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F0F8D" w14:textId="77777777" w:rsidR="008C3893" w:rsidRPr="00895659" w:rsidRDefault="008C3893" w:rsidP="008C3893">
      <w:pPr>
        <w:pStyle w:val="Corpodetexto"/>
        <w:shd w:val="clear" w:color="auto" w:fill="FFFFFF" w:themeFill="background1"/>
        <w:spacing w:after="160" w:line="259" w:lineRule="auto"/>
        <w:ind w:firstLine="179"/>
        <w:jc w:val="left"/>
        <w:rPr>
          <w:sz w:val="22"/>
          <w:szCs w:val="22"/>
          <w:lang w:val="pt-PT"/>
        </w:rPr>
      </w:pPr>
    </w:p>
    <w:p w14:paraId="4458DCEB" w14:textId="3B8C9E8A" w:rsidR="0057143F" w:rsidRPr="0057143F" w:rsidRDefault="0057143F" w:rsidP="0057143F">
      <w:pPr>
        <w:widowControl/>
        <w:autoSpaceDE/>
        <w:autoSpaceDN/>
        <w:spacing w:before="120"/>
        <w:jc w:val="center"/>
        <w:rPr>
          <w:rFonts w:ascii="Calibri" w:eastAsia="Calibri" w:hAnsi="Calibri" w:cs="Arial"/>
          <w:b/>
          <w:color w:val="2E74B5"/>
          <w:sz w:val="40"/>
          <w:szCs w:val="40"/>
          <w:lang w:val="pt-PT"/>
        </w:rPr>
      </w:pPr>
      <w:r w:rsidRPr="0057143F">
        <w:rPr>
          <w:rFonts w:ascii="Calibri" w:eastAsia="Calibri" w:hAnsi="Calibri"/>
          <w:b/>
          <w:color w:val="2E74B5"/>
          <w:sz w:val="40"/>
          <w:lang w:val="pt-PT"/>
        </w:rPr>
        <w:t>Proposta de Anteprojeto de</w:t>
      </w:r>
      <w:r w:rsidRPr="0057143F">
        <w:rPr>
          <w:rFonts w:ascii="Calibri" w:eastAsia="Calibri" w:hAnsi="Calibri"/>
          <w:b/>
          <w:color w:val="2E74B5"/>
          <w:sz w:val="40"/>
          <w:lang w:val="pt-PT"/>
        </w:rPr>
        <w:br/>
        <w:t>Transposição da Diretiva ECN+</w:t>
      </w:r>
    </w:p>
    <w:p w14:paraId="201FFD70" w14:textId="152BD3A8" w:rsidR="0057143F" w:rsidRPr="0057143F" w:rsidRDefault="0057143F" w:rsidP="0057143F">
      <w:pPr>
        <w:widowControl/>
        <w:autoSpaceDE/>
        <w:autoSpaceDN/>
        <w:spacing w:before="120"/>
        <w:jc w:val="center"/>
        <w:rPr>
          <w:rFonts w:ascii="Calibri" w:eastAsia="Calibri" w:hAnsi="Calibri" w:cs="Arial"/>
          <w:b/>
          <w:i/>
          <w:color w:val="5B9BD5"/>
          <w:sz w:val="32"/>
          <w:szCs w:val="40"/>
          <w:lang w:val="pt-PT"/>
        </w:rPr>
      </w:pPr>
      <w:r w:rsidRPr="0057143F">
        <w:rPr>
          <w:rFonts w:ascii="Calibri" w:eastAsia="Calibri" w:hAnsi="Calibri" w:cs="Arial"/>
          <w:b/>
          <w:i/>
          <w:noProof/>
          <w:color w:val="5B9BD5"/>
          <w:sz w:val="32"/>
          <w:szCs w:val="40"/>
          <w:lang w:val="pt-PT" w:eastAsia="pt-PT"/>
        </w:rPr>
        <mc:AlternateContent>
          <mc:Choice Requires="wps">
            <w:drawing>
              <wp:anchor distT="0" distB="0" distL="114300" distR="114300" simplePos="0" relativeHeight="251659264" behindDoc="0" locked="0" layoutInCell="1" allowOverlap="1" wp14:anchorId="012EF3D0" wp14:editId="00E030C3">
                <wp:simplePos x="0" y="0"/>
                <wp:positionH relativeFrom="margin">
                  <wp:align>center</wp:align>
                </wp:positionH>
                <wp:positionV relativeFrom="paragraph">
                  <wp:posOffset>39849</wp:posOffset>
                </wp:positionV>
                <wp:extent cx="4102100" cy="0"/>
                <wp:effectExtent l="0" t="0" r="31750" b="19050"/>
                <wp:wrapNone/>
                <wp:docPr id="2" name="Conexão reta 2"/>
                <wp:cNvGraphicFramePr/>
                <a:graphic xmlns:a="http://schemas.openxmlformats.org/drawingml/2006/main">
                  <a:graphicData uri="http://schemas.microsoft.com/office/word/2010/wordprocessingShape">
                    <wps:wsp>
                      <wps:cNvCnPr/>
                      <wps:spPr>
                        <a:xfrm>
                          <a:off x="0" y="0"/>
                          <a:ext cx="4102100" cy="0"/>
                        </a:xfrm>
                        <a:prstGeom prst="line">
                          <a:avLst/>
                        </a:prstGeom>
                        <a:noFill/>
                        <a:ln w="6350" cap="flat" cmpd="sng" algn="ctr">
                          <a:solidFill>
                            <a:srgbClr val="00B0F0"/>
                          </a:solidFill>
                          <a:prstDash val="solid"/>
                          <a:miter lim="800000"/>
                        </a:ln>
                        <a:effectLst/>
                      </wps:spPr>
                      <wps:bodyPr/>
                    </wps:wsp>
                  </a:graphicData>
                </a:graphic>
              </wp:anchor>
            </w:drawing>
          </mc:Choice>
          <mc:Fallback>
            <w:pict>
              <v:line w14:anchorId="3D64FFE7" id="Conexão reta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15pt" to="32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" strokecolor="#00b0f0" strokeweight=".5pt">
                <v:stroke joinstyle="miter"/>
                <w10:wrap anchorx="margin"/>
              </v:line>
            </w:pict>
          </mc:Fallback>
        </mc:AlternateContent>
      </w:r>
      <w:r w:rsidRPr="0057143F">
        <w:rPr>
          <w:rFonts w:ascii="Calibri" w:eastAsia="Calibri" w:hAnsi="Calibri" w:cs="Arial"/>
          <w:b/>
          <w:i/>
          <w:color w:val="5B9BD5"/>
          <w:sz w:val="32"/>
          <w:szCs w:val="40"/>
          <w:lang w:val="pt-PT"/>
        </w:rPr>
        <w:t xml:space="preserve">Alterações </w:t>
      </w:r>
      <w:r>
        <w:rPr>
          <w:rFonts w:ascii="Calibri" w:eastAsia="Calibri" w:hAnsi="Calibri" w:cs="Arial"/>
          <w:b/>
          <w:i/>
          <w:color w:val="5B9BD5"/>
          <w:sz w:val="32"/>
          <w:szCs w:val="40"/>
          <w:lang w:val="pt-PT"/>
        </w:rPr>
        <w:t>aos Estatutos da Autoridade da Concorrência</w:t>
      </w:r>
    </w:p>
    <w:p w14:paraId="064A71E8" w14:textId="77777777" w:rsidR="0057143F" w:rsidRPr="0057143F" w:rsidRDefault="0057143F" w:rsidP="0057143F">
      <w:pPr>
        <w:widowControl/>
        <w:autoSpaceDE/>
        <w:autoSpaceDN/>
        <w:spacing w:before="120"/>
        <w:jc w:val="center"/>
        <w:rPr>
          <w:rFonts w:ascii="Calibri" w:eastAsia="Calibri" w:hAnsi="Calibri" w:cs="Arial"/>
          <w:b/>
          <w:i/>
          <w:sz w:val="40"/>
          <w:szCs w:val="40"/>
          <w:lang w:val="pt-PT"/>
        </w:rPr>
      </w:pPr>
    </w:p>
    <w:p w14:paraId="710077F1" w14:textId="77777777" w:rsidR="0057143F" w:rsidRPr="0057143F" w:rsidRDefault="0057143F" w:rsidP="0057143F">
      <w:pPr>
        <w:widowControl/>
        <w:autoSpaceDE/>
        <w:autoSpaceDN/>
        <w:spacing w:before="120"/>
        <w:jc w:val="center"/>
        <w:rPr>
          <w:rFonts w:ascii="Calibri" w:eastAsia="Calibri" w:hAnsi="Calibri" w:cs="Arial"/>
          <w:b/>
          <w:color w:val="009DD9"/>
          <w:sz w:val="48"/>
          <w:szCs w:val="48"/>
          <w:lang w:val="pt-PT"/>
        </w:rPr>
      </w:pPr>
      <w:r w:rsidRPr="0057143F">
        <w:rPr>
          <w:rFonts w:ascii="Calibri" w:eastAsia="Calibri" w:hAnsi="Calibri" w:cs="Arial"/>
          <w:b/>
          <w:noProof/>
          <w:color w:val="009DD9"/>
          <w:sz w:val="48"/>
          <w:szCs w:val="48"/>
          <w:lang w:val="pt-PT" w:eastAsia="pt-PT"/>
        </w:rPr>
        <w:drawing>
          <wp:inline distT="0" distB="0" distL="0" distR="0" wp14:anchorId="5FE0B060" wp14:editId="49DB3EA8">
            <wp:extent cx="4773638" cy="4773638"/>
            <wp:effectExtent l="0" t="0" r="8255"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IR-PLAY-logo.jpg"/>
                    <pic:cNvPicPr/>
                  </pic:nvPicPr>
                  <pic:blipFill>
                    <a:blip r:embed="rId9">
                      <a:extLst>
                        <a:ext uri="{28A0092B-C50C-407E-A947-70E740481C1C}">
                          <a14:useLocalDpi xmlns:a14="http://schemas.microsoft.com/office/drawing/2010/main" val="0"/>
                        </a:ext>
                      </a:extLst>
                    </a:blip>
                    <a:stretch>
                      <a:fillRect/>
                    </a:stretch>
                  </pic:blipFill>
                  <pic:spPr>
                    <a:xfrm>
                      <a:off x="0" y="0"/>
                      <a:ext cx="4802067" cy="4802067"/>
                    </a:xfrm>
                    <a:prstGeom prst="rect">
                      <a:avLst/>
                    </a:prstGeom>
                  </pic:spPr>
                </pic:pic>
              </a:graphicData>
            </a:graphic>
          </wp:inline>
        </w:drawing>
      </w:r>
    </w:p>
    <w:p w14:paraId="3A064E44" w14:textId="37FD14D2" w:rsidR="0057143F" w:rsidRPr="0057143F" w:rsidRDefault="00FB5B92" w:rsidP="00FB5B92">
      <w:pPr>
        <w:widowControl/>
        <w:autoSpaceDE/>
        <w:autoSpaceDN/>
        <w:spacing w:before="120"/>
        <w:ind w:right="744"/>
        <w:jc w:val="right"/>
        <w:rPr>
          <w:rFonts w:ascii="Calibri" w:eastAsia="Calibri" w:hAnsi="Calibri" w:cs="Arial"/>
          <w:b/>
          <w:color w:val="2E74B5"/>
          <w:sz w:val="40"/>
          <w:szCs w:val="40"/>
          <w:lang w:val="pt-PT"/>
        </w:rPr>
      </w:pPr>
      <w:bookmarkStart w:id="0" w:name="_GoBack"/>
      <w:bookmarkEnd w:id="0"/>
      <w:r>
        <w:rPr>
          <w:rFonts w:ascii="Calibri" w:eastAsia="Calibri" w:hAnsi="Calibri" w:cs="Arial"/>
          <w:b/>
          <w:color w:val="2E74B5"/>
          <w:sz w:val="40"/>
          <w:szCs w:val="40"/>
          <w:lang w:val="pt-PT"/>
        </w:rPr>
        <w:t xml:space="preserve">25 </w:t>
      </w:r>
      <w:proofErr w:type="gramStart"/>
      <w:r>
        <w:rPr>
          <w:rFonts w:ascii="Calibri" w:eastAsia="Calibri" w:hAnsi="Calibri" w:cs="Arial"/>
          <w:b/>
          <w:color w:val="2E74B5"/>
          <w:sz w:val="40"/>
          <w:szCs w:val="40"/>
          <w:lang w:val="pt-PT"/>
        </w:rPr>
        <w:t>de</w:t>
      </w:r>
      <w:proofErr w:type="gramEnd"/>
      <w:r>
        <w:rPr>
          <w:rFonts w:ascii="Calibri" w:eastAsia="Calibri" w:hAnsi="Calibri" w:cs="Arial"/>
          <w:b/>
          <w:color w:val="2E74B5"/>
          <w:sz w:val="40"/>
          <w:szCs w:val="40"/>
          <w:lang w:val="pt-PT"/>
        </w:rPr>
        <w:t xml:space="preserve"> outubro de 2019</w:t>
      </w:r>
    </w:p>
    <w:p w14:paraId="1EF547F8" w14:textId="77777777" w:rsidR="0057143F" w:rsidRPr="0057143F" w:rsidRDefault="0057143F" w:rsidP="0057143F">
      <w:pPr>
        <w:widowControl/>
        <w:autoSpaceDE/>
        <w:autoSpaceDN/>
        <w:spacing w:before="120"/>
        <w:jc w:val="center"/>
        <w:rPr>
          <w:rFonts w:ascii="Calibri" w:eastAsia="Calibri" w:hAnsi="Calibri" w:cs="Arial"/>
          <w:b/>
          <w:color w:val="00B0F0"/>
          <w:sz w:val="48"/>
          <w:szCs w:val="48"/>
          <w:lang w:val="pt-PT"/>
        </w:rPr>
      </w:pPr>
      <w:r w:rsidRPr="0057143F">
        <w:rPr>
          <w:rFonts w:ascii="Calibri" w:eastAsia="Calibri" w:hAnsi="Calibri"/>
          <w:noProof/>
          <w:lang w:val="pt-PT" w:eastAsia="pt-PT"/>
        </w:rPr>
        <w:drawing>
          <wp:anchor distT="0" distB="0" distL="114300" distR="114300" simplePos="0" relativeHeight="251660288" behindDoc="0" locked="0" layoutInCell="1" allowOverlap="1" wp14:anchorId="7AFF9436" wp14:editId="39E5CC03">
            <wp:simplePos x="0" y="0"/>
            <wp:positionH relativeFrom="margin">
              <wp:align>center</wp:align>
            </wp:positionH>
            <wp:positionV relativeFrom="topMargin">
              <wp:posOffset>8520265</wp:posOffset>
            </wp:positionV>
            <wp:extent cx="2682000" cy="381600"/>
            <wp:effectExtent l="0" t="0" r="4445" b="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2000" cy="381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2D6B096" w14:textId="77777777" w:rsidR="0057143F" w:rsidRPr="0057143F" w:rsidRDefault="0057143F" w:rsidP="0057143F">
      <w:pPr>
        <w:widowControl/>
        <w:autoSpaceDE/>
        <w:autoSpaceDN/>
        <w:spacing w:before="120"/>
        <w:jc w:val="center"/>
        <w:rPr>
          <w:rFonts w:ascii="Calibri" w:eastAsia="Calibri" w:hAnsi="Calibri" w:cs="Arial"/>
          <w:b/>
          <w:noProof/>
          <w:color w:val="009DD9"/>
          <w:sz w:val="48"/>
          <w:szCs w:val="48"/>
          <w:lang w:val="pt-PT" w:eastAsia="pt-PT"/>
        </w:rPr>
      </w:pPr>
    </w:p>
    <w:p w14:paraId="41414CE0" w14:textId="77777777" w:rsidR="0057143F" w:rsidRPr="0057143F" w:rsidRDefault="0057143F" w:rsidP="0057143F">
      <w:pPr>
        <w:widowControl/>
        <w:autoSpaceDE/>
        <w:autoSpaceDN/>
        <w:spacing w:after="160" w:line="259" w:lineRule="auto"/>
        <w:rPr>
          <w:rFonts w:ascii="Calibri" w:eastAsia="Calibri" w:hAnsi="Calibri"/>
          <w:i/>
          <w:lang w:val="pt-PT"/>
        </w:rPr>
      </w:pPr>
      <w:r w:rsidRPr="0057143F">
        <w:rPr>
          <w:rFonts w:ascii="Calibri" w:eastAsia="Calibri" w:hAnsi="Calibri"/>
          <w:i/>
          <w:noProof/>
          <w:lang w:val="pt-PT" w:eastAsia="pt-PT"/>
        </w:rPr>
        <mc:AlternateContent>
          <mc:Choice Requires="wps">
            <w:drawing>
              <wp:anchor distT="0" distB="0" distL="114300" distR="114300" simplePos="0" relativeHeight="251661312" behindDoc="0" locked="0" layoutInCell="1" allowOverlap="1" wp14:anchorId="3FD05440" wp14:editId="363CE7D4">
                <wp:simplePos x="0" y="0"/>
                <wp:positionH relativeFrom="column">
                  <wp:posOffset>5225083</wp:posOffset>
                </wp:positionH>
                <wp:positionV relativeFrom="paragraph">
                  <wp:posOffset>923811</wp:posOffset>
                </wp:positionV>
                <wp:extent cx="304165" cy="238760"/>
                <wp:effectExtent l="0" t="0" r="0" b="8890"/>
                <wp:wrapNone/>
                <wp:docPr id="72" name="Caixa de texto 72"/>
                <wp:cNvGraphicFramePr/>
                <a:graphic xmlns:a="http://schemas.openxmlformats.org/drawingml/2006/main">
                  <a:graphicData uri="http://schemas.microsoft.com/office/word/2010/wordprocessingShape">
                    <wps:wsp>
                      <wps:cNvSpPr txBox="1"/>
                      <wps:spPr>
                        <a:xfrm>
                          <a:off x="0" y="0"/>
                          <a:ext cx="304165" cy="238760"/>
                        </a:xfrm>
                        <a:prstGeom prst="rect">
                          <a:avLst/>
                        </a:prstGeom>
                        <a:solidFill>
                          <a:sysClr val="window" lastClr="FFFFFF"/>
                        </a:solidFill>
                        <a:ln w="6350">
                          <a:noFill/>
                        </a:ln>
                        <a:effectLst/>
                      </wps:spPr>
                      <wps:txbx>
                        <w:txbxContent>
                          <w:p w14:paraId="37549EB2" w14:textId="77777777" w:rsidR="0057143F" w:rsidRDefault="0057143F" w:rsidP="0057143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D05440" id="_x0000_t202" coordsize="21600,21600" o:spt="202" path="m,l,21600r21600,l21600,xe">
                <v:stroke joinstyle="miter"/>
                <v:path gradientshapeok="t" o:connecttype="rect"/>
              </v:shapetype>
              <v:shape id="Caixa de texto 72" o:spid="_x0000_s1026" type="#_x0000_t202" style="position:absolute;margin-left:411.4pt;margin-top:72.75pt;width:23.95pt;height:18.8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" fillcolor="window" stroked="f" strokeweight=".5pt">
                <v:textbox>
                  <w:txbxContent>
                    <w:p w14:paraId="37549EB2" w14:textId="77777777" w:rsidR="0057143F" w:rsidRDefault="0057143F" w:rsidP="0057143F"/>
                  </w:txbxContent>
                </v:textbox>
              </v:shape>
            </w:pict>
          </mc:Fallback>
        </mc:AlternateContent>
      </w:r>
      <w:r w:rsidRPr="0057143F">
        <w:rPr>
          <w:rFonts w:ascii="Calibri" w:eastAsia="Calibri" w:hAnsi="Calibri"/>
          <w:i/>
          <w:lang w:val="pt-PT"/>
        </w:rPr>
        <w:br w:type="page"/>
      </w:r>
    </w:p>
    <w:p w14:paraId="76645F4C"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lastRenderedPageBreak/>
        <w:t>ESTATUTOS DA AUTORIDADE DA CONCORRÊNCIA</w:t>
      </w:r>
    </w:p>
    <w:p w14:paraId="03A8E6F7"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CAPÍTULO I</w:t>
      </w:r>
    </w:p>
    <w:p w14:paraId="01B14B0E" w14:textId="77777777" w:rsidR="008C3893" w:rsidRPr="00895659" w:rsidRDefault="008C3893" w:rsidP="008C3893">
      <w:pPr>
        <w:pStyle w:val="Cabealho1"/>
        <w:shd w:val="clear" w:color="auto" w:fill="FFFFFF" w:themeFill="background1"/>
        <w:spacing w:before="113" w:after="160" w:line="259" w:lineRule="auto"/>
        <w:ind w:left="0"/>
        <w:rPr>
          <w:sz w:val="22"/>
          <w:szCs w:val="22"/>
          <w:lang w:val="pt-PT"/>
        </w:rPr>
      </w:pPr>
      <w:r w:rsidRPr="00895659">
        <w:rPr>
          <w:sz w:val="22"/>
          <w:szCs w:val="22"/>
          <w:lang w:val="pt-PT"/>
        </w:rPr>
        <w:t>Disposições gerais</w:t>
      </w:r>
    </w:p>
    <w:p w14:paraId="099909D8"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1.º</w:t>
      </w:r>
    </w:p>
    <w:p w14:paraId="4F1B47F6"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Natureza e missão</w:t>
      </w:r>
    </w:p>
    <w:p w14:paraId="64A48471" w14:textId="77777777" w:rsidR="008C3893" w:rsidRPr="00895659" w:rsidRDefault="008C3893" w:rsidP="008C3893">
      <w:pPr>
        <w:pStyle w:val="PargrafodaLista"/>
        <w:numPr>
          <w:ilvl w:val="0"/>
          <w:numId w:val="61"/>
        </w:numPr>
        <w:shd w:val="clear" w:color="auto" w:fill="FFFFFF" w:themeFill="background1"/>
        <w:tabs>
          <w:tab w:val="left" w:pos="486"/>
        </w:tabs>
        <w:spacing w:before="120" w:after="160" w:line="259" w:lineRule="auto"/>
        <w:ind w:right="102" w:firstLine="226"/>
        <w:rPr>
          <w:lang w:val="pt-PT"/>
        </w:rPr>
      </w:pPr>
      <w:r w:rsidRPr="00895659">
        <w:rPr>
          <w:lang w:val="pt-PT"/>
        </w:rPr>
        <w:t>—</w:t>
      </w:r>
      <w:r w:rsidRPr="00895659">
        <w:rPr>
          <w:spacing w:val="-26"/>
          <w:lang w:val="pt-PT"/>
        </w:rPr>
        <w:t xml:space="preserve"> </w:t>
      </w:r>
      <w:r w:rsidRPr="00895659">
        <w:rPr>
          <w:lang w:val="pt-PT"/>
        </w:rPr>
        <w:t>A Autoridade</w:t>
      </w:r>
      <w:r w:rsidRPr="00895659">
        <w:rPr>
          <w:spacing w:val="-25"/>
          <w:lang w:val="pt-PT"/>
        </w:rPr>
        <w:t xml:space="preserve"> </w:t>
      </w:r>
      <w:r w:rsidRPr="00895659">
        <w:rPr>
          <w:lang w:val="pt-PT"/>
        </w:rPr>
        <w:t>da</w:t>
      </w:r>
      <w:r w:rsidRPr="00895659">
        <w:rPr>
          <w:spacing w:val="-26"/>
          <w:lang w:val="pt-PT"/>
        </w:rPr>
        <w:t xml:space="preserve"> </w:t>
      </w:r>
      <w:r w:rsidRPr="00895659">
        <w:rPr>
          <w:lang w:val="pt-PT"/>
        </w:rPr>
        <w:t>Concorrência</w:t>
      </w:r>
      <w:r w:rsidRPr="00895659">
        <w:rPr>
          <w:spacing w:val="-26"/>
          <w:lang w:val="pt-PT"/>
        </w:rPr>
        <w:t xml:space="preserve"> </w:t>
      </w:r>
      <w:r w:rsidRPr="00895659">
        <w:rPr>
          <w:lang w:val="pt-PT"/>
        </w:rPr>
        <w:t>(AdC)</w:t>
      </w:r>
      <w:r w:rsidRPr="00895659">
        <w:rPr>
          <w:spacing w:val="-26"/>
          <w:lang w:val="pt-PT"/>
        </w:rPr>
        <w:t xml:space="preserve"> </w:t>
      </w:r>
      <w:r w:rsidRPr="00895659">
        <w:rPr>
          <w:lang w:val="pt-PT"/>
        </w:rPr>
        <w:t>é</w:t>
      </w:r>
      <w:r w:rsidRPr="00895659">
        <w:rPr>
          <w:spacing w:val="-26"/>
          <w:lang w:val="pt-PT"/>
        </w:rPr>
        <w:t xml:space="preserve"> </w:t>
      </w:r>
      <w:r w:rsidRPr="00895659">
        <w:rPr>
          <w:lang w:val="pt-PT"/>
        </w:rPr>
        <w:t>uma</w:t>
      </w:r>
      <w:r w:rsidRPr="00895659">
        <w:rPr>
          <w:spacing w:val="-26"/>
          <w:lang w:val="pt-PT"/>
        </w:rPr>
        <w:t xml:space="preserve"> </w:t>
      </w:r>
      <w:r w:rsidRPr="00895659">
        <w:rPr>
          <w:lang w:val="pt-PT"/>
        </w:rPr>
        <w:t>pessoa coletiva de direito público, com a natureza de entidade administrativa</w:t>
      </w:r>
      <w:r w:rsidRPr="00895659">
        <w:rPr>
          <w:spacing w:val="-1"/>
          <w:lang w:val="pt-PT"/>
        </w:rPr>
        <w:t xml:space="preserve"> </w:t>
      </w:r>
      <w:r w:rsidRPr="00895659">
        <w:rPr>
          <w:lang w:val="pt-PT"/>
        </w:rPr>
        <w:t>independente.</w:t>
      </w:r>
    </w:p>
    <w:p w14:paraId="1679DD09" w14:textId="77777777" w:rsidR="008C3893" w:rsidRPr="00895659" w:rsidRDefault="008C3893" w:rsidP="008C3893">
      <w:pPr>
        <w:pStyle w:val="PargrafodaLista"/>
        <w:numPr>
          <w:ilvl w:val="0"/>
          <w:numId w:val="61"/>
        </w:numPr>
        <w:shd w:val="clear" w:color="auto" w:fill="FFFFFF" w:themeFill="background1"/>
        <w:tabs>
          <w:tab w:val="left" w:pos="493"/>
        </w:tabs>
        <w:spacing w:before="120" w:after="160" w:line="259" w:lineRule="auto"/>
        <w:ind w:right="102" w:firstLine="226"/>
        <w:rPr>
          <w:lang w:val="pt-PT"/>
        </w:rPr>
      </w:pPr>
      <w:r w:rsidRPr="00895659">
        <w:rPr>
          <w:lang w:val="pt-PT"/>
        </w:rPr>
        <w:t>— A AdC é dotada de autonomia administrativa e financeira, de autonomia de gestão, de independência</w:t>
      </w:r>
      <w:r w:rsidRPr="00895659">
        <w:rPr>
          <w:spacing w:val="-18"/>
          <w:lang w:val="pt-PT"/>
        </w:rPr>
        <w:t xml:space="preserve"> </w:t>
      </w:r>
      <w:r w:rsidRPr="00895659">
        <w:rPr>
          <w:lang w:val="pt-PT"/>
        </w:rPr>
        <w:t>orgânica, funcional e técnica, e de património</w:t>
      </w:r>
      <w:r w:rsidRPr="00895659">
        <w:rPr>
          <w:spacing w:val="-1"/>
          <w:lang w:val="pt-PT"/>
        </w:rPr>
        <w:t xml:space="preserve"> </w:t>
      </w:r>
      <w:r w:rsidRPr="00895659">
        <w:rPr>
          <w:lang w:val="pt-PT"/>
        </w:rPr>
        <w:t>próprio.</w:t>
      </w:r>
    </w:p>
    <w:p w14:paraId="5C217105" w14:textId="77777777" w:rsidR="008C3893" w:rsidRPr="00895659" w:rsidRDefault="008C3893" w:rsidP="008C3893">
      <w:pPr>
        <w:pStyle w:val="PargrafodaLista"/>
        <w:numPr>
          <w:ilvl w:val="0"/>
          <w:numId w:val="61"/>
        </w:numPr>
        <w:shd w:val="clear" w:color="auto" w:fill="FFFFFF" w:themeFill="background1"/>
        <w:tabs>
          <w:tab w:val="left" w:pos="490"/>
        </w:tabs>
        <w:spacing w:before="120" w:after="160" w:line="259" w:lineRule="auto"/>
        <w:ind w:right="102" w:firstLine="226"/>
        <w:rPr>
          <w:lang w:val="pt-PT"/>
        </w:rPr>
      </w:pPr>
      <w:r w:rsidRPr="00895659">
        <w:rPr>
          <w:lang w:val="pt-PT"/>
        </w:rPr>
        <w:t>— A AdC tem por missão assegurar a</w:t>
      </w:r>
      <w:r w:rsidRPr="00895659">
        <w:rPr>
          <w:spacing w:val="9"/>
          <w:lang w:val="pt-PT"/>
        </w:rPr>
        <w:t xml:space="preserve"> </w:t>
      </w:r>
      <w:r w:rsidRPr="00895659">
        <w:rPr>
          <w:lang w:val="pt-PT"/>
        </w:rPr>
        <w:t>aplicação</w:t>
      </w:r>
      <w:r w:rsidRPr="00895659">
        <w:rPr>
          <w:spacing w:val="5"/>
          <w:lang w:val="pt-PT"/>
        </w:rPr>
        <w:t xml:space="preserve"> </w:t>
      </w:r>
      <w:r w:rsidRPr="00895659">
        <w:rPr>
          <w:lang w:val="pt-PT"/>
        </w:rPr>
        <w:t>das regras de promoção e defesa da concorrência</w:t>
      </w:r>
      <w:r w:rsidRPr="00895659">
        <w:rPr>
          <w:spacing w:val="6"/>
          <w:lang w:val="pt-PT"/>
        </w:rPr>
        <w:t xml:space="preserve"> </w:t>
      </w:r>
      <w:r w:rsidRPr="00895659">
        <w:rPr>
          <w:lang w:val="pt-PT"/>
        </w:rPr>
        <w:t>nos</w:t>
      </w:r>
      <w:r w:rsidRPr="00895659">
        <w:rPr>
          <w:spacing w:val="1"/>
          <w:lang w:val="pt-PT"/>
        </w:rPr>
        <w:t xml:space="preserve"> </w:t>
      </w:r>
      <w:r w:rsidRPr="00895659">
        <w:rPr>
          <w:lang w:val="pt-PT"/>
        </w:rPr>
        <w:t>setores</w:t>
      </w:r>
      <w:r w:rsidRPr="00895659">
        <w:rPr>
          <w:spacing w:val="-1"/>
          <w:lang w:val="pt-PT"/>
        </w:rPr>
        <w:t xml:space="preserve"> </w:t>
      </w:r>
      <w:r w:rsidRPr="00895659">
        <w:rPr>
          <w:lang w:val="pt-PT"/>
        </w:rPr>
        <w:t>privado, público, cooperativo e social, no</w:t>
      </w:r>
      <w:r w:rsidRPr="00895659">
        <w:rPr>
          <w:spacing w:val="32"/>
          <w:lang w:val="pt-PT"/>
        </w:rPr>
        <w:t xml:space="preserve"> </w:t>
      </w:r>
      <w:r w:rsidRPr="00895659">
        <w:rPr>
          <w:lang w:val="pt-PT"/>
        </w:rPr>
        <w:t>respeito</w:t>
      </w:r>
      <w:r w:rsidRPr="00895659">
        <w:rPr>
          <w:spacing w:val="23"/>
          <w:lang w:val="pt-PT"/>
        </w:rPr>
        <w:t xml:space="preserve"> </w:t>
      </w:r>
      <w:r w:rsidRPr="00895659">
        <w:rPr>
          <w:lang w:val="pt-PT"/>
        </w:rPr>
        <w:t>pelo princípio</w:t>
      </w:r>
      <w:r w:rsidRPr="00895659">
        <w:rPr>
          <w:spacing w:val="-24"/>
          <w:lang w:val="pt-PT"/>
        </w:rPr>
        <w:t xml:space="preserve"> </w:t>
      </w:r>
      <w:r w:rsidRPr="00895659">
        <w:rPr>
          <w:lang w:val="pt-PT"/>
        </w:rPr>
        <w:t>da</w:t>
      </w:r>
      <w:r w:rsidRPr="00895659">
        <w:rPr>
          <w:spacing w:val="-24"/>
          <w:lang w:val="pt-PT"/>
        </w:rPr>
        <w:t xml:space="preserve"> </w:t>
      </w:r>
      <w:r w:rsidRPr="00895659">
        <w:rPr>
          <w:lang w:val="pt-PT"/>
        </w:rPr>
        <w:t>economia</w:t>
      </w:r>
      <w:r w:rsidRPr="00895659">
        <w:rPr>
          <w:spacing w:val="-24"/>
          <w:lang w:val="pt-PT"/>
        </w:rPr>
        <w:t xml:space="preserve"> </w:t>
      </w:r>
      <w:r w:rsidRPr="00895659">
        <w:rPr>
          <w:lang w:val="pt-PT"/>
        </w:rPr>
        <w:t>de</w:t>
      </w:r>
      <w:r w:rsidRPr="00895659">
        <w:rPr>
          <w:spacing w:val="-24"/>
          <w:lang w:val="pt-PT"/>
        </w:rPr>
        <w:t xml:space="preserve"> </w:t>
      </w:r>
      <w:r w:rsidRPr="00895659">
        <w:rPr>
          <w:lang w:val="pt-PT"/>
        </w:rPr>
        <w:t>mercado</w:t>
      </w:r>
      <w:r w:rsidRPr="00895659">
        <w:rPr>
          <w:spacing w:val="-24"/>
          <w:lang w:val="pt-PT"/>
        </w:rPr>
        <w:t xml:space="preserve"> </w:t>
      </w:r>
      <w:r w:rsidRPr="00895659">
        <w:rPr>
          <w:lang w:val="pt-PT"/>
        </w:rPr>
        <w:t>e</w:t>
      </w:r>
      <w:r w:rsidRPr="00895659">
        <w:rPr>
          <w:spacing w:val="-24"/>
          <w:lang w:val="pt-PT"/>
        </w:rPr>
        <w:t xml:space="preserve"> </w:t>
      </w:r>
      <w:r w:rsidRPr="00895659">
        <w:rPr>
          <w:lang w:val="pt-PT"/>
        </w:rPr>
        <w:t>de</w:t>
      </w:r>
      <w:r w:rsidRPr="00895659">
        <w:rPr>
          <w:spacing w:val="-24"/>
          <w:lang w:val="pt-PT"/>
        </w:rPr>
        <w:t xml:space="preserve"> </w:t>
      </w:r>
      <w:r w:rsidRPr="00895659">
        <w:rPr>
          <w:lang w:val="pt-PT"/>
        </w:rPr>
        <w:t>livre</w:t>
      </w:r>
      <w:r w:rsidRPr="00895659">
        <w:rPr>
          <w:spacing w:val="-24"/>
          <w:lang w:val="pt-PT"/>
        </w:rPr>
        <w:t xml:space="preserve"> </w:t>
      </w:r>
      <w:r w:rsidRPr="00895659">
        <w:rPr>
          <w:lang w:val="pt-PT"/>
        </w:rPr>
        <w:t>concorrência,</w:t>
      </w:r>
      <w:r w:rsidRPr="00895659">
        <w:rPr>
          <w:spacing w:val="-1"/>
          <w:w w:val="98"/>
          <w:lang w:val="pt-PT"/>
        </w:rPr>
        <w:t xml:space="preserve"> </w:t>
      </w:r>
      <w:r w:rsidRPr="00895659">
        <w:rPr>
          <w:lang w:val="pt-PT"/>
        </w:rPr>
        <w:t>tendo</w:t>
      </w:r>
      <w:r w:rsidRPr="00895659">
        <w:rPr>
          <w:spacing w:val="-15"/>
          <w:lang w:val="pt-PT"/>
        </w:rPr>
        <w:t xml:space="preserve"> </w:t>
      </w:r>
      <w:r w:rsidRPr="00895659">
        <w:rPr>
          <w:lang w:val="pt-PT"/>
        </w:rPr>
        <w:t>em</w:t>
      </w:r>
      <w:r w:rsidRPr="00895659">
        <w:rPr>
          <w:spacing w:val="-15"/>
          <w:lang w:val="pt-PT"/>
        </w:rPr>
        <w:t xml:space="preserve"> </w:t>
      </w:r>
      <w:r w:rsidRPr="00895659">
        <w:rPr>
          <w:lang w:val="pt-PT"/>
        </w:rPr>
        <w:t>vista</w:t>
      </w:r>
      <w:r w:rsidRPr="00895659">
        <w:rPr>
          <w:spacing w:val="-15"/>
          <w:lang w:val="pt-PT"/>
        </w:rPr>
        <w:t xml:space="preserve"> </w:t>
      </w:r>
      <w:r w:rsidRPr="00895659">
        <w:rPr>
          <w:lang w:val="pt-PT"/>
        </w:rPr>
        <w:t>o</w:t>
      </w:r>
      <w:r w:rsidRPr="00895659">
        <w:rPr>
          <w:spacing w:val="-15"/>
          <w:lang w:val="pt-PT"/>
        </w:rPr>
        <w:t xml:space="preserve"> </w:t>
      </w:r>
      <w:r w:rsidRPr="00895659">
        <w:rPr>
          <w:lang w:val="pt-PT"/>
        </w:rPr>
        <w:t>funcionamento</w:t>
      </w:r>
      <w:r w:rsidRPr="00895659">
        <w:rPr>
          <w:spacing w:val="-15"/>
          <w:lang w:val="pt-PT"/>
        </w:rPr>
        <w:t xml:space="preserve"> </w:t>
      </w:r>
      <w:r w:rsidRPr="00895659">
        <w:rPr>
          <w:lang w:val="pt-PT"/>
        </w:rPr>
        <w:t>eficiente</w:t>
      </w:r>
      <w:r w:rsidRPr="00895659">
        <w:rPr>
          <w:spacing w:val="-15"/>
          <w:lang w:val="pt-PT"/>
        </w:rPr>
        <w:t xml:space="preserve"> </w:t>
      </w:r>
      <w:r w:rsidRPr="00895659">
        <w:rPr>
          <w:lang w:val="pt-PT"/>
        </w:rPr>
        <w:t>dos</w:t>
      </w:r>
      <w:r w:rsidRPr="00895659">
        <w:rPr>
          <w:spacing w:val="-15"/>
          <w:lang w:val="pt-PT"/>
        </w:rPr>
        <w:t xml:space="preserve"> </w:t>
      </w:r>
      <w:r w:rsidRPr="00895659">
        <w:rPr>
          <w:lang w:val="pt-PT"/>
        </w:rPr>
        <w:t>mercados,</w:t>
      </w:r>
      <w:r w:rsidRPr="00895659">
        <w:rPr>
          <w:spacing w:val="-16"/>
          <w:lang w:val="pt-PT"/>
        </w:rPr>
        <w:t xml:space="preserve"> </w:t>
      </w:r>
      <w:r w:rsidRPr="00895659">
        <w:rPr>
          <w:lang w:val="pt-PT"/>
        </w:rPr>
        <w:t>a</w:t>
      </w:r>
      <w:r w:rsidRPr="00895659">
        <w:rPr>
          <w:w w:val="99"/>
          <w:lang w:val="pt-PT"/>
        </w:rPr>
        <w:t xml:space="preserve"> </w:t>
      </w:r>
      <w:r w:rsidRPr="00895659">
        <w:rPr>
          <w:lang w:val="pt-PT"/>
        </w:rPr>
        <w:t>afetação</w:t>
      </w:r>
      <w:r w:rsidRPr="00895659">
        <w:rPr>
          <w:spacing w:val="-29"/>
          <w:lang w:val="pt-PT"/>
        </w:rPr>
        <w:t xml:space="preserve"> </w:t>
      </w:r>
      <w:r w:rsidRPr="00895659">
        <w:rPr>
          <w:lang w:val="pt-PT"/>
        </w:rPr>
        <w:t>ótima</w:t>
      </w:r>
      <w:r w:rsidRPr="00895659">
        <w:rPr>
          <w:spacing w:val="-29"/>
          <w:lang w:val="pt-PT"/>
        </w:rPr>
        <w:t xml:space="preserve"> </w:t>
      </w:r>
      <w:r w:rsidRPr="00895659">
        <w:rPr>
          <w:lang w:val="pt-PT"/>
        </w:rPr>
        <w:t>dos</w:t>
      </w:r>
      <w:r w:rsidRPr="00895659">
        <w:rPr>
          <w:spacing w:val="-29"/>
          <w:lang w:val="pt-PT"/>
        </w:rPr>
        <w:t xml:space="preserve"> </w:t>
      </w:r>
      <w:r w:rsidRPr="00895659">
        <w:rPr>
          <w:lang w:val="pt-PT"/>
        </w:rPr>
        <w:t>recursos</w:t>
      </w:r>
      <w:r w:rsidRPr="00895659">
        <w:rPr>
          <w:spacing w:val="-29"/>
          <w:lang w:val="pt-PT"/>
        </w:rPr>
        <w:t xml:space="preserve"> </w:t>
      </w:r>
      <w:r w:rsidRPr="00895659">
        <w:rPr>
          <w:lang w:val="pt-PT"/>
        </w:rPr>
        <w:t>e</w:t>
      </w:r>
      <w:r w:rsidRPr="00895659">
        <w:rPr>
          <w:spacing w:val="-29"/>
          <w:lang w:val="pt-PT"/>
        </w:rPr>
        <w:t xml:space="preserve"> </w:t>
      </w:r>
      <w:r w:rsidRPr="00895659">
        <w:rPr>
          <w:lang w:val="pt-PT"/>
        </w:rPr>
        <w:t>os</w:t>
      </w:r>
      <w:r w:rsidRPr="00895659">
        <w:rPr>
          <w:spacing w:val="-29"/>
          <w:lang w:val="pt-PT"/>
        </w:rPr>
        <w:t xml:space="preserve"> </w:t>
      </w:r>
      <w:r w:rsidRPr="00895659">
        <w:rPr>
          <w:lang w:val="pt-PT"/>
        </w:rPr>
        <w:t>interesses</w:t>
      </w:r>
      <w:r w:rsidRPr="00895659">
        <w:rPr>
          <w:spacing w:val="-29"/>
          <w:lang w:val="pt-PT"/>
        </w:rPr>
        <w:t xml:space="preserve"> </w:t>
      </w:r>
      <w:r w:rsidRPr="00895659">
        <w:rPr>
          <w:lang w:val="pt-PT"/>
        </w:rPr>
        <w:t>dos</w:t>
      </w:r>
      <w:r w:rsidRPr="00895659">
        <w:rPr>
          <w:spacing w:val="-29"/>
          <w:lang w:val="pt-PT"/>
        </w:rPr>
        <w:t xml:space="preserve"> </w:t>
      </w:r>
      <w:r w:rsidRPr="00895659">
        <w:rPr>
          <w:lang w:val="pt-PT"/>
        </w:rPr>
        <w:t>consumidores, nos termos previstos na lei e nos</w:t>
      </w:r>
      <w:r w:rsidRPr="00895659">
        <w:rPr>
          <w:spacing w:val="-4"/>
          <w:lang w:val="pt-PT"/>
        </w:rPr>
        <w:t xml:space="preserve"> </w:t>
      </w:r>
      <w:r w:rsidRPr="00895659">
        <w:rPr>
          <w:lang w:val="pt-PT"/>
        </w:rPr>
        <w:t>presentes estatutos.</w:t>
      </w:r>
    </w:p>
    <w:p w14:paraId="09F9A2FD" w14:textId="77777777" w:rsidR="008C3893" w:rsidRPr="00895659" w:rsidRDefault="008C3893" w:rsidP="008C3893">
      <w:pPr>
        <w:pStyle w:val="PargrafodaLista"/>
        <w:numPr>
          <w:ilvl w:val="0"/>
          <w:numId w:val="61"/>
        </w:numPr>
        <w:shd w:val="clear" w:color="auto" w:fill="FFFFFF" w:themeFill="background1"/>
        <w:tabs>
          <w:tab w:val="left" w:pos="490"/>
        </w:tabs>
        <w:spacing w:before="120" w:after="160" w:line="259" w:lineRule="auto"/>
        <w:ind w:right="102" w:firstLine="226"/>
        <w:rPr>
          <w:lang w:val="pt-PT"/>
        </w:rPr>
      </w:pPr>
      <w:r w:rsidRPr="00895659">
        <w:rPr>
          <w:lang w:val="pt-PT"/>
        </w:rPr>
        <w:t xml:space="preserve"> —</w:t>
      </w:r>
      <w:r w:rsidRPr="00895659">
        <w:rPr>
          <w:spacing w:val="-7"/>
          <w:lang w:val="pt-PT"/>
        </w:rPr>
        <w:t xml:space="preserve"> </w:t>
      </w:r>
      <w:r w:rsidRPr="00895659">
        <w:rPr>
          <w:lang w:val="pt-PT"/>
        </w:rPr>
        <w:t>A AdC prossegue a sua missão em Portugal, sem prejuízo das competências que lhe estejam cometidas em virtude de obrigações decorrentes de direito internacional a que o Estado português se encontre vinculado, particularmente as resultantes do direito da União Europeia.</w:t>
      </w:r>
    </w:p>
    <w:p w14:paraId="48EE730A"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2.º</w:t>
      </w:r>
    </w:p>
    <w:p w14:paraId="7EC02A22"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Regime jurídico</w:t>
      </w:r>
    </w:p>
    <w:p w14:paraId="2D1D62F3" w14:textId="77777777" w:rsidR="008C3893" w:rsidRPr="00895659" w:rsidRDefault="008C3893" w:rsidP="008C3893">
      <w:pPr>
        <w:pStyle w:val="Corpodetexto"/>
        <w:shd w:val="clear" w:color="auto" w:fill="FFFFFF" w:themeFill="background1"/>
        <w:spacing w:before="120" w:after="160" w:line="259" w:lineRule="auto"/>
        <w:ind w:right="1"/>
        <w:rPr>
          <w:ins w:id="1" w:author="Autor"/>
          <w:sz w:val="22"/>
          <w:szCs w:val="22"/>
          <w:lang w:val="pt-PT"/>
        </w:rPr>
      </w:pPr>
      <w:ins w:id="2" w:author="Autor">
        <w:r w:rsidRPr="00895659">
          <w:rPr>
            <w:sz w:val="22"/>
            <w:szCs w:val="22"/>
            <w:lang w:val="pt-PT"/>
          </w:rPr>
          <w:t xml:space="preserve">1 — </w:t>
        </w:r>
      </w:ins>
      <w:r w:rsidRPr="00895659">
        <w:rPr>
          <w:sz w:val="22"/>
          <w:szCs w:val="22"/>
          <w:lang w:val="pt-PT"/>
        </w:rPr>
        <w:t>A AdC rege-se pelo regime jurídico da concorrência e outras disposições legais que lhe sejam especificamente aplicáveis,</w:t>
      </w:r>
      <w:r w:rsidRPr="00895659">
        <w:rPr>
          <w:spacing w:val="-35"/>
          <w:sz w:val="22"/>
          <w:szCs w:val="22"/>
          <w:lang w:val="pt-PT"/>
        </w:rPr>
        <w:t xml:space="preserve"> </w:t>
      </w:r>
      <w:r w:rsidRPr="00895659">
        <w:rPr>
          <w:sz w:val="22"/>
          <w:szCs w:val="22"/>
          <w:lang w:val="pt-PT"/>
        </w:rPr>
        <w:t>pela</w:t>
      </w:r>
      <w:r w:rsidRPr="00895659">
        <w:rPr>
          <w:spacing w:val="-35"/>
          <w:sz w:val="22"/>
          <w:szCs w:val="22"/>
          <w:lang w:val="pt-PT"/>
        </w:rPr>
        <w:t xml:space="preserve"> </w:t>
      </w:r>
      <w:r w:rsidRPr="00895659">
        <w:rPr>
          <w:sz w:val="22"/>
          <w:szCs w:val="22"/>
          <w:lang w:val="pt-PT"/>
        </w:rPr>
        <w:t>lei-quadro</w:t>
      </w:r>
      <w:r w:rsidRPr="00895659">
        <w:rPr>
          <w:spacing w:val="-35"/>
          <w:sz w:val="22"/>
          <w:szCs w:val="22"/>
          <w:lang w:val="pt-PT"/>
        </w:rPr>
        <w:t xml:space="preserve"> </w:t>
      </w:r>
      <w:r w:rsidRPr="00895659">
        <w:rPr>
          <w:sz w:val="22"/>
          <w:szCs w:val="22"/>
          <w:lang w:val="pt-PT"/>
        </w:rPr>
        <w:t>das</w:t>
      </w:r>
      <w:r w:rsidRPr="00895659">
        <w:rPr>
          <w:spacing w:val="-35"/>
          <w:sz w:val="22"/>
          <w:szCs w:val="22"/>
          <w:lang w:val="pt-PT"/>
        </w:rPr>
        <w:t xml:space="preserve"> </w:t>
      </w:r>
      <w:r w:rsidRPr="00895659">
        <w:rPr>
          <w:sz w:val="22"/>
          <w:szCs w:val="22"/>
          <w:lang w:val="pt-PT"/>
        </w:rPr>
        <w:t>entidades</w:t>
      </w:r>
      <w:r w:rsidRPr="00895659">
        <w:rPr>
          <w:spacing w:val="-35"/>
          <w:sz w:val="22"/>
          <w:szCs w:val="22"/>
          <w:lang w:val="pt-PT"/>
        </w:rPr>
        <w:t xml:space="preserve"> </w:t>
      </w:r>
      <w:r w:rsidRPr="00895659">
        <w:rPr>
          <w:sz w:val="22"/>
          <w:szCs w:val="22"/>
          <w:lang w:val="pt-PT"/>
        </w:rPr>
        <w:t>reguladoras,</w:t>
      </w:r>
      <w:r w:rsidRPr="00895659">
        <w:rPr>
          <w:spacing w:val="-35"/>
          <w:sz w:val="22"/>
          <w:szCs w:val="22"/>
          <w:lang w:val="pt-PT"/>
        </w:rPr>
        <w:t xml:space="preserve"> </w:t>
      </w:r>
      <w:r w:rsidRPr="00895659">
        <w:rPr>
          <w:sz w:val="22"/>
          <w:szCs w:val="22"/>
          <w:lang w:val="pt-PT"/>
        </w:rPr>
        <w:t>pelos presentes</w:t>
      </w:r>
      <w:r w:rsidRPr="00895659">
        <w:rPr>
          <w:spacing w:val="-35"/>
          <w:sz w:val="22"/>
          <w:szCs w:val="22"/>
          <w:lang w:val="pt-PT"/>
        </w:rPr>
        <w:t xml:space="preserve"> </w:t>
      </w:r>
      <w:r w:rsidRPr="00895659">
        <w:rPr>
          <w:sz w:val="22"/>
          <w:szCs w:val="22"/>
          <w:lang w:val="pt-PT"/>
        </w:rPr>
        <w:t>estatutos,</w:t>
      </w:r>
      <w:r w:rsidRPr="00895659">
        <w:rPr>
          <w:spacing w:val="-35"/>
          <w:sz w:val="22"/>
          <w:szCs w:val="22"/>
          <w:lang w:val="pt-PT"/>
        </w:rPr>
        <w:t xml:space="preserve"> </w:t>
      </w:r>
      <w:r w:rsidRPr="00895659">
        <w:rPr>
          <w:sz w:val="22"/>
          <w:szCs w:val="22"/>
          <w:lang w:val="pt-PT"/>
        </w:rPr>
        <w:t>pelos</w:t>
      </w:r>
      <w:r w:rsidRPr="00895659">
        <w:rPr>
          <w:spacing w:val="-35"/>
          <w:sz w:val="22"/>
          <w:szCs w:val="22"/>
          <w:lang w:val="pt-PT"/>
        </w:rPr>
        <w:t xml:space="preserve"> </w:t>
      </w:r>
      <w:r w:rsidRPr="00895659">
        <w:rPr>
          <w:sz w:val="22"/>
          <w:szCs w:val="22"/>
          <w:lang w:val="pt-PT"/>
        </w:rPr>
        <w:t>respetivos</w:t>
      </w:r>
      <w:r w:rsidRPr="00895659">
        <w:rPr>
          <w:spacing w:val="-35"/>
          <w:sz w:val="22"/>
          <w:szCs w:val="22"/>
          <w:lang w:val="pt-PT"/>
        </w:rPr>
        <w:t xml:space="preserve"> </w:t>
      </w:r>
      <w:r w:rsidRPr="00895659">
        <w:rPr>
          <w:sz w:val="22"/>
          <w:szCs w:val="22"/>
          <w:lang w:val="pt-PT"/>
        </w:rPr>
        <w:t>regulamentos</w:t>
      </w:r>
      <w:r w:rsidRPr="00895659">
        <w:rPr>
          <w:spacing w:val="-35"/>
          <w:sz w:val="22"/>
          <w:szCs w:val="22"/>
          <w:lang w:val="pt-PT"/>
        </w:rPr>
        <w:t xml:space="preserve"> </w:t>
      </w:r>
      <w:r w:rsidRPr="00895659">
        <w:rPr>
          <w:sz w:val="22"/>
          <w:szCs w:val="22"/>
          <w:lang w:val="pt-PT"/>
        </w:rPr>
        <w:t>internos e, supletivamente, no que respeita à gestão financeira e patrimonial, pelo regime jurídico aplicável às entidades públicas empresariais.</w:t>
      </w:r>
    </w:p>
    <w:p w14:paraId="5B69BCD9" w14:textId="78931B81" w:rsidR="008C3893" w:rsidRPr="00895659" w:rsidRDefault="008C3893" w:rsidP="008C3893">
      <w:pPr>
        <w:pStyle w:val="Corpodetexto"/>
        <w:shd w:val="clear" w:color="auto" w:fill="FFFFFF" w:themeFill="background1"/>
        <w:spacing w:before="120" w:after="160" w:line="259" w:lineRule="auto"/>
        <w:ind w:right="1"/>
        <w:rPr>
          <w:sz w:val="22"/>
          <w:szCs w:val="22"/>
          <w:lang w:val="pt-PT"/>
        </w:rPr>
      </w:pPr>
      <w:ins w:id="3" w:author="Autor">
        <w:r w:rsidRPr="00895659">
          <w:rPr>
            <w:sz w:val="22"/>
            <w:szCs w:val="22"/>
            <w:lang w:val="pt-PT"/>
          </w:rPr>
          <w:t xml:space="preserve">2 — Todas as disposições legais aplicáveis ao funcionamento da AdC devem ser interpretadas à luz do Direito da União Europeia, incluindo da Diretiva (UE) 2019/1 do Parlamento Europeu e do Conselho de 11 de dezembro de 2018, de forma a garantir a sua independência, bem como </w:t>
        </w:r>
        <w:r w:rsidR="000E45A5">
          <w:rPr>
            <w:sz w:val="22"/>
            <w:szCs w:val="22"/>
            <w:lang w:val="pt-PT"/>
          </w:rPr>
          <w:t xml:space="preserve">a sua </w:t>
        </w:r>
        <w:r w:rsidRPr="00895659">
          <w:rPr>
            <w:sz w:val="22"/>
            <w:szCs w:val="22"/>
            <w:lang w:val="pt-PT"/>
          </w:rPr>
          <w:t xml:space="preserve">autonomia na gestão e </w:t>
        </w:r>
        <w:r w:rsidR="000E45A5">
          <w:rPr>
            <w:sz w:val="22"/>
            <w:szCs w:val="22"/>
            <w:lang w:val="pt-PT"/>
          </w:rPr>
          <w:t>a</w:t>
        </w:r>
        <w:r w:rsidRPr="00895659">
          <w:rPr>
            <w:sz w:val="22"/>
            <w:szCs w:val="22"/>
            <w:lang w:val="pt-PT"/>
          </w:rPr>
          <w:t xml:space="preserve"> suficiência dos seus meios.</w:t>
        </w:r>
      </w:ins>
    </w:p>
    <w:p w14:paraId="027EAFFF"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3.º</w:t>
      </w:r>
    </w:p>
    <w:p w14:paraId="513270F9"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Sede e delegações</w:t>
      </w:r>
    </w:p>
    <w:p w14:paraId="1724E82A" w14:textId="77777777" w:rsidR="008C3893" w:rsidRPr="00895659" w:rsidRDefault="008C3893" w:rsidP="008C3893">
      <w:pPr>
        <w:pStyle w:val="Corpodetexto"/>
        <w:shd w:val="clear" w:color="auto" w:fill="FFFFFF" w:themeFill="background1"/>
        <w:spacing w:before="120" w:after="160" w:line="259" w:lineRule="auto"/>
        <w:ind w:right="2"/>
        <w:rPr>
          <w:sz w:val="22"/>
          <w:szCs w:val="22"/>
          <w:lang w:val="pt-PT"/>
        </w:rPr>
      </w:pPr>
      <w:r w:rsidRPr="00895659">
        <w:rPr>
          <w:spacing w:val="3"/>
          <w:sz w:val="22"/>
          <w:szCs w:val="22"/>
          <w:lang w:val="pt-PT"/>
        </w:rPr>
        <w:t>A AdC</w:t>
      </w:r>
      <w:r w:rsidRPr="00895659">
        <w:rPr>
          <w:spacing w:val="-32"/>
          <w:sz w:val="22"/>
          <w:szCs w:val="22"/>
          <w:lang w:val="pt-PT"/>
        </w:rPr>
        <w:t xml:space="preserve"> </w:t>
      </w:r>
      <w:r w:rsidRPr="00895659">
        <w:rPr>
          <w:sz w:val="22"/>
          <w:szCs w:val="22"/>
          <w:lang w:val="pt-PT"/>
        </w:rPr>
        <w:t>tem</w:t>
      </w:r>
      <w:r w:rsidRPr="00895659">
        <w:rPr>
          <w:spacing w:val="-32"/>
          <w:sz w:val="22"/>
          <w:szCs w:val="22"/>
          <w:lang w:val="pt-PT"/>
        </w:rPr>
        <w:t xml:space="preserve"> </w:t>
      </w:r>
      <w:r w:rsidRPr="00895659">
        <w:rPr>
          <w:sz w:val="22"/>
          <w:szCs w:val="22"/>
          <w:lang w:val="pt-PT"/>
        </w:rPr>
        <w:t>sede</w:t>
      </w:r>
      <w:r w:rsidRPr="00895659">
        <w:rPr>
          <w:spacing w:val="-32"/>
          <w:sz w:val="22"/>
          <w:szCs w:val="22"/>
          <w:lang w:val="pt-PT"/>
        </w:rPr>
        <w:t xml:space="preserve"> </w:t>
      </w:r>
      <w:r w:rsidRPr="00895659">
        <w:rPr>
          <w:sz w:val="22"/>
          <w:szCs w:val="22"/>
          <w:lang w:val="pt-PT"/>
        </w:rPr>
        <w:t>em</w:t>
      </w:r>
      <w:r w:rsidRPr="00895659">
        <w:rPr>
          <w:spacing w:val="-32"/>
          <w:sz w:val="22"/>
          <w:szCs w:val="22"/>
          <w:lang w:val="pt-PT"/>
        </w:rPr>
        <w:t xml:space="preserve"> </w:t>
      </w:r>
      <w:r w:rsidRPr="00895659">
        <w:rPr>
          <w:sz w:val="22"/>
          <w:szCs w:val="22"/>
          <w:lang w:val="pt-PT"/>
        </w:rPr>
        <w:t>Lisboa,</w:t>
      </w:r>
      <w:r w:rsidRPr="00895659">
        <w:rPr>
          <w:spacing w:val="-33"/>
          <w:sz w:val="22"/>
          <w:szCs w:val="22"/>
          <w:lang w:val="pt-PT"/>
        </w:rPr>
        <w:t xml:space="preserve"> </w:t>
      </w:r>
      <w:r w:rsidRPr="00895659">
        <w:rPr>
          <w:sz w:val="22"/>
          <w:szCs w:val="22"/>
          <w:lang w:val="pt-PT"/>
        </w:rPr>
        <w:t>podendo</w:t>
      </w:r>
      <w:r w:rsidRPr="00895659">
        <w:rPr>
          <w:spacing w:val="-32"/>
          <w:sz w:val="22"/>
          <w:szCs w:val="22"/>
          <w:lang w:val="pt-PT"/>
        </w:rPr>
        <w:t xml:space="preserve"> </w:t>
      </w:r>
      <w:r w:rsidRPr="00895659">
        <w:rPr>
          <w:sz w:val="22"/>
          <w:szCs w:val="22"/>
          <w:lang w:val="pt-PT"/>
        </w:rPr>
        <w:t>instalar</w:t>
      </w:r>
      <w:r w:rsidRPr="00895659">
        <w:rPr>
          <w:spacing w:val="-33"/>
          <w:sz w:val="22"/>
          <w:szCs w:val="22"/>
          <w:lang w:val="pt-PT"/>
        </w:rPr>
        <w:t xml:space="preserve"> </w:t>
      </w:r>
      <w:r w:rsidRPr="00895659">
        <w:rPr>
          <w:sz w:val="22"/>
          <w:szCs w:val="22"/>
          <w:lang w:val="pt-PT"/>
        </w:rPr>
        <w:t>delegações ou</w:t>
      </w:r>
      <w:r w:rsidRPr="00895659">
        <w:rPr>
          <w:spacing w:val="-22"/>
          <w:sz w:val="22"/>
          <w:szCs w:val="22"/>
          <w:lang w:val="pt-PT"/>
        </w:rPr>
        <w:t xml:space="preserve"> </w:t>
      </w:r>
      <w:r w:rsidRPr="00895659">
        <w:rPr>
          <w:sz w:val="22"/>
          <w:szCs w:val="22"/>
          <w:lang w:val="pt-PT"/>
        </w:rPr>
        <w:t>serviços</w:t>
      </w:r>
      <w:r w:rsidRPr="00895659">
        <w:rPr>
          <w:spacing w:val="-21"/>
          <w:sz w:val="22"/>
          <w:szCs w:val="22"/>
          <w:lang w:val="pt-PT"/>
        </w:rPr>
        <w:t xml:space="preserve"> </w:t>
      </w:r>
      <w:r w:rsidRPr="00895659">
        <w:rPr>
          <w:sz w:val="22"/>
          <w:szCs w:val="22"/>
          <w:lang w:val="pt-PT"/>
        </w:rPr>
        <w:t>em</w:t>
      </w:r>
      <w:r w:rsidRPr="00895659">
        <w:rPr>
          <w:spacing w:val="-22"/>
          <w:sz w:val="22"/>
          <w:szCs w:val="22"/>
          <w:lang w:val="pt-PT"/>
        </w:rPr>
        <w:t xml:space="preserve"> </w:t>
      </w:r>
      <w:r w:rsidRPr="00895659">
        <w:rPr>
          <w:sz w:val="22"/>
          <w:szCs w:val="22"/>
          <w:lang w:val="pt-PT"/>
        </w:rPr>
        <w:t>qualquer</w:t>
      </w:r>
      <w:r w:rsidRPr="00895659">
        <w:rPr>
          <w:spacing w:val="-22"/>
          <w:sz w:val="22"/>
          <w:szCs w:val="22"/>
          <w:lang w:val="pt-PT"/>
        </w:rPr>
        <w:t xml:space="preserve"> </w:t>
      </w:r>
      <w:r w:rsidRPr="00895659">
        <w:rPr>
          <w:sz w:val="22"/>
          <w:szCs w:val="22"/>
          <w:lang w:val="pt-PT"/>
        </w:rPr>
        <w:t>ponto</w:t>
      </w:r>
      <w:r w:rsidRPr="00895659">
        <w:rPr>
          <w:spacing w:val="-22"/>
          <w:sz w:val="22"/>
          <w:szCs w:val="22"/>
          <w:lang w:val="pt-PT"/>
        </w:rPr>
        <w:t xml:space="preserve"> </w:t>
      </w:r>
      <w:r w:rsidRPr="00895659">
        <w:rPr>
          <w:sz w:val="22"/>
          <w:szCs w:val="22"/>
          <w:lang w:val="pt-PT"/>
        </w:rPr>
        <w:t>do</w:t>
      </w:r>
      <w:r w:rsidRPr="00895659">
        <w:rPr>
          <w:spacing w:val="-22"/>
          <w:sz w:val="22"/>
          <w:szCs w:val="22"/>
          <w:lang w:val="pt-PT"/>
        </w:rPr>
        <w:t xml:space="preserve"> </w:t>
      </w:r>
      <w:r w:rsidRPr="00895659">
        <w:rPr>
          <w:sz w:val="22"/>
          <w:szCs w:val="22"/>
          <w:lang w:val="pt-PT"/>
        </w:rPr>
        <w:t>território</w:t>
      </w:r>
      <w:r w:rsidRPr="00895659">
        <w:rPr>
          <w:spacing w:val="-22"/>
          <w:sz w:val="22"/>
          <w:szCs w:val="22"/>
          <w:lang w:val="pt-PT"/>
        </w:rPr>
        <w:t xml:space="preserve"> </w:t>
      </w:r>
      <w:r w:rsidRPr="00895659">
        <w:rPr>
          <w:sz w:val="22"/>
          <w:szCs w:val="22"/>
          <w:lang w:val="pt-PT"/>
        </w:rPr>
        <w:t>nacional,</w:t>
      </w:r>
      <w:r w:rsidRPr="00895659">
        <w:rPr>
          <w:spacing w:val="-22"/>
          <w:sz w:val="22"/>
          <w:szCs w:val="22"/>
          <w:lang w:val="pt-PT"/>
        </w:rPr>
        <w:t xml:space="preserve"> </w:t>
      </w:r>
      <w:r w:rsidRPr="00895659">
        <w:rPr>
          <w:sz w:val="22"/>
          <w:szCs w:val="22"/>
          <w:lang w:val="pt-PT"/>
        </w:rPr>
        <w:t>sempre</w:t>
      </w:r>
      <w:r w:rsidRPr="00895659">
        <w:rPr>
          <w:spacing w:val="-23"/>
          <w:sz w:val="22"/>
          <w:szCs w:val="22"/>
          <w:lang w:val="pt-PT"/>
        </w:rPr>
        <w:t xml:space="preserve"> </w:t>
      </w:r>
      <w:r w:rsidRPr="00895659">
        <w:rPr>
          <w:sz w:val="22"/>
          <w:szCs w:val="22"/>
          <w:lang w:val="pt-PT"/>
        </w:rPr>
        <w:t>que</w:t>
      </w:r>
      <w:r w:rsidRPr="00895659">
        <w:rPr>
          <w:spacing w:val="-23"/>
          <w:sz w:val="22"/>
          <w:szCs w:val="22"/>
          <w:lang w:val="pt-PT"/>
        </w:rPr>
        <w:t xml:space="preserve"> </w:t>
      </w:r>
      <w:r w:rsidRPr="00895659">
        <w:rPr>
          <w:sz w:val="22"/>
          <w:szCs w:val="22"/>
          <w:lang w:val="pt-PT"/>
        </w:rPr>
        <w:t>o</w:t>
      </w:r>
      <w:r w:rsidRPr="00895659">
        <w:rPr>
          <w:spacing w:val="-23"/>
          <w:sz w:val="22"/>
          <w:szCs w:val="22"/>
          <w:lang w:val="pt-PT"/>
        </w:rPr>
        <w:t xml:space="preserve"> </w:t>
      </w:r>
      <w:r w:rsidRPr="00895659">
        <w:rPr>
          <w:sz w:val="22"/>
          <w:szCs w:val="22"/>
          <w:lang w:val="pt-PT"/>
        </w:rPr>
        <w:t>conselho</w:t>
      </w:r>
      <w:r w:rsidRPr="00895659">
        <w:rPr>
          <w:spacing w:val="-23"/>
          <w:sz w:val="22"/>
          <w:szCs w:val="22"/>
          <w:lang w:val="pt-PT"/>
        </w:rPr>
        <w:t xml:space="preserve"> </w:t>
      </w:r>
      <w:r w:rsidRPr="00895659">
        <w:rPr>
          <w:sz w:val="22"/>
          <w:szCs w:val="22"/>
          <w:lang w:val="pt-PT"/>
        </w:rPr>
        <w:t>de</w:t>
      </w:r>
      <w:r w:rsidRPr="00895659">
        <w:rPr>
          <w:spacing w:val="-23"/>
          <w:sz w:val="22"/>
          <w:szCs w:val="22"/>
          <w:lang w:val="pt-PT"/>
        </w:rPr>
        <w:t xml:space="preserve"> </w:t>
      </w:r>
      <w:r w:rsidRPr="00895659">
        <w:rPr>
          <w:sz w:val="22"/>
          <w:szCs w:val="22"/>
          <w:lang w:val="pt-PT"/>
        </w:rPr>
        <w:t>administração</w:t>
      </w:r>
      <w:r w:rsidRPr="00895659">
        <w:rPr>
          <w:spacing w:val="-24"/>
          <w:sz w:val="22"/>
          <w:szCs w:val="22"/>
          <w:lang w:val="pt-PT"/>
        </w:rPr>
        <w:t xml:space="preserve"> </w:t>
      </w:r>
      <w:r w:rsidRPr="00895659">
        <w:rPr>
          <w:sz w:val="22"/>
          <w:szCs w:val="22"/>
          <w:lang w:val="pt-PT"/>
        </w:rPr>
        <w:t>o</w:t>
      </w:r>
      <w:r w:rsidRPr="00895659">
        <w:rPr>
          <w:spacing w:val="-23"/>
          <w:sz w:val="22"/>
          <w:szCs w:val="22"/>
          <w:lang w:val="pt-PT"/>
        </w:rPr>
        <w:t xml:space="preserve"> </w:t>
      </w:r>
      <w:r w:rsidRPr="00895659">
        <w:rPr>
          <w:sz w:val="22"/>
          <w:szCs w:val="22"/>
          <w:lang w:val="pt-PT"/>
        </w:rPr>
        <w:t>considere</w:t>
      </w:r>
      <w:r w:rsidRPr="00895659">
        <w:rPr>
          <w:spacing w:val="-23"/>
          <w:sz w:val="22"/>
          <w:szCs w:val="22"/>
          <w:lang w:val="pt-PT"/>
        </w:rPr>
        <w:t xml:space="preserve"> </w:t>
      </w:r>
      <w:r w:rsidRPr="00895659">
        <w:rPr>
          <w:sz w:val="22"/>
          <w:szCs w:val="22"/>
          <w:lang w:val="pt-PT"/>
        </w:rPr>
        <w:t>adequado à prossecução das suas</w:t>
      </w:r>
      <w:r w:rsidRPr="00895659">
        <w:rPr>
          <w:spacing w:val="-3"/>
          <w:sz w:val="22"/>
          <w:szCs w:val="22"/>
          <w:lang w:val="pt-PT"/>
        </w:rPr>
        <w:t xml:space="preserve"> </w:t>
      </w:r>
      <w:r w:rsidRPr="00895659">
        <w:rPr>
          <w:sz w:val="22"/>
          <w:szCs w:val="22"/>
          <w:lang w:val="pt-PT"/>
        </w:rPr>
        <w:t>atribuições.</w:t>
      </w:r>
    </w:p>
    <w:p w14:paraId="7DEB465B"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4.º</w:t>
      </w:r>
    </w:p>
    <w:p w14:paraId="45F70C9E"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Princípio da especialidade</w:t>
      </w:r>
    </w:p>
    <w:p w14:paraId="31ABD11B" w14:textId="77777777" w:rsidR="008C3893" w:rsidRPr="00895659" w:rsidRDefault="008C3893" w:rsidP="008C3893">
      <w:pPr>
        <w:pStyle w:val="PargrafodaLista"/>
        <w:numPr>
          <w:ilvl w:val="0"/>
          <w:numId w:val="60"/>
        </w:numPr>
        <w:shd w:val="clear" w:color="auto" w:fill="FFFFFF" w:themeFill="background1"/>
        <w:tabs>
          <w:tab w:val="left" w:pos="491"/>
        </w:tabs>
        <w:spacing w:before="120" w:after="160" w:line="259" w:lineRule="auto"/>
        <w:ind w:right="2" w:firstLine="226"/>
        <w:rPr>
          <w:lang w:val="pt-PT"/>
        </w:rPr>
      </w:pPr>
      <w:r w:rsidRPr="00895659">
        <w:rPr>
          <w:lang w:val="pt-PT"/>
        </w:rPr>
        <w:t>— A capacidade jurídica da AdC abrange a prática de todos os atos jurídicos, o gozo de todos os direitos e a sujeição a todas as obrigações necessários à prossecução das suas atribuições, incluindo o exercício de funções de apoio técnico e consulta à Assembleia da República e ao Governo.</w:t>
      </w:r>
    </w:p>
    <w:p w14:paraId="2781CC21" w14:textId="77777777" w:rsidR="008C3893" w:rsidRPr="00895659" w:rsidRDefault="008C3893" w:rsidP="008C3893">
      <w:pPr>
        <w:pStyle w:val="PargrafodaLista"/>
        <w:numPr>
          <w:ilvl w:val="0"/>
          <w:numId w:val="60"/>
        </w:numPr>
        <w:shd w:val="clear" w:color="auto" w:fill="FFFFFF" w:themeFill="background1"/>
        <w:tabs>
          <w:tab w:val="left" w:pos="494"/>
        </w:tabs>
        <w:spacing w:after="160" w:line="259" w:lineRule="auto"/>
        <w:ind w:right="2" w:firstLine="226"/>
        <w:rPr>
          <w:lang w:val="pt-PT"/>
        </w:rPr>
      </w:pPr>
      <w:r w:rsidRPr="00895659">
        <w:rPr>
          <w:lang w:val="pt-PT"/>
        </w:rPr>
        <w:t>— A AdC não pode exercer atividades ou usar os seus poderes fora das suas atribuições nem dedicar os seus recursos a finalidades diversas das que lhes tenham sido</w:t>
      </w:r>
      <w:r w:rsidRPr="00895659">
        <w:rPr>
          <w:spacing w:val="-3"/>
          <w:lang w:val="pt-PT"/>
        </w:rPr>
        <w:t xml:space="preserve"> </w:t>
      </w:r>
      <w:r w:rsidRPr="00895659">
        <w:rPr>
          <w:lang w:val="pt-PT"/>
        </w:rPr>
        <w:t>cometidas.</w:t>
      </w:r>
    </w:p>
    <w:p w14:paraId="3980E73B" w14:textId="77777777" w:rsidR="008C3893" w:rsidRPr="00895659" w:rsidRDefault="008C3893" w:rsidP="008C3893">
      <w:pPr>
        <w:pStyle w:val="PargrafodaLista"/>
        <w:numPr>
          <w:ilvl w:val="0"/>
          <w:numId w:val="60"/>
        </w:numPr>
        <w:shd w:val="clear" w:color="auto" w:fill="FFFFFF" w:themeFill="background1"/>
        <w:tabs>
          <w:tab w:val="left" w:pos="484"/>
        </w:tabs>
        <w:spacing w:after="160" w:line="259" w:lineRule="auto"/>
        <w:ind w:left="483" w:right="2" w:hanging="152"/>
        <w:jc w:val="left"/>
        <w:rPr>
          <w:lang w:val="pt-PT"/>
        </w:rPr>
      </w:pPr>
      <w:r w:rsidRPr="00895659">
        <w:rPr>
          <w:lang w:val="pt-PT"/>
        </w:rPr>
        <w:t>—</w:t>
      </w:r>
      <w:r w:rsidRPr="00895659">
        <w:rPr>
          <w:spacing w:val="-36"/>
          <w:lang w:val="pt-PT"/>
        </w:rPr>
        <w:t xml:space="preserve"> </w:t>
      </w:r>
      <w:r w:rsidRPr="00895659">
        <w:rPr>
          <w:spacing w:val="2"/>
          <w:lang w:val="pt-PT"/>
        </w:rPr>
        <w:t>A AdC</w:t>
      </w:r>
      <w:r w:rsidRPr="00895659">
        <w:rPr>
          <w:spacing w:val="-38"/>
          <w:lang w:val="pt-PT"/>
        </w:rPr>
        <w:t xml:space="preserve"> </w:t>
      </w:r>
      <w:proofErr w:type="gramStart"/>
      <w:r w:rsidRPr="00895659">
        <w:rPr>
          <w:lang w:val="pt-PT"/>
        </w:rPr>
        <w:t xml:space="preserve">goza </w:t>
      </w:r>
      <w:r w:rsidRPr="00895659">
        <w:rPr>
          <w:spacing w:val="-38"/>
          <w:lang w:val="pt-PT"/>
        </w:rPr>
        <w:t xml:space="preserve"> </w:t>
      </w:r>
      <w:r w:rsidRPr="00895659">
        <w:rPr>
          <w:lang w:val="pt-PT"/>
        </w:rPr>
        <w:t>de</w:t>
      </w:r>
      <w:proofErr w:type="gramEnd"/>
      <w:r w:rsidRPr="00895659">
        <w:rPr>
          <w:lang w:val="pt-PT"/>
        </w:rPr>
        <w:t xml:space="preserve"> </w:t>
      </w:r>
      <w:r w:rsidRPr="00895659">
        <w:rPr>
          <w:spacing w:val="-38"/>
          <w:lang w:val="pt-PT"/>
        </w:rPr>
        <w:t xml:space="preserve"> </w:t>
      </w:r>
      <w:r w:rsidRPr="00895659">
        <w:rPr>
          <w:lang w:val="pt-PT"/>
        </w:rPr>
        <w:t xml:space="preserve">capacidade </w:t>
      </w:r>
      <w:r w:rsidRPr="00895659">
        <w:rPr>
          <w:spacing w:val="-38"/>
          <w:lang w:val="pt-PT"/>
        </w:rPr>
        <w:t xml:space="preserve"> </w:t>
      </w:r>
      <w:r w:rsidRPr="00895659">
        <w:rPr>
          <w:lang w:val="pt-PT"/>
        </w:rPr>
        <w:t xml:space="preserve">judiciária </w:t>
      </w:r>
      <w:r w:rsidRPr="00895659">
        <w:rPr>
          <w:spacing w:val="-38"/>
          <w:lang w:val="pt-PT"/>
        </w:rPr>
        <w:t xml:space="preserve"> </w:t>
      </w:r>
      <w:r w:rsidRPr="00895659">
        <w:rPr>
          <w:lang w:val="pt-PT"/>
        </w:rPr>
        <w:t>ativa</w:t>
      </w:r>
      <w:r w:rsidRPr="00895659">
        <w:rPr>
          <w:spacing w:val="-38"/>
          <w:lang w:val="pt-PT"/>
        </w:rPr>
        <w:t xml:space="preserve">  </w:t>
      </w:r>
      <w:r w:rsidRPr="00895659">
        <w:rPr>
          <w:lang w:val="pt-PT"/>
        </w:rPr>
        <w:t xml:space="preserve">e </w:t>
      </w:r>
      <w:r w:rsidRPr="00895659">
        <w:rPr>
          <w:spacing w:val="-38"/>
          <w:lang w:val="pt-PT"/>
        </w:rPr>
        <w:t xml:space="preserve"> </w:t>
      </w:r>
      <w:r w:rsidRPr="00895659">
        <w:rPr>
          <w:lang w:val="pt-PT"/>
        </w:rPr>
        <w:t>passiva.</w:t>
      </w:r>
    </w:p>
    <w:p w14:paraId="213382B9"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lastRenderedPageBreak/>
        <w:t>Artigo 5.º</w:t>
      </w:r>
    </w:p>
    <w:p w14:paraId="502AC733"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Atribuições</w:t>
      </w:r>
    </w:p>
    <w:p w14:paraId="1428E11F" w14:textId="77777777" w:rsidR="008C3893" w:rsidRPr="00895659" w:rsidRDefault="008C3893" w:rsidP="008C3893">
      <w:pPr>
        <w:pStyle w:val="Corpodetexto"/>
        <w:shd w:val="clear" w:color="auto" w:fill="FFFFFF" w:themeFill="background1"/>
        <w:spacing w:before="120" w:after="160" w:line="259" w:lineRule="auto"/>
        <w:ind w:right="2"/>
        <w:rPr>
          <w:sz w:val="22"/>
          <w:szCs w:val="22"/>
          <w:lang w:val="pt-PT"/>
        </w:rPr>
      </w:pPr>
      <w:r w:rsidRPr="00895659">
        <w:rPr>
          <w:sz w:val="22"/>
          <w:szCs w:val="22"/>
          <w:lang w:val="pt-PT"/>
        </w:rPr>
        <w:t>Para garantia da prossecução da missão prevista no artigo 1.º, incumbe à AdC:</w:t>
      </w:r>
    </w:p>
    <w:p w14:paraId="7F5123D2" w14:textId="77777777" w:rsidR="008C3893" w:rsidRPr="00895659" w:rsidRDefault="008C3893" w:rsidP="008C3893">
      <w:pPr>
        <w:pStyle w:val="PargrafodaLista"/>
        <w:numPr>
          <w:ilvl w:val="0"/>
          <w:numId w:val="59"/>
        </w:numPr>
        <w:shd w:val="clear" w:color="auto" w:fill="FFFFFF" w:themeFill="background1"/>
        <w:tabs>
          <w:tab w:val="left" w:pos="545"/>
        </w:tabs>
        <w:spacing w:before="113" w:after="160" w:line="259" w:lineRule="auto"/>
        <w:ind w:right="2" w:firstLine="226"/>
        <w:rPr>
          <w:lang w:val="pt-PT"/>
        </w:rPr>
      </w:pPr>
      <w:r w:rsidRPr="00895659">
        <w:rPr>
          <w:spacing w:val="-5"/>
          <w:lang w:val="pt-PT"/>
        </w:rPr>
        <w:t>Velar</w:t>
      </w:r>
      <w:r w:rsidRPr="00895659">
        <w:rPr>
          <w:spacing w:val="-11"/>
          <w:lang w:val="pt-PT"/>
        </w:rPr>
        <w:t xml:space="preserve"> </w:t>
      </w:r>
      <w:r w:rsidRPr="00895659">
        <w:rPr>
          <w:lang w:val="pt-PT"/>
        </w:rPr>
        <w:t>pelo</w:t>
      </w:r>
      <w:r w:rsidRPr="00895659">
        <w:rPr>
          <w:spacing w:val="-11"/>
          <w:lang w:val="pt-PT"/>
        </w:rPr>
        <w:t xml:space="preserve"> </w:t>
      </w:r>
      <w:r w:rsidRPr="00895659">
        <w:rPr>
          <w:lang w:val="pt-PT"/>
        </w:rPr>
        <w:t>cumprimento</w:t>
      </w:r>
      <w:r w:rsidRPr="00895659">
        <w:rPr>
          <w:spacing w:val="-11"/>
          <w:lang w:val="pt-PT"/>
        </w:rPr>
        <w:t xml:space="preserve"> </w:t>
      </w:r>
      <w:r w:rsidRPr="00895659">
        <w:rPr>
          <w:lang w:val="pt-PT"/>
        </w:rPr>
        <w:t>das</w:t>
      </w:r>
      <w:r w:rsidRPr="00895659">
        <w:rPr>
          <w:spacing w:val="-11"/>
          <w:lang w:val="pt-PT"/>
        </w:rPr>
        <w:t xml:space="preserve"> </w:t>
      </w:r>
      <w:r w:rsidRPr="00895659">
        <w:rPr>
          <w:lang w:val="pt-PT"/>
        </w:rPr>
        <w:t>leis,</w:t>
      </w:r>
      <w:r w:rsidRPr="00895659">
        <w:rPr>
          <w:spacing w:val="-11"/>
          <w:lang w:val="pt-PT"/>
        </w:rPr>
        <w:t xml:space="preserve"> </w:t>
      </w:r>
      <w:r w:rsidRPr="00895659">
        <w:rPr>
          <w:lang w:val="pt-PT"/>
        </w:rPr>
        <w:t>regulamentos</w:t>
      </w:r>
      <w:r w:rsidRPr="00895659">
        <w:rPr>
          <w:spacing w:val="-11"/>
          <w:lang w:val="pt-PT"/>
        </w:rPr>
        <w:t xml:space="preserve"> </w:t>
      </w:r>
      <w:r w:rsidRPr="00895659">
        <w:rPr>
          <w:lang w:val="pt-PT"/>
        </w:rPr>
        <w:t>e</w:t>
      </w:r>
      <w:r w:rsidRPr="00895659">
        <w:rPr>
          <w:spacing w:val="-11"/>
          <w:lang w:val="pt-PT"/>
        </w:rPr>
        <w:t xml:space="preserve"> </w:t>
      </w:r>
      <w:r w:rsidRPr="00895659">
        <w:rPr>
          <w:lang w:val="pt-PT"/>
        </w:rPr>
        <w:t>decisões</w:t>
      </w:r>
      <w:r w:rsidRPr="00895659">
        <w:rPr>
          <w:spacing w:val="-10"/>
          <w:lang w:val="pt-PT"/>
        </w:rPr>
        <w:t xml:space="preserve"> </w:t>
      </w:r>
      <w:r w:rsidRPr="00895659">
        <w:rPr>
          <w:lang w:val="pt-PT"/>
        </w:rPr>
        <w:t>de</w:t>
      </w:r>
      <w:r w:rsidRPr="00895659">
        <w:rPr>
          <w:spacing w:val="-10"/>
          <w:lang w:val="pt-PT"/>
        </w:rPr>
        <w:t xml:space="preserve"> </w:t>
      </w:r>
      <w:r w:rsidRPr="00895659">
        <w:rPr>
          <w:lang w:val="pt-PT"/>
        </w:rPr>
        <w:t>direito</w:t>
      </w:r>
      <w:r w:rsidRPr="00895659">
        <w:rPr>
          <w:spacing w:val="-10"/>
          <w:lang w:val="pt-PT"/>
        </w:rPr>
        <w:t xml:space="preserve"> </w:t>
      </w:r>
      <w:r w:rsidRPr="00895659">
        <w:rPr>
          <w:lang w:val="pt-PT"/>
        </w:rPr>
        <w:t>nacional</w:t>
      </w:r>
      <w:r w:rsidRPr="00895659">
        <w:rPr>
          <w:spacing w:val="-10"/>
          <w:lang w:val="pt-PT"/>
        </w:rPr>
        <w:t xml:space="preserve"> </w:t>
      </w:r>
      <w:r w:rsidRPr="00895659">
        <w:rPr>
          <w:lang w:val="pt-PT"/>
        </w:rPr>
        <w:t>e</w:t>
      </w:r>
      <w:r w:rsidRPr="00895659">
        <w:rPr>
          <w:spacing w:val="-10"/>
          <w:lang w:val="pt-PT"/>
        </w:rPr>
        <w:t xml:space="preserve"> </w:t>
      </w:r>
      <w:r w:rsidRPr="00895659">
        <w:rPr>
          <w:lang w:val="pt-PT"/>
        </w:rPr>
        <w:t>da</w:t>
      </w:r>
      <w:r w:rsidRPr="00895659">
        <w:rPr>
          <w:spacing w:val="-10"/>
          <w:lang w:val="pt-PT"/>
        </w:rPr>
        <w:t xml:space="preserve"> </w:t>
      </w:r>
      <w:r w:rsidRPr="00895659">
        <w:rPr>
          <w:lang w:val="pt-PT"/>
        </w:rPr>
        <w:t>União</w:t>
      </w:r>
      <w:r w:rsidRPr="00895659">
        <w:rPr>
          <w:spacing w:val="-9"/>
          <w:lang w:val="pt-PT"/>
        </w:rPr>
        <w:t xml:space="preserve"> </w:t>
      </w:r>
      <w:r w:rsidRPr="00895659">
        <w:rPr>
          <w:lang w:val="pt-PT"/>
        </w:rPr>
        <w:t>Europeia</w:t>
      </w:r>
      <w:r w:rsidRPr="00895659">
        <w:rPr>
          <w:spacing w:val="-10"/>
          <w:lang w:val="pt-PT"/>
        </w:rPr>
        <w:t xml:space="preserve"> </w:t>
      </w:r>
      <w:r w:rsidRPr="00895659">
        <w:rPr>
          <w:lang w:val="pt-PT"/>
        </w:rPr>
        <w:t>destinados a promover e a defender a concorrência;</w:t>
      </w:r>
    </w:p>
    <w:p w14:paraId="66D82D04" w14:textId="77777777" w:rsidR="008C3893" w:rsidRPr="00895659" w:rsidRDefault="008C3893" w:rsidP="008C3893">
      <w:pPr>
        <w:pStyle w:val="PargrafodaLista"/>
        <w:numPr>
          <w:ilvl w:val="0"/>
          <w:numId w:val="59"/>
        </w:numPr>
        <w:shd w:val="clear" w:color="auto" w:fill="FFFFFF" w:themeFill="background1"/>
        <w:tabs>
          <w:tab w:val="left" w:pos="548"/>
        </w:tabs>
        <w:spacing w:after="160" w:line="259" w:lineRule="auto"/>
        <w:ind w:right="1" w:firstLine="226"/>
        <w:rPr>
          <w:lang w:val="pt-PT"/>
        </w:rPr>
      </w:pPr>
      <w:r w:rsidRPr="00895659">
        <w:rPr>
          <w:lang w:val="pt-PT"/>
        </w:rPr>
        <w:t>Fomentar</w:t>
      </w:r>
      <w:r w:rsidRPr="00895659">
        <w:rPr>
          <w:spacing w:val="-17"/>
          <w:lang w:val="pt-PT"/>
        </w:rPr>
        <w:t xml:space="preserve"> </w:t>
      </w:r>
      <w:r w:rsidRPr="00895659">
        <w:rPr>
          <w:lang w:val="pt-PT"/>
        </w:rPr>
        <w:t>a</w:t>
      </w:r>
      <w:r w:rsidRPr="00895659">
        <w:rPr>
          <w:spacing w:val="-17"/>
          <w:lang w:val="pt-PT"/>
        </w:rPr>
        <w:t xml:space="preserve"> </w:t>
      </w:r>
      <w:r w:rsidRPr="00895659">
        <w:rPr>
          <w:lang w:val="pt-PT"/>
        </w:rPr>
        <w:t>adoção</w:t>
      </w:r>
      <w:r w:rsidRPr="00895659">
        <w:rPr>
          <w:spacing w:val="-18"/>
          <w:lang w:val="pt-PT"/>
        </w:rPr>
        <w:t xml:space="preserve"> </w:t>
      </w:r>
      <w:r w:rsidRPr="00895659">
        <w:rPr>
          <w:lang w:val="pt-PT"/>
        </w:rPr>
        <w:t>de</w:t>
      </w:r>
      <w:r w:rsidRPr="00895659">
        <w:rPr>
          <w:spacing w:val="-17"/>
          <w:lang w:val="pt-PT"/>
        </w:rPr>
        <w:t xml:space="preserve"> </w:t>
      </w:r>
      <w:r w:rsidRPr="00895659">
        <w:rPr>
          <w:lang w:val="pt-PT"/>
        </w:rPr>
        <w:t>práticas</w:t>
      </w:r>
      <w:r w:rsidRPr="00895659">
        <w:rPr>
          <w:spacing w:val="-17"/>
          <w:lang w:val="pt-PT"/>
        </w:rPr>
        <w:t xml:space="preserve"> </w:t>
      </w:r>
      <w:r w:rsidRPr="00895659">
        <w:rPr>
          <w:lang w:val="pt-PT"/>
        </w:rPr>
        <w:t>que</w:t>
      </w:r>
      <w:r w:rsidRPr="00895659">
        <w:rPr>
          <w:spacing w:val="-17"/>
          <w:lang w:val="pt-PT"/>
        </w:rPr>
        <w:t xml:space="preserve"> </w:t>
      </w:r>
      <w:r w:rsidRPr="00895659">
        <w:rPr>
          <w:lang w:val="pt-PT"/>
        </w:rPr>
        <w:t>promovam</w:t>
      </w:r>
      <w:r w:rsidRPr="00895659">
        <w:rPr>
          <w:spacing w:val="-17"/>
          <w:lang w:val="pt-PT"/>
        </w:rPr>
        <w:t xml:space="preserve"> </w:t>
      </w:r>
      <w:r w:rsidRPr="00895659">
        <w:rPr>
          <w:lang w:val="pt-PT"/>
        </w:rPr>
        <w:t>a</w:t>
      </w:r>
      <w:r w:rsidRPr="00895659">
        <w:rPr>
          <w:spacing w:val="-17"/>
          <w:lang w:val="pt-PT"/>
        </w:rPr>
        <w:t xml:space="preserve"> </w:t>
      </w:r>
      <w:r w:rsidRPr="00895659">
        <w:rPr>
          <w:lang w:val="pt-PT"/>
        </w:rPr>
        <w:t>concorrência</w:t>
      </w:r>
      <w:r w:rsidRPr="00895659">
        <w:rPr>
          <w:spacing w:val="-27"/>
          <w:lang w:val="pt-PT"/>
        </w:rPr>
        <w:t xml:space="preserve"> </w:t>
      </w:r>
      <w:r w:rsidRPr="00895659">
        <w:rPr>
          <w:lang w:val="pt-PT"/>
        </w:rPr>
        <w:t>e</w:t>
      </w:r>
      <w:r w:rsidRPr="00895659">
        <w:rPr>
          <w:spacing w:val="-27"/>
          <w:lang w:val="pt-PT"/>
        </w:rPr>
        <w:t xml:space="preserve"> </w:t>
      </w:r>
      <w:r w:rsidRPr="00895659">
        <w:rPr>
          <w:lang w:val="pt-PT"/>
        </w:rPr>
        <w:t>a</w:t>
      </w:r>
      <w:r w:rsidRPr="00895659">
        <w:rPr>
          <w:spacing w:val="-27"/>
          <w:lang w:val="pt-PT"/>
        </w:rPr>
        <w:t xml:space="preserve"> </w:t>
      </w:r>
      <w:r w:rsidRPr="00895659">
        <w:rPr>
          <w:lang w:val="pt-PT"/>
        </w:rPr>
        <w:t>generalização</w:t>
      </w:r>
      <w:r w:rsidRPr="00895659">
        <w:rPr>
          <w:spacing w:val="-27"/>
          <w:lang w:val="pt-PT"/>
        </w:rPr>
        <w:t xml:space="preserve"> </w:t>
      </w:r>
      <w:r w:rsidRPr="00895659">
        <w:rPr>
          <w:lang w:val="pt-PT"/>
        </w:rPr>
        <w:t>de</w:t>
      </w:r>
      <w:r w:rsidRPr="00895659">
        <w:rPr>
          <w:spacing w:val="-27"/>
          <w:lang w:val="pt-PT"/>
        </w:rPr>
        <w:t xml:space="preserve"> </w:t>
      </w:r>
      <w:r w:rsidRPr="00895659">
        <w:rPr>
          <w:lang w:val="pt-PT"/>
        </w:rPr>
        <w:t>uma</w:t>
      </w:r>
      <w:r w:rsidRPr="00895659">
        <w:rPr>
          <w:spacing w:val="-27"/>
          <w:lang w:val="pt-PT"/>
        </w:rPr>
        <w:t xml:space="preserve"> </w:t>
      </w:r>
      <w:r w:rsidRPr="00895659">
        <w:rPr>
          <w:lang w:val="pt-PT"/>
        </w:rPr>
        <w:t>cultura</w:t>
      </w:r>
      <w:r w:rsidRPr="00895659">
        <w:rPr>
          <w:spacing w:val="-27"/>
          <w:lang w:val="pt-PT"/>
        </w:rPr>
        <w:t xml:space="preserve"> </w:t>
      </w:r>
      <w:r w:rsidRPr="00895659">
        <w:rPr>
          <w:lang w:val="pt-PT"/>
        </w:rPr>
        <w:t>de</w:t>
      </w:r>
      <w:r w:rsidRPr="00895659">
        <w:rPr>
          <w:spacing w:val="-27"/>
          <w:lang w:val="pt-PT"/>
        </w:rPr>
        <w:t xml:space="preserve"> </w:t>
      </w:r>
      <w:r w:rsidRPr="00895659">
        <w:rPr>
          <w:lang w:val="pt-PT"/>
        </w:rPr>
        <w:t>concorrência junto dos agentes económicos e do público em</w:t>
      </w:r>
      <w:r w:rsidRPr="00895659">
        <w:rPr>
          <w:spacing w:val="-4"/>
          <w:lang w:val="pt-PT"/>
        </w:rPr>
        <w:t xml:space="preserve"> </w:t>
      </w:r>
      <w:r w:rsidRPr="00895659">
        <w:rPr>
          <w:lang w:val="pt-PT"/>
        </w:rPr>
        <w:t>geral;</w:t>
      </w:r>
    </w:p>
    <w:p w14:paraId="0E43EADE" w14:textId="77777777" w:rsidR="008C3893" w:rsidRPr="00895659" w:rsidRDefault="008C3893" w:rsidP="008C3893">
      <w:pPr>
        <w:pStyle w:val="PargrafodaLista"/>
        <w:numPr>
          <w:ilvl w:val="0"/>
          <w:numId w:val="59"/>
        </w:numPr>
        <w:shd w:val="clear" w:color="auto" w:fill="FFFFFF" w:themeFill="background1"/>
        <w:tabs>
          <w:tab w:val="left" w:pos="519"/>
        </w:tabs>
        <w:spacing w:after="160" w:line="259" w:lineRule="auto"/>
        <w:ind w:right="2" w:firstLine="226"/>
        <w:rPr>
          <w:lang w:val="pt-PT"/>
        </w:rPr>
      </w:pPr>
      <w:r w:rsidRPr="00895659">
        <w:rPr>
          <w:lang w:val="pt-PT"/>
        </w:rPr>
        <w:t>Atribuir</w:t>
      </w:r>
      <w:r w:rsidRPr="00895659">
        <w:rPr>
          <w:spacing w:val="-34"/>
          <w:lang w:val="pt-PT"/>
        </w:rPr>
        <w:t xml:space="preserve"> </w:t>
      </w:r>
      <w:r w:rsidRPr="00895659">
        <w:rPr>
          <w:lang w:val="pt-PT"/>
        </w:rPr>
        <w:t>graus</w:t>
      </w:r>
      <w:r w:rsidRPr="00895659">
        <w:rPr>
          <w:spacing w:val="-34"/>
          <w:lang w:val="pt-PT"/>
        </w:rPr>
        <w:t xml:space="preserve"> </w:t>
      </w:r>
      <w:r w:rsidRPr="00895659">
        <w:rPr>
          <w:lang w:val="pt-PT"/>
        </w:rPr>
        <w:t>de</w:t>
      </w:r>
      <w:r w:rsidRPr="00895659">
        <w:rPr>
          <w:spacing w:val="-34"/>
          <w:lang w:val="pt-PT"/>
        </w:rPr>
        <w:t xml:space="preserve"> </w:t>
      </w:r>
      <w:r w:rsidRPr="00895659">
        <w:rPr>
          <w:lang w:val="pt-PT"/>
        </w:rPr>
        <w:t>prioridade</w:t>
      </w:r>
      <w:r w:rsidRPr="00895659">
        <w:rPr>
          <w:spacing w:val="-34"/>
          <w:lang w:val="pt-PT"/>
        </w:rPr>
        <w:t xml:space="preserve"> </w:t>
      </w:r>
      <w:r w:rsidRPr="00895659">
        <w:rPr>
          <w:lang w:val="pt-PT"/>
        </w:rPr>
        <w:t>no</w:t>
      </w:r>
      <w:r w:rsidRPr="00895659">
        <w:rPr>
          <w:spacing w:val="-34"/>
          <w:lang w:val="pt-PT"/>
        </w:rPr>
        <w:t xml:space="preserve"> </w:t>
      </w:r>
      <w:r w:rsidRPr="00895659">
        <w:rPr>
          <w:lang w:val="pt-PT"/>
        </w:rPr>
        <w:t>tratamento</w:t>
      </w:r>
      <w:r w:rsidRPr="00895659">
        <w:rPr>
          <w:spacing w:val="-35"/>
          <w:lang w:val="pt-PT"/>
        </w:rPr>
        <w:t xml:space="preserve"> </w:t>
      </w:r>
      <w:r w:rsidRPr="00895659">
        <w:rPr>
          <w:lang w:val="pt-PT"/>
        </w:rPr>
        <w:t>de</w:t>
      </w:r>
      <w:r w:rsidRPr="00895659">
        <w:rPr>
          <w:spacing w:val="-34"/>
          <w:lang w:val="pt-PT"/>
        </w:rPr>
        <w:t xml:space="preserve"> </w:t>
      </w:r>
      <w:r w:rsidRPr="00895659">
        <w:rPr>
          <w:lang w:val="pt-PT"/>
        </w:rPr>
        <w:t>questões que</w:t>
      </w:r>
      <w:r w:rsidRPr="00895659">
        <w:rPr>
          <w:spacing w:val="-7"/>
          <w:lang w:val="pt-PT"/>
        </w:rPr>
        <w:t xml:space="preserve"> </w:t>
      </w:r>
      <w:r w:rsidRPr="00895659">
        <w:rPr>
          <w:lang w:val="pt-PT"/>
        </w:rPr>
        <w:t>é</w:t>
      </w:r>
      <w:r w:rsidRPr="00895659">
        <w:rPr>
          <w:spacing w:val="-7"/>
          <w:lang w:val="pt-PT"/>
        </w:rPr>
        <w:t xml:space="preserve"> </w:t>
      </w:r>
      <w:r w:rsidRPr="00895659">
        <w:rPr>
          <w:lang w:val="pt-PT"/>
        </w:rPr>
        <w:t>chamada</w:t>
      </w:r>
      <w:r w:rsidRPr="00895659">
        <w:rPr>
          <w:spacing w:val="-7"/>
          <w:lang w:val="pt-PT"/>
        </w:rPr>
        <w:t xml:space="preserve"> </w:t>
      </w:r>
      <w:r w:rsidRPr="00895659">
        <w:rPr>
          <w:lang w:val="pt-PT"/>
        </w:rPr>
        <w:t>a</w:t>
      </w:r>
      <w:r w:rsidRPr="00895659">
        <w:rPr>
          <w:spacing w:val="-7"/>
          <w:lang w:val="pt-PT"/>
        </w:rPr>
        <w:t xml:space="preserve"> </w:t>
      </w:r>
      <w:r w:rsidRPr="00895659">
        <w:rPr>
          <w:lang w:val="pt-PT"/>
        </w:rPr>
        <w:t>analisar,</w:t>
      </w:r>
      <w:r w:rsidRPr="00895659">
        <w:rPr>
          <w:spacing w:val="-7"/>
          <w:lang w:val="pt-PT"/>
        </w:rPr>
        <w:t xml:space="preserve"> </w:t>
      </w:r>
      <w:r w:rsidRPr="00895659">
        <w:rPr>
          <w:lang w:val="pt-PT"/>
        </w:rPr>
        <w:t>nos</w:t>
      </w:r>
      <w:r w:rsidRPr="00895659">
        <w:rPr>
          <w:spacing w:val="-7"/>
          <w:lang w:val="pt-PT"/>
        </w:rPr>
        <w:t xml:space="preserve"> </w:t>
      </w:r>
      <w:r w:rsidRPr="00895659">
        <w:rPr>
          <w:lang w:val="pt-PT"/>
        </w:rPr>
        <w:t>termos</w:t>
      </w:r>
      <w:r w:rsidRPr="00895659">
        <w:rPr>
          <w:spacing w:val="-7"/>
          <w:lang w:val="pt-PT"/>
        </w:rPr>
        <w:t xml:space="preserve"> </w:t>
      </w:r>
      <w:r w:rsidRPr="00895659">
        <w:rPr>
          <w:lang w:val="pt-PT"/>
        </w:rPr>
        <w:t>previstos</w:t>
      </w:r>
      <w:r w:rsidRPr="00895659">
        <w:rPr>
          <w:spacing w:val="-7"/>
          <w:lang w:val="pt-PT"/>
        </w:rPr>
        <w:t xml:space="preserve"> </w:t>
      </w:r>
      <w:r w:rsidRPr="00895659">
        <w:rPr>
          <w:lang w:val="pt-PT"/>
        </w:rPr>
        <w:t>no</w:t>
      </w:r>
      <w:r w:rsidRPr="00895659">
        <w:rPr>
          <w:spacing w:val="-7"/>
          <w:lang w:val="pt-PT"/>
        </w:rPr>
        <w:t xml:space="preserve"> </w:t>
      </w:r>
      <w:r w:rsidRPr="00895659">
        <w:rPr>
          <w:lang w:val="pt-PT"/>
        </w:rPr>
        <w:t>regime jurídico da</w:t>
      </w:r>
      <w:r w:rsidRPr="00895659">
        <w:rPr>
          <w:spacing w:val="-1"/>
          <w:lang w:val="pt-PT"/>
        </w:rPr>
        <w:t xml:space="preserve"> </w:t>
      </w:r>
      <w:r w:rsidRPr="00895659">
        <w:rPr>
          <w:lang w:val="pt-PT"/>
        </w:rPr>
        <w:t>concorrência;</w:t>
      </w:r>
    </w:p>
    <w:p w14:paraId="5E95F627" w14:textId="77777777" w:rsidR="008C3893" w:rsidRPr="00895659" w:rsidRDefault="008C3893" w:rsidP="008C3893">
      <w:pPr>
        <w:pStyle w:val="PargrafodaLista"/>
        <w:numPr>
          <w:ilvl w:val="0"/>
          <w:numId w:val="59"/>
        </w:numPr>
        <w:shd w:val="clear" w:color="auto" w:fill="FFFFFF" w:themeFill="background1"/>
        <w:tabs>
          <w:tab w:val="left" w:pos="548"/>
        </w:tabs>
        <w:spacing w:before="111" w:after="160" w:line="259" w:lineRule="auto"/>
        <w:ind w:right="103" w:firstLine="226"/>
        <w:rPr>
          <w:lang w:val="pt-PT"/>
        </w:rPr>
      </w:pPr>
      <w:r w:rsidRPr="00895659">
        <w:rPr>
          <w:lang w:val="pt-PT"/>
        </w:rPr>
        <w:t>Difundir,</w:t>
      </w:r>
      <w:r w:rsidRPr="00895659">
        <w:rPr>
          <w:spacing w:val="-21"/>
          <w:lang w:val="pt-PT"/>
        </w:rPr>
        <w:t xml:space="preserve"> </w:t>
      </w:r>
      <w:r w:rsidRPr="00895659">
        <w:rPr>
          <w:lang w:val="pt-PT"/>
        </w:rPr>
        <w:t>em</w:t>
      </w:r>
      <w:r w:rsidRPr="00895659">
        <w:rPr>
          <w:spacing w:val="-21"/>
          <w:lang w:val="pt-PT"/>
        </w:rPr>
        <w:t xml:space="preserve"> </w:t>
      </w:r>
      <w:r w:rsidRPr="00895659">
        <w:rPr>
          <w:lang w:val="pt-PT"/>
        </w:rPr>
        <w:t>especial</w:t>
      </w:r>
      <w:r w:rsidRPr="00895659">
        <w:rPr>
          <w:spacing w:val="-22"/>
          <w:lang w:val="pt-PT"/>
        </w:rPr>
        <w:t xml:space="preserve"> </w:t>
      </w:r>
      <w:r w:rsidRPr="00895659">
        <w:rPr>
          <w:lang w:val="pt-PT"/>
        </w:rPr>
        <w:t>junto</w:t>
      </w:r>
      <w:r w:rsidRPr="00895659">
        <w:rPr>
          <w:spacing w:val="-22"/>
          <w:lang w:val="pt-PT"/>
        </w:rPr>
        <w:t xml:space="preserve"> </w:t>
      </w:r>
      <w:r w:rsidRPr="00895659">
        <w:rPr>
          <w:lang w:val="pt-PT"/>
        </w:rPr>
        <w:t>dos</w:t>
      </w:r>
      <w:r w:rsidRPr="00895659">
        <w:rPr>
          <w:spacing w:val="-21"/>
          <w:lang w:val="pt-PT"/>
        </w:rPr>
        <w:t xml:space="preserve"> </w:t>
      </w:r>
      <w:r w:rsidRPr="00895659">
        <w:rPr>
          <w:lang w:val="pt-PT"/>
        </w:rPr>
        <w:t>agentes</w:t>
      </w:r>
      <w:r w:rsidRPr="00895659">
        <w:rPr>
          <w:spacing w:val="-22"/>
          <w:lang w:val="pt-PT"/>
        </w:rPr>
        <w:t xml:space="preserve"> </w:t>
      </w:r>
      <w:r w:rsidRPr="00895659">
        <w:rPr>
          <w:lang w:val="pt-PT"/>
        </w:rPr>
        <w:t>económicos, as orientações consideradas relevantes para a política de concorrência;</w:t>
      </w:r>
    </w:p>
    <w:p w14:paraId="3A111627" w14:textId="77777777" w:rsidR="008C3893" w:rsidRPr="00895659" w:rsidRDefault="008C3893" w:rsidP="008C3893">
      <w:pPr>
        <w:pStyle w:val="PargrafodaLista"/>
        <w:numPr>
          <w:ilvl w:val="0"/>
          <w:numId w:val="59"/>
        </w:numPr>
        <w:shd w:val="clear" w:color="auto" w:fill="FFFFFF" w:themeFill="background1"/>
        <w:tabs>
          <w:tab w:val="left" w:pos="556"/>
        </w:tabs>
        <w:spacing w:after="160" w:line="259" w:lineRule="auto"/>
        <w:ind w:right="102" w:firstLine="226"/>
        <w:rPr>
          <w:lang w:val="pt-PT"/>
        </w:rPr>
      </w:pPr>
      <w:r w:rsidRPr="00895659">
        <w:rPr>
          <w:lang w:val="pt-PT"/>
        </w:rPr>
        <w:t>Acompanhar a atividade e estabelecer relações de cooperação com as instituições da União Europeia, as entidades e organismos nacionais, estrangeiros e internacionais com atribuições na área da</w:t>
      </w:r>
      <w:r w:rsidRPr="00895659">
        <w:rPr>
          <w:spacing w:val="-4"/>
          <w:lang w:val="pt-PT"/>
        </w:rPr>
        <w:t xml:space="preserve"> </w:t>
      </w:r>
      <w:r w:rsidRPr="00895659">
        <w:rPr>
          <w:lang w:val="pt-PT"/>
        </w:rPr>
        <w:t>concorrência;</w:t>
      </w:r>
    </w:p>
    <w:p w14:paraId="3C8BA3CB" w14:textId="77777777" w:rsidR="008C3893" w:rsidRPr="00895659" w:rsidRDefault="008C3893" w:rsidP="008C3893">
      <w:pPr>
        <w:pStyle w:val="PargrafodaLista"/>
        <w:numPr>
          <w:ilvl w:val="0"/>
          <w:numId w:val="59"/>
        </w:numPr>
        <w:shd w:val="clear" w:color="auto" w:fill="FFFFFF" w:themeFill="background1"/>
        <w:tabs>
          <w:tab w:val="left" w:pos="532"/>
        </w:tabs>
        <w:spacing w:after="160" w:line="259" w:lineRule="auto"/>
        <w:ind w:right="102" w:firstLine="226"/>
        <w:rPr>
          <w:lang w:val="pt-PT"/>
        </w:rPr>
      </w:pPr>
      <w:r w:rsidRPr="00895659">
        <w:rPr>
          <w:lang w:val="pt-PT"/>
        </w:rPr>
        <w:t>Promover a investigação em matéria de promoção e defesa da concorrência, desenvolvendo as iniciativas e estabelecendo</w:t>
      </w:r>
      <w:r w:rsidRPr="00895659">
        <w:rPr>
          <w:spacing w:val="-15"/>
          <w:lang w:val="pt-PT"/>
        </w:rPr>
        <w:t xml:space="preserve"> </w:t>
      </w:r>
      <w:r w:rsidRPr="00895659">
        <w:rPr>
          <w:lang w:val="pt-PT"/>
        </w:rPr>
        <w:t>os</w:t>
      </w:r>
      <w:r w:rsidRPr="00895659">
        <w:rPr>
          <w:spacing w:val="-14"/>
          <w:lang w:val="pt-PT"/>
        </w:rPr>
        <w:t xml:space="preserve"> </w:t>
      </w:r>
      <w:r w:rsidRPr="00895659">
        <w:rPr>
          <w:lang w:val="pt-PT"/>
        </w:rPr>
        <w:t>protocolos</w:t>
      </w:r>
      <w:r w:rsidRPr="00895659">
        <w:rPr>
          <w:spacing w:val="-14"/>
          <w:lang w:val="pt-PT"/>
        </w:rPr>
        <w:t xml:space="preserve"> </w:t>
      </w:r>
      <w:r w:rsidRPr="00895659">
        <w:rPr>
          <w:lang w:val="pt-PT"/>
        </w:rPr>
        <w:t>de</w:t>
      </w:r>
      <w:r w:rsidRPr="00895659">
        <w:rPr>
          <w:spacing w:val="-14"/>
          <w:lang w:val="pt-PT"/>
        </w:rPr>
        <w:t xml:space="preserve"> </w:t>
      </w:r>
      <w:r w:rsidRPr="00895659">
        <w:rPr>
          <w:lang w:val="pt-PT"/>
        </w:rPr>
        <w:t>associação</w:t>
      </w:r>
      <w:r w:rsidRPr="00895659">
        <w:rPr>
          <w:spacing w:val="-15"/>
          <w:lang w:val="pt-PT"/>
        </w:rPr>
        <w:t xml:space="preserve"> </w:t>
      </w:r>
      <w:r w:rsidRPr="00895659">
        <w:rPr>
          <w:lang w:val="pt-PT"/>
        </w:rPr>
        <w:t>ou</w:t>
      </w:r>
      <w:r w:rsidRPr="00895659">
        <w:rPr>
          <w:spacing w:val="-14"/>
          <w:lang w:val="pt-PT"/>
        </w:rPr>
        <w:t xml:space="preserve"> </w:t>
      </w:r>
      <w:r w:rsidRPr="00895659">
        <w:rPr>
          <w:lang w:val="pt-PT"/>
        </w:rPr>
        <w:t>de</w:t>
      </w:r>
      <w:r w:rsidRPr="00895659">
        <w:rPr>
          <w:spacing w:val="-14"/>
          <w:lang w:val="pt-PT"/>
        </w:rPr>
        <w:t xml:space="preserve"> </w:t>
      </w:r>
      <w:r w:rsidRPr="00895659">
        <w:rPr>
          <w:lang w:val="pt-PT"/>
        </w:rPr>
        <w:t>cooperação com entidades públicas ou privadas que se</w:t>
      </w:r>
      <w:r w:rsidRPr="00895659">
        <w:rPr>
          <w:spacing w:val="-34"/>
          <w:lang w:val="pt-PT"/>
        </w:rPr>
        <w:t xml:space="preserve"> </w:t>
      </w:r>
      <w:r w:rsidRPr="00895659">
        <w:rPr>
          <w:lang w:val="pt-PT"/>
        </w:rPr>
        <w:t>revelarem adequados para esse</w:t>
      </w:r>
      <w:r w:rsidRPr="00895659">
        <w:rPr>
          <w:spacing w:val="-2"/>
          <w:lang w:val="pt-PT"/>
        </w:rPr>
        <w:t xml:space="preserve"> </w:t>
      </w:r>
      <w:r w:rsidRPr="00895659">
        <w:rPr>
          <w:lang w:val="pt-PT"/>
        </w:rPr>
        <w:t>efeito;</w:t>
      </w:r>
    </w:p>
    <w:p w14:paraId="5417837A" w14:textId="77777777" w:rsidR="008C3893" w:rsidRPr="00895659" w:rsidRDefault="008C3893" w:rsidP="008C3893">
      <w:pPr>
        <w:pStyle w:val="PargrafodaLista"/>
        <w:numPr>
          <w:ilvl w:val="0"/>
          <w:numId w:val="59"/>
        </w:numPr>
        <w:shd w:val="clear" w:color="auto" w:fill="FFFFFF" w:themeFill="background1"/>
        <w:tabs>
          <w:tab w:val="left" w:pos="571"/>
        </w:tabs>
        <w:spacing w:after="160" w:line="259" w:lineRule="auto"/>
        <w:ind w:right="102" w:firstLine="226"/>
        <w:rPr>
          <w:lang w:val="pt-PT"/>
        </w:rPr>
      </w:pPr>
      <w:r w:rsidRPr="00895659">
        <w:rPr>
          <w:lang w:val="pt-PT"/>
        </w:rPr>
        <w:t>Contribuir para o aperfeiçoamento do sistema normativo</w:t>
      </w:r>
      <w:r w:rsidRPr="00895659">
        <w:rPr>
          <w:spacing w:val="-22"/>
          <w:lang w:val="pt-PT"/>
        </w:rPr>
        <w:t xml:space="preserve"> </w:t>
      </w:r>
      <w:r w:rsidRPr="00895659">
        <w:rPr>
          <w:lang w:val="pt-PT"/>
        </w:rPr>
        <w:t>português</w:t>
      </w:r>
      <w:r w:rsidRPr="00895659">
        <w:rPr>
          <w:spacing w:val="-22"/>
          <w:lang w:val="pt-PT"/>
        </w:rPr>
        <w:t xml:space="preserve"> </w:t>
      </w:r>
      <w:r w:rsidRPr="00895659">
        <w:rPr>
          <w:lang w:val="pt-PT"/>
        </w:rPr>
        <w:t>em</w:t>
      </w:r>
      <w:r w:rsidRPr="00895659">
        <w:rPr>
          <w:spacing w:val="-22"/>
          <w:lang w:val="pt-PT"/>
        </w:rPr>
        <w:t xml:space="preserve"> </w:t>
      </w:r>
      <w:r w:rsidRPr="00895659">
        <w:rPr>
          <w:lang w:val="pt-PT"/>
        </w:rPr>
        <w:t>todos</w:t>
      </w:r>
      <w:r w:rsidRPr="00895659">
        <w:rPr>
          <w:spacing w:val="-22"/>
          <w:lang w:val="pt-PT"/>
        </w:rPr>
        <w:t xml:space="preserve"> </w:t>
      </w:r>
      <w:r w:rsidRPr="00895659">
        <w:rPr>
          <w:lang w:val="pt-PT"/>
        </w:rPr>
        <w:t>os</w:t>
      </w:r>
      <w:r w:rsidRPr="00895659">
        <w:rPr>
          <w:spacing w:val="-22"/>
          <w:lang w:val="pt-PT"/>
        </w:rPr>
        <w:t xml:space="preserve"> </w:t>
      </w:r>
      <w:r w:rsidRPr="00895659">
        <w:rPr>
          <w:lang w:val="pt-PT"/>
        </w:rPr>
        <w:t>domínios</w:t>
      </w:r>
      <w:r w:rsidRPr="00895659">
        <w:rPr>
          <w:spacing w:val="-22"/>
          <w:lang w:val="pt-PT"/>
        </w:rPr>
        <w:t xml:space="preserve"> </w:t>
      </w:r>
      <w:r w:rsidRPr="00895659">
        <w:rPr>
          <w:lang w:val="pt-PT"/>
        </w:rPr>
        <w:t>que</w:t>
      </w:r>
      <w:r w:rsidRPr="00895659">
        <w:rPr>
          <w:spacing w:val="-22"/>
          <w:lang w:val="pt-PT"/>
        </w:rPr>
        <w:t xml:space="preserve"> </w:t>
      </w:r>
      <w:r w:rsidRPr="00895659">
        <w:rPr>
          <w:lang w:val="pt-PT"/>
        </w:rPr>
        <w:t>possam</w:t>
      </w:r>
      <w:r w:rsidRPr="00895659">
        <w:rPr>
          <w:spacing w:val="-22"/>
          <w:lang w:val="pt-PT"/>
        </w:rPr>
        <w:t xml:space="preserve"> </w:t>
      </w:r>
      <w:r w:rsidRPr="00895659">
        <w:rPr>
          <w:lang w:val="pt-PT"/>
        </w:rPr>
        <w:t>afetar a livre concorrência, por sua iniciativa ou a pedido da Assembleia da República ou do</w:t>
      </w:r>
      <w:r w:rsidRPr="00895659">
        <w:rPr>
          <w:spacing w:val="-17"/>
          <w:lang w:val="pt-PT"/>
        </w:rPr>
        <w:t xml:space="preserve"> </w:t>
      </w:r>
      <w:r w:rsidRPr="00895659">
        <w:rPr>
          <w:lang w:val="pt-PT"/>
        </w:rPr>
        <w:t>Governo;</w:t>
      </w:r>
    </w:p>
    <w:p w14:paraId="251BCC45" w14:textId="77777777" w:rsidR="008C3893" w:rsidRPr="00895659" w:rsidRDefault="008C3893" w:rsidP="008C3893">
      <w:pPr>
        <w:pStyle w:val="PargrafodaLista"/>
        <w:numPr>
          <w:ilvl w:val="0"/>
          <w:numId w:val="59"/>
        </w:numPr>
        <w:shd w:val="clear" w:color="auto" w:fill="FFFFFF" w:themeFill="background1"/>
        <w:tabs>
          <w:tab w:val="left" w:pos="545"/>
        </w:tabs>
        <w:spacing w:after="160" w:line="259" w:lineRule="auto"/>
        <w:ind w:right="103" w:firstLine="226"/>
        <w:rPr>
          <w:lang w:val="pt-PT"/>
        </w:rPr>
      </w:pPr>
      <w:r w:rsidRPr="00895659">
        <w:rPr>
          <w:lang w:val="pt-PT"/>
        </w:rPr>
        <w:t>Exercer</w:t>
      </w:r>
      <w:r w:rsidRPr="00895659">
        <w:rPr>
          <w:spacing w:val="-24"/>
          <w:lang w:val="pt-PT"/>
        </w:rPr>
        <w:t xml:space="preserve"> </w:t>
      </w:r>
      <w:r w:rsidRPr="00895659">
        <w:rPr>
          <w:lang w:val="pt-PT"/>
        </w:rPr>
        <w:t>todas</w:t>
      </w:r>
      <w:r w:rsidRPr="00895659">
        <w:rPr>
          <w:spacing w:val="-24"/>
          <w:lang w:val="pt-PT"/>
        </w:rPr>
        <w:t xml:space="preserve"> </w:t>
      </w:r>
      <w:r w:rsidRPr="00895659">
        <w:rPr>
          <w:lang w:val="pt-PT"/>
        </w:rPr>
        <w:t>as</w:t>
      </w:r>
      <w:r w:rsidRPr="00895659">
        <w:rPr>
          <w:spacing w:val="-24"/>
          <w:lang w:val="pt-PT"/>
        </w:rPr>
        <w:t xml:space="preserve"> </w:t>
      </w:r>
      <w:r w:rsidRPr="00895659">
        <w:rPr>
          <w:lang w:val="pt-PT"/>
        </w:rPr>
        <w:t>competências</w:t>
      </w:r>
      <w:r w:rsidRPr="00895659">
        <w:rPr>
          <w:spacing w:val="-24"/>
          <w:lang w:val="pt-PT"/>
        </w:rPr>
        <w:t xml:space="preserve"> </w:t>
      </w:r>
      <w:r w:rsidRPr="00895659">
        <w:rPr>
          <w:lang w:val="pt-PT"/>
        </w:rPr>
        <w:t>que</w:t>
      </w:r>
      <w:r w:rsidRPr="00895659">
        <w:rPr>
          <w:spacing w:val="-24"/>
          <w:lang w:val="pt-PT"/>
        </w:rPr>
        <w:t xml:space="preserve"> </w:t>
      </w:r>
      <w:r w:rsidRPr="00895659">
        <w:rPr>
          <w:lang w:val="pt-PT"/>
        </w:rPr>
        <w:t>o</w:t>
      </w:r>
      <w:r w:rsidRPr="00895659">
        <w:rPr>
          <w:spacing w:val="-24"/>
          <w:lang w:val="pt-PT"/>
        </w:rPr>
        <w:t xml:space="preserve"> </w:t>
      </w:r>
      <w:r w:rsidRPr="00895659">
        <w:rPr>
          <w:lang w:val="pt-PT"/>
        </w:rPr>
        <w:t>direito</w:t>
      </w:r>
      <w:r w:rsidRPr="00895659">
        <w:rPr>
          <w:spacing w:val="-24"/>
          <w:lang w:val="pt-PT"/>
        </w:rPr>
        <w:t xml:space="preserve"> </w:t>
      </w:r>
      <w:r w:rsidRPr="00895659">
        <w:rPr>
          <w:lang w:val="pt-PT"/>
        </w:rPr>
        <w:t>da</w:t>
      </w:r>
      <w:r w:rsidRPr="00895659">
        <w:rPr>
          <w:spacing w:val="-24"/>
          <w:lang w:val="pt-PT"/>
        </w:rPr>
        <w:t xml:space="preserve"> </w:t>
      </w:r>
      <w:r w:rsidRPr="00895659">
        <w:rPr>
          <w:lang w:val="pt-PT"/>
        </w:rPr>
        <w:t>União Europeia confira às autoridades nacionais de concorrência no domínio das regras de concorrência aplicáveis às empresas;</w:t>
      </w:r>
    </w:p>
    <w:p w14:paraId="36782A97" w14:textId="77777777" w:rsidR="008C3893" w:rsidRPr="00895659" w:rsidRDefault="008C3893" w:rsidP="008C3893">
      <w:pPr>
        <w:pStyle w:val="PargrafodaLista"/>
        <w:numPr>
          <w:ilvl w:val="0"/>
          <w:numId w:val="59"/>
        </w:numPr>
        <w:shd w:val="clear" w:color="auto" w:fill="FFFFFF" w:themeFill="background1"/>
        <w:tabs>
          <w:tab w:val="left" w:pos="494"/>
        </w:tabs>
        <w:spacing w:after="160" w:line="259" w:lineRule="auto"/>
        <w:ind w:right="103" w:firstLine="226"/>
        <w:rPr>
          <w:lang w:val="pt-PT"/>
        </w:rPr>
      </w:pPr>
      <w:r w:rsidRPr="00895659">
        <w:rPr>
          <w:lang w:val="pt-PT"/>
        </w:rPr>
        <w:t>Assegurar,</w:t>
      </w:r>
      <w:r w:rsidRPr="00895659">
        <w:rPr>
          <w:spacing w:val="-12"/>
          <w:lang w:val="pt-PT"/>
        </w:rPr>
        <w:t xml:space="preserve"> </w:t>
      </w:r>
      <w:r w:rsidRPr="00895659">
        <w:rPr>
          <w:lang w:val="pt-PT"/>
        </w:rPr>
        <w:t>sem</w:t>
      </w:r>
      <w:r w:rsidRPr="00895659">
        <w:rPr>
          <w:spacing w:val="-12"/>
          <w:lang w:val="pt-PT"/>
        </w:rPr>
        <w:t xml:space="preserve"> </w:t>
      </w:r>
      <w:r w:rsidRPr="00895659">
        <w:rPr>
          <w:lang w:val="pt-PT"/>
        </w:rPr>
        <w:t>prejuízo</w:t>
      </w:r>
      <w:r w:rsidRPr="00895659">
        <w:rPr>
          <w:spacing w:val="-12"/>
          <w:lang w:val="pt-PT"/>
        </w:rPr>
        <w:t xml:space="preserve"> </w:t>
      </w:r>
      <w:r w:rsidRPr="00895659">
        <w:rPr>
          <w:lang w:val="pt-PT"/>
        </w:rPr>
        <w:t>das</w:t>
      </w:r>
      <w:r w:rsidRPr="00895659">
        <w:rPr>
          <w:spacing w:val="-12"/>
          <w:lang w:val="pt-PT"/>
        </w:rPr>
        <w:t xml:space="preserve"> </w:t>
      </w:r>
      <w:r w:rsidRPr="00895659">
        <w:rPr>
          <w:lang w:val="pt-PT"/>
        </w:rPr>
        <w:t>competências</w:t>
      </w:r>
      <w:r w:rsidRPr="00895659">
        <w:rPr>
          <w:spacing w:val="-12"/>
          <w:lang w:val="pt-PT"/>
        </w:rPr>
        <w:t xml:space="preserve"> </w:t>
      </w:r>
      <w:r w:rsidRPr="00895659">
        <w:rPr>
          <w:lang w:val="pt-PT"/>
        </w:rPr>
        <w:t>do</w:t>
      </w:r>
      <w:r w:rsidRPr="00895659">
        <w:rPr>
          <w:spacing w:val="-12"/>
          <w:lang w:val="pt-PT"/>
        </w:rPr>
        <w:t xml:space="preserve"> </w:t>
      </w:r>
      <w:r w:rsidRPr="00895659">
        <w:rPr>
          <w:lang w:val="pt-PT"/>
        </w:rPr>
        <w:t>Ministério dos Negócios Estrangeiros, a representação técnica do</w:t>
      </w:r>
      <w:r w:rsidRPr="00895659">
        <w:rPr>
          <w:spacing w:val="-29"/>
          <w:lang w:val="pt-PT"/>
        </w:rPr>
        <w:t xml:space="preserve"> </w:t>
      </w:r>
      <w:r w:rsidRPr="00895659">
        <w:rPr>
          <w:lang w:val="pt-PT"/>
        </w:rPr>
        <w:t>Estado</w:t>
      </w:r>
      <w:r w:rsidRPr="00895659">
        <w:rPr>
          <w:spacing w:val="-29"/>
          <w:lang w:val="pt-PT"/>
        </w:rPr>
        <w:t xml:space="preserve"> </w:t>
      </w:r>
      <w:r w:rsidRPr="00895659">
        <w:rPr>
          <w:lang w:val="pt-PT"/>
        </w:rPr>
        <w:t>Português</w:t>
      </w:r>
      <w:r w:rsidRPr="00895659">
        <w:rPr>
          <w:spacing w:val="-28"/>
          <w:lang w:val="pt-PT"/>
        </w:rPr>
        <w:t xml:space="preserve"> </w:t>
      </w:r>
      <w:r w:rsidRPr="00895659">
        <w:rPr>
          <w:lang w:val="pt-PT"/>
        </w:rPr>
        <w:t>nos</w:t>
      </w:r>
      <w:r w:rsidRPr="00895659">
        <w:rPr>
          <w:spacing w:val="-29"/>
          <w:lang w:val="pt-PT"/>
        </w:rPr>
        <w:t xml:space="preserve"> </w:t>
      </w:r>
      <w:r w:rsidRPr="00895659">
        <w:rPr>
          <w:lang w:val="pt-PT"/>
        </w:rPr>
        <w:t>organismos</w:t>
      </w:r>
      <w:r w:rsidRPr="00895659">
        <w:rPr>
          <w:spacing w:val="-29"/>
          <w:lang w:val="pt-PT"/>
        </w:rPr>
        <w:t xml:space="preserve"> </w:t>
      </w:r>
      <w:r w:rsidRPr="00895659">
        <w:rPr>
          <w:lang w:val="pt-PT"/>
        </w:rPr>
        <w:t>da</w:t>
      </w:r>
      <w:r w:rsidRPr="00895659">
        <w:rPr>
          <w:spacing w:val="-29"/>
          <w:lang w:val="pt-PT"/>
        </w:rPr>
        <w:t xml:space="preserve"> </w:t>
      </w:r>
      <w:r w:rsidRPr="00895659">
        <w:rPr>
          <w:lang w:val="pt-PT"/>
        </w:rPr>
        <w:t>União</w:t>
      </w:r>
      <w:r w:rsidRPr="00895659">
        <w:rPr>
          <w:spacing w:val="-28"/>
          <w:lang w:val="pt-PT"/>
        </w:rPr>
        <w:t xml:space="preserve"> </w:t>
      </w:r>
      <w:r w:rsidRPr="00895659">
        <w:rPr>
          <w:lang w:val="pt-PT"/>
        </w:rPr>
        <w:t>Europeia</w:t>
      </w:r>
      <w:r w:rsidRPr="00895659">
        <w:rPr>
          <w:spacing w:val="-29"/>
          <w:lang w:val="pt-PT"/>
        </w:rPr>
        <w:t xml:space="preserve"> </w:t>
      </w:r>
      <w:r w:rsidRPr="00895659">
        <w:rPr>
          <w:lang w:val="pt-PT"/>
        </w:rPr>
        <w:t>ou internacionais em matéria de política de</w:t>
      </w:r>
      <w:r w:rsidRPr="00895659">
        <w:rPr>
          <w:spacing w:val="-2"/>
          <w:lang w:val="pt-PT"/>
        </w:rPr>
        <w:t xml:space="preserve"> </w:t>
      </w:r>
      <w:r w:rsidRPr="00895659">
        <w:rPr>
          <w:lang w:val="pt-PT"/>
        </w:rPr>
        <w:t>concorrência;</w:t>
      </w:r>
    </w:p>
    <w:p w14:paraId="3B06AD2F" w14:textId="77777777" w:rsidR="008C3893" w:rsidRPr="00895659" w:rsidRDefault="008C3893" w:rsidP="008C3893">
      <w:pPr>
        <w:pStyle w:val="PargrafodaLista"/>
        <w:numPr>
          <w:ilvl w:val="0"/>
          <w:numId w:val="59"/>
        </w:numPr>
        <w:shd w:val="clear" w:color="auto" w:fill="FFFFFF" w:themeFill="background1"/>
        <w:tabs>
          <w:tab w:val="left" w:pos="506"/>
        </w:tabs>
        <w:spacing w:after="160" w:line="259" w:lineRule="auto"/>
        <w:ind w:right="103" w:firstLine="226"/>
        <w:rPr>
          <w:lang w:val="pt-PT"/>
        </w:rPr>
      </w:pPr>
      <w:r w:rsidRPr="00895659">
        <w:rPr>
          <w:lang w:val="pt-PT"/>
        </w:rPr>
        <w:t>Exercer</w:t>
      </w:r>
      <w:r w:rsidRPr="00895659">
        <w:rPr>
          <w:spacing w:val="-9"/>
          <w:lang w:val="pt-PT"/>
        </w:rPr>
        <w:t xml:space="preserve"> </w:t>
      </w:r>
      <w:r w:rsidRPr="00895659">
        <w:rPr>
          <w:lang w:val="pt-PT"/>
        </w:rPr>
        <w:t>as</w:t>
      </w:r>
      <w:r w:rsidRPr="00895659">
        <w:rPr>
          <w:spacing w:val="-9"/>
          <w:lang w:val="pt-PT"/>
        </w:rPr>
        <w:t xml:space="preserve"> </w:t>
      </w:r>
      <w:r w:rsidRPr="00895659">
        <w:rPr>
          <w:lang w:val="pt-PT"/>
        </w:rPr>
        <w:t>demais</w:t>
      </w:r>
      <w:r w:rsidRPr="00895659">
        <w:rPr>
          <w:spacing w:val="-9"/>
          <w:lang w:val="pt-PT"/>
        </w:rPr>
        <w:t xml:space="preserve"> </w:t>
      </w:r>
      <w:r w:rsidRPr="00895659">
        <w:rPr>
          <w:lang w:val="pt-PT"/>
        </w:rPr>
        <w:t>atribuições</w:t>
      </w:r>
      <w:r w:rsidRPr="00895659">
        <w:rPr>
          <w:spacing w:val="-9"/>
          <w:lang w:val="pt-PT"/>
        </w:rPr>
        <w:t xml:space="preserve"> </w:t>
      </w:r>
      <w:r w:rsidRPr="00895659">
        <w:rPr>
          <w:lang w:val="pt-PT"/>
        </w:rPr>
        <w:t>que</w:t>
      </w:r>
      <w:r w:rsidRPr="00895659">
        <w:rPr>
          <w:spacing w:val="-9"/>
          <w:lang w:val="pt-PT"/>
        </w:rPr>
        <w:t xml:space="preserve"> </w:t>
      </w:r>
      <w:r w:rsidRPr="00895659">
        <w:rPr>
          <w:lang w:val="pt-PT"/>
        </w:rPr>
        <w:t>lhe</w:t>
      </w:r>
      <w:r w:rsidRPr="00895659">
        <w:rPr>
          <w:spacing w:val="-9"/>
          <w:lang w:val="pt-PT"/>
        </w:rPr>
        <w:t xml:space="preserve"> </w:t>
      </w:r>
      <w:r w:rsidRPr="00895659">
        <w:rPr>
          <w:lang w:val="pt-PT"/>
        </w:rPr>
        <w:t>sejam</w:t>
      </w:r>
      <w:r w:rsidRPr="00895659">
        <w:rPr>
          <w:spacing w:val="-8"/>
          <w:lang w:val="pt-PT"/>
        </w:rPr>
        <w:t xml:space="preserve"> </w:t>
      </w:r>
      <w:r w:rsidRPr="00895659">
        <w:rPr>
          <w:lang w:val="pt-PT"/>
        </w:rPr>
        <w:t>legal</w:t>
      </w:r>
      <w:r w:rsidRPr="00895659">
        <w:rPr>
          <w:spacing w:val="-9"/>
          <w:lang w:val="pt-PT"/>
        </w:rPr>
        <w:t xml:space="preserve"> </w:t>
      </w:r>
      <w:r w:rsidRPr="00895659">
        <w:rPr>
          <w:lang w:val="pt-PT"/>
        </w:rPr>
        <w:t>ou estatutariamente</w:t>
      </w:r>
      <w:r w:rsidRPr="00895659">
        <w:rPr>
          <w:spacing w:val="-1"/>
          <w:lang w:val="pt-PT"/>
        </w:rPr>
        <w:t xml:space="preserve"> </w:t>
      </w:r>
      <w:r w:rsidRPr="00895659">
        <w:rPr>
          <w:lang w:val="pt-PT"/>
        </w:rPr>
        <w:t>cometidas.</w:t>
      </w:r>
    </w:p>
    <w:p w14:paraId="0A2EC51C"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rPr>
      </w:pPr>
      <w:proofErr w:type="spellStart"/>
      <w:r w:rsidRPr="00895659">
        <w:rPr>
          <w:sz w:val="22"/>
          <w:szCs w:val="22"/>
        </w:rPr>
        <w:t>Artigo</w:t>
      </w:r>
      <w:proofErr w:type="spellEnd"/>
      <w:r w:rsidRPr="00895659">
        <w:rPr>
          <w:sz w:val="22"/>
          <w:szCs w:val="22"/>
        </w:rPr>
        <w:t xml:space="preserve"> 6</w:t>
      </w:r>
      <w:proofErr w:type="gramStart"/>
      <w:r w:rsidRPr="00895659">
        <w:rPr>
          <w:sz w:val="22"/>
          <w:szCs w:val="22"/>
        </w:rPr>
        <w:t>.º</w:t>
      </w:r>
      <w:proofErr w:type="gramEnd"/>
    </w:p>
    <w:p w14:paraId="3F4C7F44"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rPr>
      </w:pPr>
      <w:proofErr w:type="spellStart"/>
      <w:r w:rsidRPr="00895659">
        <w:rPr>
          <w:b/>
          <w:sz w:val="22"/>
          <w:szCs w:val="22"/>
        </w:rPr>
        <w:t>Poderes</w:t>
      </w:r>
      <w:proofErr w:type="spellEnd"/>
    </w:p>
    <w:p w14:paraId="74BB211A" w14:textId="77777777" w:rsidR="008C3893" w:rsidRPr="00895659" w:rsidRDefault="008C3893" w:rsidP="008C3893">
      <w:pPr>
        <w:pStyle w:val="PargrafodaLista"/>
        <w:numPr>
          <w:ilvl w:val="0"/>
          <w:numId w:val="58"/>
        </w:numPr>
        <w:shd w:val="clear" w:color="auto" w:fill="FFFFFF" w:themeFill="background1"/>
        <w:tabs>
          <w:tab w:val="left" w:pos="490"/>
        </w:tabs>
        <w:spacing w:before="120" w:after="160" w:line="259" w:lineRule="auto"/>
        <w:ind w:right="103" w:firstLine="226"/>
        <w:rPr>
          <w:lang w:val="pt-PT"/>
        </w:rPr>
      </w:pPr>
      <w:r w:rsidRPr="00895659">
        <w:rPr>
          <w:lang w:val="pt-PT"/>
        </w:rPr>
        <w:t>— Para o desempenho das suas atribuições, a AdC dispõe de poderes sancionatórios, de supervisão e de regulamentação.</w:t>
      </w:r>
    </w:p>
    <w:p w14:paraId="49F1D4A3" w14:textId="77777777" w:rsidR="008C3893" w:rsidRPr="00895659" w:rsidRDefault="008C3893" w:rsidP="008C3893">
      <w:pPr>
        <w:pStyle w:val="PargrafodaLista"/>
        <w:numPr>
          <w:ilvl w:val="0"/>
          <w:numId w:val="58"/>
        </w:numPr>
        <w:shd w:val="clear" w:color="auto" w:fill="FFFFFF" w:themeFill="background1"/>
        <w:tabs>
          <w:tab w:val="left" w:pos="490"/>
        </w:tabs>
        <w:spacing w:after="160" w:line="259" w:lineRule="auto"/>
        <w:ind w:right="103" w:firstLine="226"/>
        <w:rPr>
          <w:lang w:val="pt-PT"/>
        </w:rPr>
      </w:pPr>
      <w:r w:rsidRPr="00895659">
        <w:rPr>
          <w:lang w:val="pt-PT"/>
        </w:rPr>
        <w:t>—</w:t>
      </w:r>
      <w:r w:rsidRPr="00895659">
        <w:rPr>
          <w:spacing w:val="-3"/>
          <w:lang w:val="pt-PT"/>
        </w:rPr>
        <w:t xml:space="preserve"> </w:t>
      </w:r>
      <w:r w:rsidRPr="00895659">
        <w:rPr>
          <w:lang w:val="pt-PT"/>
        </w:rPr>
        <w:t>No</w:t>
      </w:r>
      <w:r w:rsidRPr="00895659">
        <w:rPr>
          <w:spacing w:val="-7"/>
          <w:lang w:val="pt-PT"/>
        </w:rPr>
        <w:t xml:space="preserve"> </w:t>
      </w:r>
      <w:r w:rsidRPr="00895659">
        <w:rPr>
          <w:lang w:val="pt-PT"/>
        </w:rPr>
        <w:t>exercício</w:t>
      </w:r>
      <w:r w:rsidRPr="00895659">
        <w:rPr>
          <w:spacing w:val="-7"/>
          <w:lang w:val="pt-PT"/>
        </w:rPr>
        <w:t xml:space="preserve"> </w:t>
      </w:r>
      <w:r w:rsidRPr="00895659">
        <w:rPr>
          <w:lang w:val="pt-PT"/>
        </w:rPr>
        <w:t>dos</w:t>
      </w:r>
      <w:r w:rsidRPr="00895659">
        <w:rPr>
          <w:spacing w:val="-7"/>
          <w:lang w:val="pt-PT"/>
        </w:rPr>
        <w:t xml:space="preserve"> </w:t>
      </w:r>
      <w:r w:rsidRPr="00895659">
        <w:rPr>
          <w:lang w:val="pt-PT"/>
        </w:rPr>
        <w:t>seus</w:t>
      </w:r>
      <w:r w:rsidRPr="00895659">
        <w:rPr>
          <w:spacing w:val="-6"/>
          <w:lang w:val="pt-PT"/>
        </w:rPr>
        <w:t xml:space="preserve"> </w:t>
      </w:r>
      <w:r w:rsidRPr="00895659">
        <w:rPr>
          <w:lang w:val="pt-PT"/>
        </w:rPr>
        <w:t>poderes</w:t>
      </w:r>
      <w:r w:rsidRPr="00895659">
        <w:rPr>
          <w:spacing w:val="-7"/>
          <w:lang w:val="pt-PT"/>
        </w:rPr>
        <w:t xml:space="preserve"> </w:t>
      </w:r>
      <w:r w:rsidRPr="00895659">
        <w:rPr>
          <w:lang w:val="pt-PT"/>
        </w:rPr>
        <w:t>sancionatórios,</w:t>
      </w:r>
      <w:r w:rsidRPr="00895659">
        <w:rPr>
          <w:spacing w:val="-6"/>
          <w:lang w:val="pt-PT"/>
        </w:rPr>
        <w:t xml:space="preserve"> </w:t>
      </w:r>
      <w:r w:rsidRPr="00895659">
        <w:rPr>
          <w:lang w:val="pt-PT"/>
        </w:rPr>
        <w:t>incumbe à</w:t>
      </w:r>
      <w:r w:rsidRPr="00895659">
        <w:rPr>
          <w:spacing w:val="-17"/>
          <w:lang w:val="pt-PT"/>
        </w:rPr>
        <w:t xml:space="preserve"> </w:t>
      </w:r>
      <w:r w:rsidRPr="00895659">
        <w:rPr>
          <w:lang w:val="pt-PT"/>
        </w:rPr>
        <w:t>AdC:</w:t>
      </w:r>
    </w:p>
    <w:p w14:paraId="5D774429" w14:textId="77777777" w:rsidR="008C3893" w:rsidRPr="00895659" w:rsidRDefault="008C3893" w:rsidP="008C3893">
      <w:pPr>
        <w:pStyle w:val="PargrafodaLista"/>
        <w:numPr>
          <w:ilvl w:val="0"/>
          <w:numId w:val="57"/>
        </w:numPr>
        <w:shd w:val="clear" w:color="auto" w:fill="FFFFFF" w:themeFill="background1"/>
        <w:tabs>
          <w:tab w:val="left" w:pos="565"/>
        </w:tabs>
        <w:spacing w:before="112" w:after="160" w:line="259" w:lineRule="auto"/>
        <w:ind w:right="103" w:firstLine="226"/>
        <w:rPr>
          <w:lang w:val="pt-PT"/>
        </w:rPr>
      </w:pPr>
      <w:r w:rsidRPr="00895659">
        <w:rPr>
          <w:lang w:val="pt-PT"/>
        </w:rPr>
        <w:t>Identificar e investigar os comportamentos suscetíveis de infringir a legislação de concorrência nacional e da</w:t>
      </w:r>
      <w:r w:rsidRPr="00895659">
        <w:rPr>
          <w:spacing w:val="-22"/>
          <w:lang w:val="pt-PT"/>
        </w:rPr>
        <w:t xml:space="preserve"> </w:t>
      </w:r>
      <w:r w:rsidRPr="00895659">
        <w:rPr>
          <w:lang w:val="pt-PT"/>
        </w:rPr>
        <w:t>União</w:t>
      </w:r>
      <w:r w:rsidRPr="00895659">
        <w:rPr>
          <w:spacing w:val="-21"/>
          <w:lang w:val="pt-PT"/>
        </w:rPr>
        <w:t xml:space="preserve"> </w:t>
      </w:r>
      <w:r w:rsidRPr="00895659">
        <w:rPr>
          <w:lang w:val="pt-PT"/>
        </w:rPr>
        <w:t>Europeia,</w:t>
      </w:r>
      <w:r w:rsidRPr="00895659">
        <w:rPr>
          <w:spacing w:val="-22"/>
          <w:lang w:val="pt-PT"/>
        </w:rPr>
        <w:t xml:space="preserve"> </w:t>
      </w:r>
      <w:r w:rsidRPr="00895659">
        <w:rPr>
          <w:lang w:val="pt-PT"/>
        </w:rPr>
        <w:t>nomeadamente</w:t>
      </w:r>
      <w:r w:rsidRPr="00895659">
        <w:rPr>
          <w:spacing w:val="-21"/>
          <w:lang w:val="pt-PT"/>
        </w:rPr>
        <w:t xml:space="preserve"> </w:t>
      </w:r>
      <w:r w:rsidRPr="00895659">
        <w:rPr>
          <w:lang w:val="pt-PT"/>
        </w:rPr>
        <w:t>em</w:t>
      </w:r>
      <w:r w:rsidRPr="00895659">
        <w:rPr>
          <w:spacing w:val="-22"/>
          <w:lang w:val="pt-PT"/>
        </w:rPr>
        <w:t xml:space="preserve"> </w:t>
      </w:r>
      <w:r w:rsidRPr="00895659">
        <w:rPr>
          <w:lang w:val="pt-PT"/>
        </w:rPr>
        <w:t>matéria</w:t>
      </w:r>
      <w:r w:rsidRPr="00895659">
        <w:rPr>
          <w:spacing w:val="-22"/>
          <w:lang w:val="pt-PT"/>
        </w:rPr>
        <w:t xml:space="preserve"> </w:t>
      </w:r>
      <w:r w:rsidRPr="00895659">
        <w:rPr>
          <w:lang w:val="pt-PT"/>
        </w:rPr>
        <w:t>de</w:t>
      </w:r>
      <w:r w:rsidRPr="00895659">
        <w:rPr>
          <w:spacing w:val="-22"/>
          <w:lang w:val="pt-PT"/>
        </w:rPr>
        <w:t xml:space="preserve"> </w:t>
      </w:r>
      <w:r w:rsidRPr="00895659">
        <w:rPr>
          <w:lang w:val="pt-PT"/>
        </w:rPr>
        <w:t>práticas restritivas da concorrência e de controlo de operações de concentração de empresas, proceder à instrução e</w:t>
      </w:r>
      <w:r w:rsidRPr="00895659">
        <w:rPr>
          <w:spacing w:val="-10"/>
          <w:lang w:val="pt-PT"/>
        </w:rPr>
        <w:t xml:space="preserve"> </w:t>
      </w:r>
      <w:r w:rsidRPr="00895659">
        <w:rPr>
          <w:lang w:val="pt-PT"/>
        </w:rPr>
        <w:t>decidir sobre</w:t>
      </w:r>
      <w:r w:rsidRPr="00895659">
        <w:rPr>
          <w:spacing w:val="-23"/>
          <w:lang w:val="pt-PT"/>
        </w:rPr>
        <w:t xml:space="preserve"> </w:t>
      </w:r>
      <w:r w:rsidRPr="00895659">
        <w:rPr>
          <w:lang w:val="pt-PT"/>
        </w:rPr>
        <w:t>os</w:t>
      </w:r>
      <w:r w:rsidRPr="00895659">
        <w:rPr>
          <w:spacing w:val="-23"/>
          <w:lang w:val="pt-PT"/>
        </w:rPr>
        <w:t xml:space="preserve"> </w:t>
      </w:r>
      <w:r w:rsidRPr="00895659">
        <w:rPr>
          <w:lang w:val="pt-PT"/>
        </w:rPr>
        <w:t>respetivos</w:t>
      </w:r>
      <w:r w:rsidRPr="00895659">
        <w:rPr>
          <w:spacing w:val="-23"/>
          <w:lang w:val="pt-PT"/>
        </w:rPr>
        <w:t xml:space="preserve"> </w:t>
      </w:r>
      <w:r w:rsidRPr="00895659">
        <w:rPr>
          <w:lang w:val="pt-PT"/>
        </w:rPr>
        <w:t>processos,</w:t>
      </w:r>
      <w:r w:rsidRPr="00895659">
        <w:rPr>
          <w:spacing w:val="-23"/>
          <w:lang w:val="pt-PT"/>
        </w:rPr>
        <w:t xml:space="preserve"> </w:t>
      </w:r>
      <w:r w:rsidRPr="00895659">
        <w:rPr>
          <w:lang w:val="pt-PT"/>
        </w:rPr>
        <w:t>aplicando,</w:t>
      </w:r>
      <w:r w:rsidRPr="00895659">
        <w:rPr>
          <w:spacing w:val="-23"/>
          <w:lang w:val="pt-PT"/>
        </w:rPr>
        <w:t xml:space="preserve"> </w:t>
      </w:r>
      <w:r w:rsidRPr="00895659">
        <w:rPr>
          <w:lang w:val="pt-PT"/>
        </w:rPr>
        <w:t>se</w:t>
      </w:r>
      <w:r w:rsidRPr="00895659">
        <w:rPr>
          <w:spacing w:val="-23"/>
          <w:lang w:val="pt-PT"/>
        </w:rPr>
        <w:t xml:space="preserve"> </w:t>
      </w:r>
      <w:r w:rsidRPr="00895659">
        <w:rPr>
          <w:lang w:val="pt-PT"/>
        </w:rPr>
        <w:t>for</w:t>
      </w:r>
      <w:r w:rsidRPr="00895659">
        <w:rPr>
          <w:spacing w:val="-23"/>
          <w:lang w:val="pt-PT"/>
        </w:rPr>
        <w:t xml:space="preserve"> </w:t>
      </w:r>
      <w:r w:rsidRPr="00895659">
        <w:rPr>
          <w:lang w:val="pt-PT"/>
        </w:rPr>
        <w:t>caso</w:t>
      </w:r>
      <w:r w:rsidRPr="00895659">
        <w:rPr>
          <w:spacing w:val="-23"/>
          <w:lang w:val="pt-PT"/>
        </w:rPr>
        <w:t xml:space="preserve"> </w:t>
      </w:r>
      <w:r w:rsidRPr="00895659">
        <w:rPr>
          <w:lang w:val="pt-PT"/>
        </w:rPr>
        <w:t>disso, as sanções e demais medidas previstas na</w:t>
      </w:r>
      <w:r w:rsidRPr="00895659">
        <w:rPr>
          <w:spacing w:val="-8"/>
          <w:lang w:val="pt-PT"/>
        </w:rPr>
        <w:t xml:space="preserve"> </w:t>
      </w:r>
      <w:r w:rsidRPr="00895659">
        <w:rPr>
          <w:lang w:val="pt-PT"/>
        </w:rPr>
        <w:t>lei;</w:t>
      </w:r>
    </w:p>
    <w:p w14:paraId="437EB5A8" w14:textId="77777777" w:rsidR="008C3893" w:rsidRPr="00895659" w:rsidRDefault="008C3893" w:rsidP="008C3893">
      <w:pPr>
        <w:pStyle w:val="PargrafodaLista"/>
        <w:numPr>
          <w:ilvl w:val="0"/>
          <w:numId w:val="57"/>
        </w:numPr>
        <w:shd w:val="clear" w:color="auto" w:fill="FFFFFF" w:themeFill="background1"/>
        <w:tabs>
          <w:tab w:val="left" w:pos="560"/>
        </w:tabs>
        <w:spacing w:after="160" w:line="259" w:lineRule="auto"/>
        <w:ind w:left="559" w:hanging="228"/>
        <w:rPr>
          <w:lang w:val="pt-PT"/>
        </w:rPr>
      </w:pPr>
      <w:r w:rsidRPr="00895659">
        <w:rPr>
          <w:lang w:val="pt-PT"/>
        </w:rPr>
        <w:t>Cobrar as coimas estabelecidas na</w:t>
      </w:r>
      <w:r w:rsidRPr="00895659">
        <w:rPr>
          <w:spacing w:val="-3"/>
          <w:lang w:val="pt-PT"/>
        </w:rPr>
        <w:t xml:space="preserve"> </w:t>
      </w:r>
      <w:r w:rsidRPr="00895659">
        <w:rPr>
          <w:lang w:val="pt-PT"/>
        </w:rPr>
        <w:t>lei;</w:t>
      </w:r>
    </w:p>
    <w:p w14:paraId="6F0BC2EC" w14:textId="77777777" w:rsidR="008C3893" w:rsidRPr="00895659" w:rsidRDefault="008C3893" w:rsidP="008C3893">
      <w:pPr>
        <w:pStyle w:val="PargrafodaLista"/>
        <w:numPr>
          <w:ilvl w:val="0"/>
          <w:numId w:val="57"/>
        </w:numPr>
        <w:shd w:val="clear" w:color="auto" w:fill="FFFFFF" w:themeFill="background1"/>
        <w:tabs>
          <w:tab w:val="left" w:pos="557"/>
        </w:tabs>
        <w:spacing w:before="9" w:after="160" w:line="259" w:lineRule="auto"/>
        <w:ind w:right="103" w:firstLine="226"/>
        <w:rPr>
          <w:lang w:val="pt-PT"/>
        </w:rPr>
      </w:pPr>
      <w:r w:rsidRPr="00895659">
        <w:rPr>
          <w:lang w:val="pt-PT"/>
        </w:rPr>
        <w:t>Adotar medidas cautelares, nos termos do regime jurídico da concorrência e de outras disposições legais aplicáveis;</w:t>
      </w:r>
    </w:p>
    <w:p w14:paraId="3141D038" w14:textId="77777777" w:rsidR="008C3893" w:rsidRPr="00895659" w:rsidRDefault="008C3893" w:rsidP="008C3893">
      <w:pPr>
        <w:pStyle w:val="PargrafodaLista"/>
        <w:numPr>
          <w:ilvl w:val="0"/>
          <w:numId w:val="57"/>
        </w:numPr>
        <w:shd w:val="clear" w:color="auto" w:fill="FFFFFF" w:themeFill="background1"/>
        <w:tabs>
          <w:tab w:val="left" w:pos="560"/>
        </w:tabs>
        <w:spacing w:after="160" w:line="259" w:lineRule="auto"/>
        <w:ind w:left="559" w:hanging="228"/>
        <w:rPr>
          <w:lang w:val="pt-PT"/>
        </w:rPr>
      </w:pPr>
      <w:r w:rsidRPr="00895659">
        <w:rPr>
          <w:lang w:val="pt-PT"/>
        </w:rPr>
        <w:t>Praticar os demais atos previstos na</w:t>
      </w:r>
      <w:r w:rsidRPr="00895659">
        <w:rPr>
          <w:spacing w:val="-9"/>
          <w:lang w:val="pt-PT"/>
        </w:rPr>
        <w:t xml:space="preserve"> </w:t>
      </w:r>
      <w:r w:rsidRPr="00895659">
        <w:rPr>
          <w:lang w:val="pt-PT"/>
        </w:rPr>
        <w:t>lei.</w:t>
      </w:r>
    </w:p>
    <w:p w14:paraId="44DDD12E" w14:textId="77777777" w:rsidR="008C3893" w:rsidRPr="00895659" w:rsidRDefault="008C3893" w:rsidP="008C3893">
      <w:pPr>
        <w:pStyle w:val="PargrafodaLista"/>
        <w:numPr>
          <w:ilvl w:val="0"/>
          <w:numId w:val="58"/>
        </w:numPr>
        <w:shd w:val="clear" w:color="auto" w:fill="FFFFFF" w:themeFill="background1"/>
        <w:tabs>
          <w:tab w:val="left" w:pos="487"/>
        </w:tabs>
        <w:spacing w:after="160" w:line="259" w:lineRule="auto"/>
        <w:ind w:right="103" w:firstLine="226"/>
        <w:rPr>
          <w:lang w:val="pt-PT"/>
        </w:rPr>
      </w:pPr>
      <w:r w:rsidRPr="00895659">
        <w:rPr>
          <w:lang w:val="pt-PT"/>
        </w:rPr>
        <w:t>—</w:t>
      </w:r>
      <w:r w:rsidRPr="00895659">
        <w:rPr>
          <w:spacing w:val="-15"/>
          <w:lang w:val="pt-PT"/>
        </w:rPr>
        <w:t xml:space="preserve"> </w:t>
      </w:r>
      <w:r w:rsidRPr="00895659">
        <w:rPr>
          <w:lang w:val="pt-PT"/>
        </w:rPr>
        <w:t>No</w:t>
      </w:r>
      <w:r w:rsidRPr="00895659">
        <w:rPr>
          <w:spacing w:val="-23"/>
          <w:lang w:val="pt-PT"/>
        </w:rPr>
        <w:t xml:space="preserve"> </w:t>
      </w:r>
      <w:r w:rsidRPr="00895659">
        <w:rPr>
          <w:lang w:val="pt-PT"/>
        </w:rPr>
        <w:t>exercício</w:t>
      </w:r>
      <w:r w:rsidRPr="00895659">
        <w:rPr>
          <w:spacing w:val="-24"/>
          <w:lang w:val="pt-PT"/>
        </w:rPr>
        <w:t xml:space="preserve"> </w:t>
      </w:r>
      <w:r w:rsidRPr="00895659">
        <w:rPr>
          <w:lang w:val="pt-PT"/>
        </w:rPr>
        <w:t>dos</w:t>
      </w:r>
      <w:r w:rsidRPr="00895659">
        <w:rPr>
          <w:spacing w:val="-23"/>
          <w:lang w:val="pt-PT"/>
        </w:rPr>
        <w:t xml:space="preserve"> </w:t>
      </w:r>
      <w:r w:rsidRPr="00895659">
        <w:rPr>
          <w:lang w:val="pt-PT"/>
        </w:rPr>
        <w:t>seus</w:t>
      </w:r>
      <w:r w:rsidRPr="00895659">
        <w:rPr>
          <w:spacing w:val="-23"/>
          <w:lang w:val="pt-PT"/>
        </w:rPr>
        <w:t xml:space="preserve"> </w:t>
      </w:r>
      <w:r w:rsidRPr="00895659">
        <w:rPr>
          <w:lang w:val="pt-PT"/>
        </w:rPr>
        <w:t>poderes</w:t>
      </w:r>
      <w:r w:rsidRPr="00895659">
        <w:rPr>
          <w:spacing w:val="-23"/>
          <w:lang w:val="pt-PT"/>
        </w:rPr>
        <w:t xml:space="preserve"> </w:t>
      </w:r>
      <w:r w:rsidRPr="00895659">
        <w:rPr>
          <w:lang w:val="pt-PT"/>
        </w:rPr>
        <w:t>de</w:t>
      </w:r>
      <w:r w:rsidRPr="00895659">
        <w:rPr>
          <w:spacing w:val="-23"/>
          <w:lang w:val="pt-PT"/>
        </w:rPr>
        <w:t xml:space="preserve"> </w:t>
      </w:r>
      <w:r w:rsidRPr="00895659">
        <w:rPr>
          <w:lang w:val="pt-PT"/>
        </w:rPr>
        <w:t>supervisão,</w:t>
      </w:r>
      <w:r w:rsidRPr="00895659">
        <w:rPr>
          <w:spacing w:val="-23"/>
          <w:lang w:val="pt-PT"/>
        </w:rPr>
        <w:t xml:space="preserve"> </w:t>
      </w:r>
      <w:r w:rsidRPr="00895659">
        <w:rPr>
          <w:lang w:val="pt-PT"/>
        </w:rPr>
        <w:t>compete à</w:t>
      </w:r>
      <w:r w:rsidRPr="00895659">
        <w:rPr>
          <w:spacing w:val="-16"/>
          <w:lang w:val="pt-PT"/>
        </w:rPr>
        <w:t xml:space="preserve"> </w:t>
      </w:r>
      <w:r w:rsidRPr="00895659">
        <w:rPr>
          <w:lang w:val="pt-PT"/>
        </w:rPr>
        <w:t>AdC:</w:t>
      </w:r>
    </w:p>
    <w:p w14:paraId="0CAEAD94" w14:textId="77777777" w:rsidR="008C3893" w:rsidRPr="00895659" w:rsidRDefault="008C3893" w:rsidP="008C3893">
      <w:pPr>
        <w:pStyle w:val="PargrafodaLista"/>
        <w:numPr>
          <w:ilvl w:val="0"/>
          <w:numId w:val="56"/>
        </w:numPr>
        <w:shd w:val="clear" w:color="auto" w:fill="FFFFFF" w:themeFill="background1"/>
        <w:tabs>
          <w:tab w:val="left" w:pos="548"/>
        </w:tabs>
        <w:spacing w:before="112" w:after="160" w:line="259" w:lineRule="auto"/>
        <w:ind w:right="103" w:firstLine="226"/>
        <w:rPr>
          <w:lang w:val="pt-PT"/>
        </w:rPr>
      </w:pPr>
      <w:r w:rsidRPr="00895659">
        <w:rPr>
          <w:lang w:val="pt-PT"/>
        </w:rPr>
        <w:t>Instruir</w:t>
      </w:r>
      <w:r w:rsidRPr="00895659">
        <w:rPr>
          <w:spacing w:val="-19"/>
          <w:lang w:val="pt-PT"/>
        </w:rPr>
        <w:t xml:space="preserve"> </w:t>
      </w:r>
      <w:r w:rsidRPr="00895659">
        <w:rPr>
          <w:lang w:val="pt-PT"/>
        </w:rPr>
        <w:t>e</w:t>
      </w:r>
      <w:r w:rsidRPr="00895659">
        <w:rPr>
          <w:spacing w:val="-19"/>
          <w:lang w:val="pt-PT"/>
        </w:rPr>
        <w:t xml:space="preserve"> </w:t>
      </w:r>
      <w:r w:rsidRPr="00895659">
        <w:rPr>
          <w:lang w:val="pt-PT"/>
        </w:rPr>
        <w:t>decidir</w:t>
      </w:r>
      <w:r w:rsidRPr="00895659">
        <w:rPr>
          <w:spacing w:val="-19"/>
          <w:lang w:val="pt-PT"/>
        </w:rPr>
        <w:t xml:space="preserve"> </w:t>
      </w:r>
      <w:r w:rsidRPr="00895659">
        <w:rPr>
          <w:lang w:val="pt-PT"/>
        </w:rPr>
        <w:t>procedimentos</w:t>
      </w:r>
      <w:r w:rsidRPr="00895659">
        <w:rPr>
          <w:spacing w:val="-19"/>
          <w:lang w:val="pt-PT"/>
        </w:rPr>
        <w:t xml:space="preserve"> </w:t>
      </w:r>
      <w:r w:rsidRPr="00895659">
        <w:rPr>
          <w:lang w:val="pt-PT"/>
        </w:rPr>
        <w:t>administrativos</w:t>
      </w:r>
      <w:r w:rsidRPr="00895659">
        <w:rPr>
          <w:spacing w:val="-20"/>
          <w:lang w:val="pt-PT"/>
        </w:rPr>
        <w:t xml:space="preserve"> </w:t>
      </w:r>
      <w:r w:rsidRPr="00895659">
        <w:rPr>
          <w:lang w:val="pt-PT"/>
        </w:rPr>
        <w:t>respeitantes</w:t>
      </w:r>
      <w:r w:rsidRPr="00895659">
        <w:rPr>
          <w:spacing w:val="-29"/>
          <w:lang w:val="pt-PT"/>
        </w:rPr>
        <w:t xml:space="preserve"> </w:t>
      </w:r>
      <w:r w:rsidRPr="00895659">
        <w:rPr>
          <w:lang w:val="pt-PT"/>
        </w:rPr>
        <w:t>a</w:t>
      </w:r>
      <w:r w:rsidRPr="00895659">
        <w:rPr>
          <w:spacing w:val="-30"/>
          <w:lang w:val="pt-PT"/>
        </w:rPr>
        <w:t xml:space="preserve"> </w:t>
      </w:r>
      <w:r w:rsidRPr="00895659">
        <w:rPr>
          <w:lang w:val="pt-PT"/>
        </w:rPr>
        <w:t>operações</w:t>
      </w:r>
      <w:r w:rsidRPr="00895659">
        <w:rPr>
          <w:spacing w:val="-30"/>
          <w:lang w:val="pt-PT"/>
        </w:rPr>
        <w:t xml:space="preserve"> </w:t>
      </w:r>
      <w:r w:rsidRPr="00895659">
        <w:rPr>
          <w:lang w:val="pt-PT"/>
        </w:rPr>
        <w:t>de</w:t>
      </w:r>
      <w:r w:rsidRPr="00895659">
        <w:rPr>
          <w:spacing w:val="-30"/>
          <w:lang w:val="pt-PT"/>
        </w:rPr>
        <w:t xml:space="preserve"> </w:t>
      </w:r>
      <w:r w:rsidRPr="00895659">
        <w:rPr>
          <w:lang w:val="pt-PT"/>
        </w:rPr>
        <w:t>concentração</w:t>
      </w:r>
      <w:r w:rsidRPr="00895659">
        <w:rPr>
          <w:spacing w:val="-30"/>
          <w:lang w:val="pt-PT"/>
        </w:rPr>
        <w:t xml:space="preserve"> </w:t>
      </w:r>
      <w:r w:rsidRPr="00895659">
        <w:rPr>
          <w:lang w:val="pt-PT"/>
        </w:rPr>
        <w:t>de</w:t>
      </w:r>
      <w:r w:rsidRPr="00895659">
        <w:rPr>
          <w:spacing w:val="-30"/>
          <w:lang w:val="pt-PT"/>
        </w:rPr>
        <w:t xml:space="preserve"> </w:t>
      </w:r>
      <w:r w:rsidRPr="00895659">
        <w:rPr>
          <w:lang w:val="pt-PT"/>
        </w:rPr>
        <w:t>empresas</w:t>
      </w:r>
      <w:r w:rsidRPr="00895659">
        <w:rPr>
          <w:spacing w:val="-30"/>
          <w:lang w:val="pt-PT"/>
        </w:rPr>
        <w:t xml:space="preserve"> </w:t>
      </w:r>
      <w:r w:rsidRPr="00895659">
        <w:rPr>
          <w:lang w:val="pt-PT"/>
        </w:rPr>
        <w:t xml:space="preserve">sujeitas </w:t>
      </w:r>
      <w:r w:rsidRPr="00895659">
        <w:rPr>
          <w:lang w:val="pt-PT"/>
        </w:rPr>
        <w:lastRenderedPageBreak/>
        <w:t>a notificação prévia;</w:t>
      </w:r>
    </w:p>
    <w:p w14:paraId="2445AE68" w14:textId="77777777" w:rsidR="008C3893" w:rsidRPr="00895659" w:rsidRDefault="008C3893" w:rsidP="008C3893">
      <w:pPr>
        <w:pStyle w:val="PargrafodaLista"/>
        <w:numPr>
          <w:ilvl w:val="0"/>
          <w:numId w:val="56"/>
        </w:numPr>
        <w:shd w:val="clear" w:color="auto" w:fill="FFFFFF" w:themeFill="background1"/>
        <w:tabs>
          <w:tab w:val="left" w:pos="565"/>
        </w:tabs>
        <w:spacing w:after="160" w:line="259" w:lineRule="auto"/>
        <w:ind w:right="102" w:firstLine="226"/>
        <w:rPr>
          <w:lang w:val="pt-PT"/>
        </w:rPr>
      </w:pPr>
      <w:r w:rsidRPr="00895659">
        <w:rPr>
          <w:lang w:val="pt-PT"/>
        </w:rPr>
        <w:t>Proceder à realização de estudos, inspeções e auditorias que, em matéria de concorrência, se revelem necessários;</w:t>
      </w:r>
    </w:p>
    <w:p w14:paraId="204082A2" w14:textId="77777777" w:rsidR="008C3893" w:rsidRPr="00895659" w:rsidRDefault="008C3893" w:rsidP="008C3893">
      <w:pPr>
        <w:pStyle w:val="PargrafodaLista"/>
        <w:numPr>
          <w:ilvl w:val="0"/>
          <w:numId w:val="56"/>
        </w:numPr>
        <w:shd w:val="clear" w:color="auto" w:fill="FFFFFF" w:themeFill="background1"/>
        <w:tabs>
          <w:tab w:val="left" w:pos="548"/>
        </w:tabs>
        <w:spacing w:after="160" w:line="259" w:lineRule="auto"/>
        <w:ind w:left="547"/>
        <w:rPr>
          <w:lang w:val="pt-PT"/>
        </w:rPr>
      </w:pPr>
      <w:r w:rsidRPr="00895659">
        <w:rPr>
          <w:lang w:val="pt-PT"/>
        </w:rPr>
        <w:t>Praticar os demais atos previstos na</w:t>
      </w:r>
      <w:r w:rsidRPr="00895659">
        <w:rPr>
          <w:spacing w:val="-9"/>
          <w:lang w:val="pt-PT"/>
        </w:rPr>
        <w:t xml:space="preserve"> </w:t>
      </w:r>
      <w:r w:rsidRPr="00895659">
        <w:rPr>
          <w:lang w:val="pt-PT"/>
        </w:rPr>
        <w:t>lei.</w:t>
      </w:r>
    </w:p>
    <w:p w14:paraId="65E032D4" w14:textId="77777777" w:rsidR="008C3893" w:rsidRPr="00895659" w:rsidRDefault="008C3893" w:rsidP="008C3893">
      <w:pPr>
        <w:pStyle w:val="PargrafodaLista"/>
        <w:numPr>
          <w:ilvl w:val="0"/>
          <w:numId w:val="58"/>
        </w:numPr>
        <w:shd w:val="clear" w:color="auto" w:fill="FFFFFF" w:themeFill="background1"/>
        <w:tabs>
          <w:tab w:val="left" w:pos="489"/>
        </w:tabs>
        <w:spacing w:after="160" w:line="259" w:lineRule="auto"/>
        <w:ind w:right="104" w:firstLine="226"/>
        <w:rPr>
          <w:lang w:val="pt-PT"/>
        </w:rPr>
      </w:pPr>
      <w:r w:rsidRPr="00895659">
        <w:rPr>
          <w:lang w:val="pt-PT"/>
        </w:rPr>
        <w:t>—</w:t>
      </w:r>
      <w:r w:rsidRPr="00895659">
        <w:rPr>
          <w:spacing w:val="-11"/>
          <w:lang w:val="pt-PT"/>
        </w:rPr>
        <w:t xml:space="preserve"> </w:t>
      </w:r>
      <w:r w:rsidRPr="00895659">
        <w:rPr>
          <w:lang w:val="pt-PT"/>
        </w:rPr>
        <w:t>No</w:t>
      </w:r>
      <w:r w:rsidRPr="00895659">
        <w:rPr>
          <w:spacing w:val="-20"/>
          <w:lang w:val="pt-PT"/>
        </w:rPr>
        <w:t xml:space="preserve"> </w:t>
      </w:r>
      <w:r w:rsidRPr="00895659">
        <w:rPr>
          <w:lang w:val="pt-PT"/>
        </w:rPr>
        <w:t>exercício</w:t>
      </w:r>
      <w:r w:rsidRPr="00895659">
        <w:rPr>
          <w:spacing w:val="-20"/>
          <w:lang w:val="pt-PT"/>
        </w:rPr>
        <w:t xml:space="preserve"> </w:t>
      </w:r>
      <w:r w:rsidRPr="00895659">
        <w:rPr>
          <w:lang w:val="pt-PT"/>
        </w:rPr>
        <w:t>dos</w:t>
      </w:r>
      <w:r w:rsidRPr="00895659">
        <w:rPr>
          <w:spacing w:val="-20"/>
          <w:lang w:val="pt-PT"/>
        </w:rPr>
        <w:t xml:space="preserve"> </w:t>
      </w:r>
      <w:r w:rsidRPr="00895659">
        <w:rPr>
          <w:lang w:val="pt-PT"/>
        </w:rPr>
        <w:t>seus</w:t>
      </w:r>
      <w:r w:rsidRPr="00895659">
        <w:rPr>
          <w:spacing w:val="-19"/>
          <w:lang w:val="pt-PT"/>
        </w:rPr>
        <w:t xml:space="preserve"> </w:t>
      </w:r>
      <w:r w:rsidRPr="00895659">
        <w:rPr>
          <w:lang w:val="pt-PT"/>
        </w:rPr>
        <w:t>poderes</w:t>
      </w:r>
      <w:r w:rsidRPr="00895659">
        <w:rPr>
          <w:spacing w:val="-20"/>
          <w:lang w:val="pt-PT"/>
        </w:rPr>
        <w:t xml:space="preserve"> </w:t>
      </w:r>
      <w:r w:rsidRPr="00895659">
        <w:rPr>
          <w:lang w:val="pt-PT"/>
        </w:rPr>
        <w:t>de</w:t>
      </w:r>
      <w:r w:rsidRPr="00895659">
        <w:rPr>
          <w:spacing w:val="-20"/>
          <w:lang w:val="pt-PT"/>
        </w:rPr>
        <w:t xml:space="preserve"> </w:t>
      </w:r>
      <w:r w:rsidRPr="00895659">
        <w:rPr>
          <w:lang w:val="pt-PT"/>
        </w:rPr>
        <w:t>regulamentação, pode a</w:t>
      </w:r>
      <w:r w:rsidRPr="00895659">
        <w:rPr>
          <w:spacing w:val="-16"/>
          <w:lang w:val="pt-PT"/>
        </w:rPr>
        <w:t xml:space="preserve"> </w:t>
      </w:r>
      <w:r w:rsidRPr="00895659">
        <w:rPr>
          <w:lang w:val="pt-PT"/>
        </w:rPr>
        <w:t>AdC:</w:t>
      </w:r>
    </w:p>
    <w:p w14:paraId="650ACEC6" w14:textId="77777777" w:rsidR="008C3893" w:rsidRPr="00895659" w:rsidRDefault="008C3893" w:rsidP="008C3893">
      <w:pPr>
        <w:pStyle w:val="PargrafodaLista"/>
        <w:numPr>
          <w:ilvl w:val="0"/>
          <w:numId w:val="55"/>
        </w:numPr>
        <w:shd w:val="clear" w:color="auto" w:fill="FFFFFF" w:themeFill="background1"/>
        <w:tabs>
          <w:tab w:val="left" w:pos="581"/>
        </w:tabs>
        <w:spacing w:before="112" w:after="160" w:line="259" w:lineRule="auto"/>
        <w:ind w:right="102" w:firstLine="226"/>
        <w:rPr>
          <w:lang w:val="pt-PT"/>
        </w:rPr>
      </w:pPr>
      <w:r w:rsidRPr="00895659">
        <w:rPr>
          <w:lang w:val="pt-PT"/>
        </w:rPr>
        <w:t>Elaborar e aprovar regulamentos e outras normas de caráter geral, instruções ou outras normas de caráter particular, nos termos legalmente</w:t>
      </w:r>
      <w:r w:rsidRPr="00895659">
        <w:rPr>
          <w:spacing w:val="-12"/>
          <w:lang w:val="pt-PT"/>
        </w:rPr>
        <w:t xml:space="preserve"> </w:t>
      </w:r>
      <w:r w:rsidRPr="00895659">
        <w:rPr>
          <w:lang w:val="pt-PT"/>
        </w:rPr>
        <w:t>previstos;</w:t>
      </w:r>
    </w:p>
    <w:p w14:paraId="6AAB6103" w14:textId="77777777" w:rsidR="008C3893" w:rsidRPr="00895659" w:rsidRDefault="008C3893" w:rsidP="008C3893">
      <w:pPr>
        <w:pStyle w:val="PargrafodaLista"/>
        <w:numPr>
          <w:ilvl w:val="0"/>
          <w:numId w:val="55"/>
        </w:numPr>
        <w:shd w:val="clear" w:color="auto" w:fill="FFFFFF" w:themeFill="background1"/>
        <w:tabs>
          <w:tab w:val="left" w:pos="560"/>
        </w:tabs>
        <w:spacing w:after="160" w:line="259" w:lineRule="auto"/>
        <w:ind w:left="559" w:hanging="228"/>
        <w:rPr>
          <w:lang w:val="pt-PT"/>
        </w:rPr>
      </w:pPr>
      <w:r w:rsidRPr="00895659">
        <w:rPr>
          <w:lang w:val="pt-PT"/>
        </w:rPr>
        <w:t>Emitir recomendações e diretivas</w:t>
      </w:r>
      <w:r w:rsidRPr="00895659">
        <w:rPr>
          <w:spacing w:val="-1"/>
          <w:lang w:val="pt-PT"/>
        </w:rPr>
        <w:t xml:space="preserve"> </w:t>
      </w:r>
      <w:r w:rsidRPr="00895659">
        <w:rPr>
          <w:lang w:val="pt-PT"/>
        </w:rPr>
        <w:t>genéricas;</w:t>
      </w:r>
    </w:p>
    <w:p w14:paraId="4BB59D2F" w14:textId="77777777" w:rsidR="008C3893" w:rsidRPr="00895659" w:rsidRDefault="008C3893" w:rsidP="008C3893">
      <w:pPr>
        <w:pStyle w:val="PargrafodaLista"/>
        <w:numPr>
          <w:ilvl w:val="0"/>
          <w:numId w:val="55"/>
        </w:numPr>
        <w:shd w:val="clear" w:color="auto" w:fill="FFFFFF" w:themeFill="background1"/>
        <w:tabs>
          <w:tab w:val="left" w:pos="537"/>
        </w:tabs>
        <w:spacing w:before="109" w:after="160" w:line="259" w:lineRule="auto"/>
        <w:ind w:right="1" w:firstLine="226"/>
        <w:rPr>
          <w:lang w:val="pt-PT"/>
        </w:rPr>
      </w:pPr>
      <w:r w:rsidRPr="00895659">
        <w:rPr>
          <w:lang w:val="pt-PT"/>
        </w:rPr>
        <w:t>Pronunciar-se,</w:t>
      </w:r>
      <w:r w:rsidRPr="00895659">
        <w:rPr>
          <w:spacing w:val="-17"/>
          <w:lang w:val="pt-PT"/>
        </w:rPr>
        <w:t xml:space="preserve"> </w:t>
      </w:r>
      <w:r w:rsidRPr="00895659">
        <w:rPr>
          <w:lang w:val="pt-PT"/>
        </w:rPr>
        <w:t>a</w:t>
      </w:r>
      <w:r w:rsidRPr="00895659">
        <w:rPr>
          <w:spacing w:val="-17"/>
          <w:lang w:val="pt-PT"/>
        </w:rPr>
        <w:t xml:space="preserve"> </w:t>
      </w:r>
      <w:r w:rsidRPr="00895659">
        <w:rPr>
          <w:lang w:val="pt-PT"/>
        </w:rPr>
        <w:t>pedido</w:t>
      </w:r>
      <w:r w:rsidRPr="00895659">
        <w:rPr>
          <w:spacing w:val="-17"/>
          <w:lang w:val="pt-PT"/>
        </w:rPr>
        <w:t xml:space="preserve"> </w:t>
      </w:r>
      <w:r w:rsidRPr="00895659">
        <w:rPr>
          <w:lang w:val="pt-PT"/>
        </w:rPr>
        <w:t>da</w:t>
      </w:r>
      <w:r w:rsidRPr="00895659">
        <w:rPr>
          <w:spacing w:val="-27"/>
          <w:lang w:val="pt-PT"/>
        </w:rPr>
        <w:t xml:space="preserve"> </w:t>
      </w:r>
      <w:r w:rsidRPr="00895659">
        <w:rPr>
          <w:lang w:val="pt-PT"/>
        </w:rPr>
        <w:t>Assembleia</w:t>
      </w:r>
      <w:r w:rsidRPr="00895659">
        <w:rPr>
          <w:spacing w:val="-16"/>
          <w:lang w:val="pt-PT"/>
        </w:rPr>
        <w:t xml:space="preserve"> </w:t>
      </w:r>
      <w:r w:rsidRPr="00895659">
        <w:rPr>
          <w:lang w:val="pt-PT"/>
        </w:rPr>
        <w:t>da</w:t>
      </w:r>
      <w:r w:rsidRPr="00895659">
        <w:rPr>
          <w:spacing w:val="-17"/>
          <w:lang w:val="pt-PT"/>
        </w:rPr>
        <w:t xml:space="preserve"> </w:t>
      </w:r>
      <w:r w:rsidRPr="00895659">
        <w:rPr>
          <w:lang w:val="pt-PT"/>
        </w:rPr>
        <w:t>República ou do Governo, sobre iniciativas legislativas ou outras relativas à promoção e defesa da concorrência;</w:t>
      </w:r>
    </w:p>
    <w:p w14:paraId="115BFFE6" w14:textId="77777777" w:rsidR="008C3893" w:rsidRPr="00895659" w:rsidRDefault="008C3893" w:rsidP="008C3893">
      <w:pPr>
        <w:pStyle w:val="PargrafodaLista"/>
        <w:numPr>
          <w:ilvl w:val="0"/>
          <w:numId w:val="55"/>
        </w:numPr>
        <w:shd w:val="clear" w:color="auto" w:fill="FFFFFF" w:themeFill="background1"/>
        <w:tabs>
          <w:tab w:val="left" w:pos="548"/>
        </w:tabs>
        <w:spacing w:after="160" w:line="259" w:lineRule="auto"/>
        <w:ind w:right="1" w:firstLine="226"/>
        <w:rPr>
          <w:lang w:val="pt-PT"/>
        </w:rPr>
      </w:pPr>
      <w:r w:rsidRPr="00895659">
        <w:rPr>
          <w:lang w:val="pt-PT"/>
        </w:rPr>
        <w:t>Formular</w:t>
      </w:r>
      <w:r w:rsidRPr="00895659">
        <w:rPr>
          <w:spacing w:val="-17"/>
          <w:lang w:val="pt-PT"/>
        </w:rPr>
        <w:t xml:space="preserve"> </w:t>
      </w:r>
      <w:r w:rsidRPr="00895659">
        <w:rPr>
          <w:lang w:val="pt-PT"/>
        </w:rPr>
        <w:t>sugestões</w:t>
      </w:r>
      <w:r w:rsidRPr="00895659">
        <w:rPr>
          <w:spacing w:val="-17"/>
          <w:lang w:val="pt-PT"/>
        </w:rPr>
        <w:t xml:space="preserve"> </w:t>
      </w:r>
      <w:r w:rsidRPr="00895659">
        <w:rPr>
          <w:lang w:val="pt-PT"/>
        </w:rPr>
        <w:t>ou</w:t>
      </w:r>
      <w:r w:rsidRPr="00895659">
        <w:rPr>
          <w:spacing w:val="-17"/>
          <w:lang w:val="pt-PT"/>
        </w:rPr>
        <w:t xml:space="preserve"> </w:t>
      </w:r>
      <w:r w:rsidRPr="00895659">
        <w:rPr>
          <w:lang w:val="pt-PT"/>
        </w:rPr>
        <w:t>propostas</w:t>
      </w:r>
      <w:r w:rsidRPr="00895659">
        <w:rPr>
          <w:spacing w:val="-17"/>
          <w:lang w:val="pt-PT"/>
        </w:rPr>
        <w:t xml:space="preserve"> </w:t>
      </w:r>
      <w:r w:rsidRPr="00895659">
        <w:rPr>
          <w:lang w:val="pt-PT"/>
        </w:rPr>
        <w:t>com</w:t>
      </w:r>
      <w:r w:rsidRPr="00895659">
        <w:rPr>
          <w:spacing w:val="-17"/>
          <w:lang w:val="pt-PT"/>
        </w:rPr>
        <w:t xml:space="preserve"> </w:t>
      </w:r>
      <w:r w:rsidRPr="00895659">
        <w:rPr>
          <w:lang w:val="pt-PT"/>
        </w:rPr>
        <w:t>vista</w:t>
      </w:r>
      <w:r w:rsidRPr="00895659">
        <w:rPr>
          <w:spacing w:val="-17"/>
          <w:lang w:val="pt-PT"/>
        </w:rPr>
        <w:t xml:space="preserve"> </w:t>
      </w:r>
      <w:r w:rsidRPr="00895659">
        <w:rPr>
          <w:lang w:val="pt-PT"/>
        </w:rPr>
        <w:t>à</w:t>
      </w:r>
      <w:r w:rsidRPr="00895659">
        <w:rPr>
          <w:spacing w:val="-17"/>
          <w:lang w:val="pt-PT"/>
        </w:rPr>
        <w:t xml:space="preserve"> </w:t>
      </w:r>
      <w:r w:rsidRPr="00895659">
        <w:rPr>
          <w:lang w:val="pt-PT"/>
        </w:rPr>
        <w:t>criação ou revisão do quadro legal e</w:t>
      </w:r>
      <w:r w:rsidRPr="00895659">
        <w:rPr>
          <w:spacing w:val="-1"/>
          <w:lang w:val="pt-PT"/>
        </w:rPr>
        <w:t xml:space="preserve"> </w:t>
      </w:r>
      <w:r w:rsidRPr="00895659">
        <w:rPr>
          <w:lang w:val="pt-PT"/>
        </w:rPr>
        <w:t>regulatório.</w:t>
      </w:r>
    </w:p>
    <w:p w14:paraId="1174DCA5"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7.º</w:t>
      </w:r>
    </w:p>
    <w:p w14:paraId="4B41615C"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Procedimento de regulamentação</w:t>
      </w:r>
    </w:p>
    <w:p w14:paraId="2640E1D6" w14:textId="77777777" w:rsidR="008C3893" w:rsidRPr="00895659" w:rsidRDefault="008C3893" w:rsidP="008C3893">
      <w:pPr>
        <w:pStyle w:val="PargrafodaLista"/>
        <w:numPr>
          <w:ilvl w:val="0"/>
          <w:numId w:val="54"/>
        </w:numPr>
        <w:shd w:val="clear" w:color="auto" w:fill="FFFFFF" w:themeFill="background1"/>
        <w:tabs>
          <w:tab w:val="left" w:pos="488"/>
        </w:tabs>
        <w:spacing w:before="121" w:after="160" w:line="259" w:lineRule="auto"/>
        <w:ind w:firstLine="226"/>
        <w:rPr>
          <w:lang w:val="pt-PT"/>
        </w:rPr>
      </w:pPr>
      <w:r w:rsidRPr="00895659">
        <w:rPr>
          <w:lang w:val="pt-PT"/>
        </w:rPr>
        <w:t>—</w:t>
      </w:r>
      <w:r w:rsidRPr="00895659">
        <w:rPr>
          <w:spacing w:val="-20"/>
          <w:lang w:val="pt-PT"/>
        </w:rPr>
        <w:t xml:space="preserve"> </w:t>
      </w:r>
      <w:r w:rsidRPr="00895659">
        <w:rPr>
          <w:lang w:val="pt-PT"/>
        </w:rPr>
        <w:t>Antes</w:t>
      </w:r>
      <w:r w:rsidRPr="00895659">
        <w:rPr>
          <w:spacing w:val="-20"/>
          <w:lang w:val="pt-PT"/>
        </w:rPr>
        <w:t xml:space="preserve"> </w:t>
      </w:r>
      <w:r w:rsidRPr="00895659">
        <w:rPr>
          <w:lang w:val="pt-PT"/>
        </w:rPr>
        <w:t>da</w:t>
      </w:r>
      <w:r w:rsidRPr="00895659">
        <w:rPr>
          <w:spacing w:val="-20"/>
          <w:lang w:val="pt-PT"/>
        </w:rPr>
        <w:t xml:space="preserve"> </w:t>
      </w:r>
      <w:r w:rsidRPr="00895659">
        <w:rPr>
          <w:lang w:val="pt-PT"/>
        </w:rPr>
        <w:t>aprovação</w:t>
      </w:r>
      <w:r w:rsidRPr="00895659">
        <w:rPr>
          <w:spacing w:val="-20"/>
          <w:lang w:val="pt-PT"/>
        </w:rPr>
        <w:t xml:space="preserve"> </w:t>
      </w:r>
      <w:r w:rsidRPr="00895659">
        <w:rPr>
          <w:lang w:val="pt-PT"/>
        </w:rPr>
        <w:t>ou</w:t>
      </w:r>
      <w:r w:rsidRPr="00895659">
        <w:rPr>
          <w:spacing w:val="-20"/>
          <w:lang w:val="pt-PT"/>
        </w:rPr>
        <w:t xml:space="preserve"> </w:t>
      </w:r>
      <w:r w:rsidRPr="00895659">
        <w:rPr>
          <w:lang w:val="pt-PT"/>
        </w:rPr>
        <w:t>alteração</w:t>
      </w:r>
      <w:r w:rsidRPr="00895659">
        <w:rPr>
          <w:spacing w:val="-20"/>
          <w:lang w:val="pt-PT"/>
        </w:rPr>
        <w:t xml:space="preserve"> </w:t>
      </w:r>
      <w:r w:rsidRPr="00895659">
        <w:rPr>
          <w:lang w:val="pt-PT"/>
        </w:rPr>
        <w:t>de</w:t>
      </w:r>
      <w:r w:rsidRPr="00895659">
        <w:rPr>
          <w:spacing w:val="-20"/>
          <w:lang w:val="pt-PT"/>
        </w:rPr>
        <w:t xml:space="preserve"> </w:t>
      </w:r>
      <w:r w:rsidRPr="00895659">
        <w:rPr>
          <w:lang w:val="pt-PT"/>
        </w:rPr>
        <w:t>qualquer</w:t>
      </w:r>
      <w:r w:rsidRPr="00895659">
        <w:rPr>
          <w:spacing w:val="-20"/>
          <w:lang w:val="pt-PT"/>
        </w:rPr>
        <w:t xml:space="preserve"> </w:t>
      </w:r>
      <w:r w:rsidRPr="00895659">
        <w:rPr>
          <w:lang w:val="pt-PT"/>
        </w:rPr>
        <w:t>regulamento que contenha normas de eficácia externa, a</w:t>
      </w:r>
      <w:r w:rsidRPr="00895659">
        <w:rPr>
          <w:spacing w:val="-22"/>
          <w:lang w:val="pt-PT"/>
        </w:rPr>
        <w:t xml:space="preserve"> </w:t>
      </w:r>
      <w:r w:rsidRPr="00895659">
        <w:rPr>
          <w:lang w:val="pt-PT"/>
        </w:rPr>
        <w:t>AdC deve proporcionar a intervenção do Governo, das</w:t>
      </w:r>
      <w:r w:rsidRPr="00895659">
        <w:rPr>
          <w:spacing w:val="-29"/>
          <w:lang w:val="pt-PT"/>
        </w:rPr>
        <w:t xml:space="preserve"> </w:t>
      </w:r>
      <w:r w:rsidRPr="00895659">
        <w:rPr>
          <w:lang w:val="pt-PT"/>
        </w:rPr>
        <w:t>empresas,</w:t>
      </w:r>
      <w:r w:rsidRPr="00895659">
        <w:rPr>
          <w:spacing w:val="-15"/>
          <w:lang w:val="pt-PT"/>
        </w:rPr>
        <w:t xml:space="preserve"> </w:t>
      </w:r>
      <w:r w:rsidRPr="00895659">
        <w:rPr>
          <w:lang w:val="pt-PT"/>
        </w:rPr>
        <w:t>de</w:t>
      </w:r>
      <w:r w:rsidRPr="00895659">
        <w:rPr>
          <w:spacing w:val="-15"/>
          <w:lang w:val="pt-PT"/>
        </w:rPr>
        <w:t xml:space="preserve"> </w:t>
      </w:r>
      <w:r w:rsidRPr="00895659">
        <w:rPr>
          <w:lang w:val="pt-PT"/>
        </w:rPr>
        <w:t>outras</w:t>
      </w:r>
      <w:r w:rsidRPr="00895659">
        <w:rPr>
          <w:spacing w:val="-15"/>
          <w:lang w:val="pt-PT"/>
        </w:rPr>
        <w:t xml:space="preserve"> </w:t>
      </w:r>
      <w:r w:rsidRPr="00895659">
        <w:rPr>
          <w:lang w:val="pt-PT"/>
        </w:rPr>
        <w:t>entidades</w:t>
      </w:r>
      <w:r w:rsidRPr="00895659">
        <w:rPr>
          <w:spacing w:val="-15"/>
          <w:lang w:val="pt-PT"/>
        </w:rPr>
        <w:t xml:space="preserve"> </w:t>
      </w:r>
      <w:r w:rsidRPr="00895659">
        <w:rPr>
          <w:lang w:val="pt-PT"/>
        </w:rPr>
        <w:t>destinatárias</w:t>
      </w:r>
      <w:r w:rsidRPr="00895659">
        <w:rPr>
          <w:spacing w:val="-15"/>
          <w:lang w:val="pt-PT"/>
        </w:rPr>
        <w:t xml:space="preserve"> </w:t>
      </w:r>
      <w:r w:rsidRPr="00895659">
        <w:rPr>
          <w:lang w:val="pt-PT"/>
        </w:rPr>
        <w:t>da</w:t>
      </w:r>
      <w:r w:rsidRPr="00895659">
        <w:rPr>
          <w:spacing w:val="-15"/>
          <w:lang w:val="pt-PT"/>
        </w:rPr>
        <w:t xml:space="preserve"> </w:t>
      </w:r>
      <w:r w:rsidRPr="00895659">
        <w:rPr>
          <w:lang w:val="pt-PT"/>
        </w:rPr>
        <w:t>sua</w:t>
      </w:r>
      <w:r w:rsidRPr="00895659">
        <w:rPr>
          <w:spacing w:val="-15"/>
          <w:lang w:val="pt-PT"/>
        </w:rPr>
        <w:t xml:space="preserve"> </w:t>
      </w:r>
      <w:r w:rsidRPr="00895659">
        <w:rPr>
          <w:lang w:val="pt-PT"/>
        </w:rPr>
        <w:t>atividade,</w:t>
      </w:r>
      <w:r w:rsidRPr="00895659">
        <w:rPr>
          <w:spacing w:val="-15"/>
          <w:lang w:val="pt-PT"/>
        </w:rPr>
        <w:t xml:space="preserve"> </w:t>
      </w:r>
      <w:r w:rsidRPr="00895659">
        <w:rPr>
          <w:lang w:val="pt-PT"/>
        </w:rPr>
        <w:t>das associações de utentes ou consumidores relevantes e do público em geral.</w:t>
      </w:r>
    </w:p>
    <w:p w14:paraId="2224994C" w14:textId="77777777" w:rsidR="008C3893" w:rsidRPr="00895659" w:rsidRDefault="008C3893" w:rsidP="008C3893">
      <w:pPr>
        <w:pStyle w:val="PargrafodaLista"/>
        <w:numPr>
          <w:ilvl w:val="0"/>
          <w:numId w:val="54"/>
        </w:numPr>
        <w:shd w:val="clear" w:color="auto" w:fill="FFFFFF" w:themeFill="background1"/>
        <w:tabs>
          <w:tab w:val="left" w:pos="487"/>
        </w:tabs>
        <w:spacing w:after="160" w:line="259" w:lineRule="auto"/>
        <w:ind w:right="1" w:firstLine="226"/>
        <w:rPr>
          <w:lang w:val="pt-PT"/>
        </w:rPr>
      </w:pPr>
      <w:r w:rsidRPr="00895659">
        <w:rPr>
          <w:lang w:val="pt-PT"/>
        </w:rPr>
        <w:t>—</w:t>
      </w:r>
      <w:r w:rsidRPr="00895659">
        <w:rPr>
          <w:spacing w:val="-14"/>
          <w:lang w:val="pt-PT"/>
        </w:rPr>
        <w:t xml:space="preserve"> </w:t>
      </w:r>
      <w:r w:rsidRPr="00895659">
        <w:rPr>
          <w:lang w:val="pt-PT"/>
        </w:rPr>
        <w:t>Para</w:t>
      </w:r>
      <w:r w:rsidRPr="00895659">
        <w:rPr>
          <w:spacing w:val="-23"/>
          <w:lang w:val="pt-PT"/>
        </w:rPr>
        <w:t xml:space="preserve"> </w:t>
      </w:r>
      <w:r w:rsidRPr="00895659">
        <w:rPr>
          <w:lang w:val="pt-PT"/>
        </w:rPr>
        <w:t>efeitos</w:t>
      </w:r>
      <w:r w:rsidRPr="00895659">
        <w:rPr>
          <w:spacing w:val="-23"/>
          <w:lang w:val="pt-PT"/>
        </w:rPr>
        <w:t xml:space="preserve"> </w:t>
      </w:r>
      <w:r w:rsidRPr="00895659">
        <w:rPr>
          <w:lang w:val="pt-PT"/>
        </w:rPr>
        <w:t>do</w:t>
      </w:r>
      <w:r w:rsidRPr="00895659">
        <w:rPr>
          <w:spacing w:val="-23"/>
          <w:lang w:val="pt-PT"/>
        </w:rPr>
        <w:t xml:space="preserve"> </w:t>
      </w:r>
      <w:r w:rsidRPr="00895659">
        <w:rPr>
          <w:lang w:val="pt-PT"/>
        </w:rPr>
        <w:t>disposto</w:t>
      </w:r>
      <w:r w:rsidRPr="00895659">
        <w:rPr>
          <w:spacing w:val="-23"/>
          <w:lang w:val="pt-PT"/>
        </w:rPr>
        <w:t xml:space="preserve"> </w:t>
      </w:r>
      <w:r w:rsidRPr="00895659">
        <w:rPr>
          <w:lang w:val="pt-PT"/>
        </w:rPr>
        <w:t>no</w:t>
      </w:r>
      <w:r w:rsidRPr="00895659">
        <w:rPr>
          <w:spacing w:val="-23"/>
          <w:lang w:val="pt-PT"/>
        </w:rPr>
        <w:t xml:space="preserve"> </w:t>
      </w:r>
      <w:r w:rsidRPr="00895659">
        <w:rPr>
          <w:lang w:val="pt-PT"/>
        </w:rPr>
        <w:t>número</w:t>
      </w:r>
      <w:r w:rsidRPr="00895659">
        <w:rPr>
          <w:spacing w:val="-23"/>
          <w:lang w:val="pt-PT"/>
        </w:rPr>
        <w:t xml:space="preserve"> </w:t>
      </w:r>
      <w:r w:rsidRPr="00895659">
        <w:rPr>
          <w:lang w:val="pt-PT"/>
        </w:rPr>
        <w:t>anterior,</w:t>
      </w:r>
      <w:r w:rsidRPr="00895659">
        <w:rPr>
          <w:spacing w:val="-23"/>
          <w:lang w:val="pt-PT"/>
        </w:rPr>
        <w:t xml:space="preserve"> </w:t>
      </w:r>
      <w:r w:rsidRPr="00895659">
        <w:rPr>
          <w:lang w:val="pt-PT"/>
        </w:rPr>
        <w:t>a</w:t>
      </w:r>
      <w:r w:rsidRPr="00895659">
        <w:rPr>
          <w:spacing w:val="-32"/>
          <w:lang w:val="pt-PT"/>
        </w:rPr>
        <w:t xml:space="preserve"> </w:t>
      </w:r>
      <w:r w:rsidRPr="00895659">
        <w:rPr>
          <w:lang w:val="pt-PT"/>
        </w:rPr>
        <w:t>AdC procede à divulgação do respetivo projeto na sua página eletrónica, para fins de discussão pública, podendo os interessados apresentar comentários e</w:t>
      </w:r>
      <w:r w:rsidRPr="00895659">
        <w:rPr>
          <w:spacing w:val="-13"/>
          <w:lang w:val="pt-PT"/>
        </w:rPr>
        <w:t xml:space="preserve"> </w:t>
      </w:r>
      <w:r w:rsidRPr="00895659">
        <w:rPr>
          <w:lang w:val="pt-PT"/>
        </w:rPr>
        <w:t>sugestões.</w:t>
      </w:r>
    </w:p>
    <w:p w14:paraId="7119C82E" w14:textId="77777777" w:rsidR="008C3893" w:rsidRPr="00895659" w:rsidRDefault="008C3893" w:rsidP="008C3893">
      <w:pPr>
        <w:pStyle w:val="PargrafodaLista"/>
        <w:numPr>
          <w:ilvl w:val="0"/>
          <w:numId w:val="54"/>
        </w:numPr>
        <w:shd w:val="clear" w:color="auto" w:fill="FFFFFF" w:themeFill="background1"/>
        <w:tabs>
          <w:tab w:val="left" w:pos="497"/>
        </w:tabs>
        <w:spacing w:after="160" w:line="259" w:lineRule="auto"/>
        <w:ind w:firstLine="226"/>
        <w:rPr>
          <w:lang w:val="pt-PT"/>
        </w:rPr>
      </w:pPr>
      <w:r w:rsidRPr="00895659">
        <w:rPr>
          <w:lang w:val="pt-PT"/>
        </w:rPr>
        <w:t xml:space="preserve">— A consulta pública deve ser realizada </w:t>
      </w:r>
      <w:r w:rsidRPr="00895659">
        <w:rPr>
          <w:spacing w:val="2"/>
          <w:lang w:val="pt-PT"/>
        </w:rPr>
        <w:t xml:space="preserve">num </w:t>
      </w:r>
      <w:r w:rsidRPr="00895659">
        <w:rPr>
          <w:lang w:val="pt-PT"/>
        </w:rPr>
        <w:t>período não inferior a 30 dias, salvo se situações de urgência</w:t>
      </w:r>
      <w:r w:rsidRPr="00895659">
        <w:rPr>
          <w:spacing w:val="-36"/>
          <w:lang w:val="pt-PT"/>
        </w:rPr>
        <w:t xml:space="preserve"> </w:t>
      </w:r>
      <w:r w:rsidRPr="00895659">
        <w:rPr>
          <w:lang w:val="pt-PT"/>
        </w:rPr>
        <w:t>devidamente</w:t>
      </w:r>
      <w:r w:rsidRPr="00895659">
        <w:rPr>
          <w:spacing w:val="-35"/>
          <w:lang w:val="pt-PT"/>
        </w:rPr>
        <w:t xml:space="preserve"> </w:t>
      </w:r>
      <w:r w:rsidRPr="00895659">
        <w:rPr>
          <w:lang w:val="pt-PT"/>
        </w:rPr>
        <w:t>fundamentadas</w:t>
      </w:r>
      <w:r w:rsidRPr="00895659">
        <w:rPr>
          <w:spacing w:val="-35"/>
          <w:lang w:val="pt-PT"/>
        </w:rPr>
        <w:t xml:space="preserve"> </w:t>
      </w:r>
      <w:r w:rsidRPr="00895659">
        <w:rPr>
          <w:lang w:val="pt-PT"/>
        </w:rPr>
        <w:t>motivarem</w:t>
      </w:r>
      <w:r w:rsidRPr="00895659">
        <w:rPr>
          <w:spacing w:val="-36"/>
          <w:lang w:val="pt-PT"/>
        </w:rPr>
        <w:t xml:space="preserve"> </w:t>
      </w:r>
      <w:r w:rsidRPr="00895659">
        <w:rPr>
          <w:lang w:val="pt-PT"/>
        </w:rPr>
        <w:t>a</w:t>
      </w:r>
      <w:r w:rsidRPr="00895659">
        <w:rPr>
          <w:spacing w:val="-36"/>
          <w:lang w:val="pt-PT"/>
        </w:rPr>
        <w:t xml:space="preserve"> </w:t>
      </w:r>
      <w:r w:rsidRPr="00895659">
        <w:rPr>
          <w:lang w:val="pt-PT"/>
        </w:rPr>
        <w:t>definição de prazo</w:t>
      </w:r>
      <w:r w:rsidRPr="00895659">
        <w:rPr>
          <w:spacing w:val="-12"/>
          <w:lang w:val="pt-PT"/>
        </w:rPr>
        <w:t xml:space="preserve"> </w:t>
      </w:r>
      <w:r w:rsidRPr="00895659">
        <w:rPr>
          <w:lang w:val="pt-PT"/>
        </w:rPr>
        <w:t>inferior.</w:t>
      </w:r>
    </w:p>
    <w:p w14:paraId="0521892C" w14:textId="77777777" w:rsidR="008C3893" w:rsidRPr="00895659" w:rsidRDefault="008C3893" w:rsidP="008C3893">
      <w:pPr>
        <w:pStyle w:val="PargrafodaLista"/>
        <w:numPr>
          <w:ilvl w:val="0"/>
          <w:numId w:val="54"/>
        </w:numPr>
        <w:shd w:val="clear" w:color="auto" w:fill="FFFFFF" w:themeFill="background1"/>
        <w:tabs>
          <w:tab w:val="left" w:pos="490"/>
        </w:tabs>
        <w:spacing w:after="160" w:line="259" w:lineRule="auto"/>
        <w:ind w:firstLine="226"/>
        <w:rPr>
          <w:lang w:val="pt-PT"/>
        </w:rPr>
      </w:pPr>
      <w:r w:rsidRPr="00895659">
        <w:rPr>
          <w:lang w:val="pt-PT"/>
        </w:rPr>
        <w:t>— No relatório preambular dos regulamentos, a entidade reguladora deve fundamentar as suas opções, designadamente</w:t>
      </w:r>
      <w:r w:rsidRPr="00895659">
        <w:rPr>
          <w:spacing w:val="-22"/>
          <w:lang w:val="pt-PT"/>
        </w:rPr>
        <w:t xml:space="preserve"> </w:t>
      </w:r>
      <w:r w:rsidRPr="00895659">
        <w:rPr>
          <w:lang w:val="pt-PT"/>
        </w:rPr>
        <w:t>com</w:t>
      </w:r>
      <w:r w:rsidRPr="00895659">
        <w:rPr>
          <w:spacing w:val="-23"/>
          <w:lang w:val="pt-PT"/>
        </w:rPr>
        <w:t xml:space="preserve"> </w:t>
      </w:r>
      <w:r w:rsidRPr="00895659">
        <w:rPr>
          <w:lang w:val="pt-PT"/>
        </w:rPr>
        <w:t>referência</w:t>
      </w:r>
      <w:r w:rsidRPr="00895659">
        <w:rPr>
          <w:spacing w:val="-22"/>
          <w:lang w:val="pt-PT"/>
        </w:rPr>
        <w:t xml:space="preserve"> </w:t>
      </w:r>
      <w:r w:rsidRPr="00895659">
        <w:rPr>
          <w:lang w:val="pt-PT"/>
        </w:rPr>
        <w:t>aos</w:t>
      </w:r>
      <w:r w:rsidRPr="00895659">
        <w:rPr>
          <w:spacing w:val="-23"/>
          <w:lang w:val="pt-PT"/>
        </w:rPr>
        <w:t xml:space="preserve"> </w:t>
      </w:r>
      <w:r w:rsidRPr="00895659">
        <w:rPr>
          <w:lang w:val="pt-PT"/>
        </w:rPr>
        <w:t>comentários</w:t>
      </w:r>
      <w:r w:rsidRPr="00895659">
        <w:rPr>
          <w:spacing w:val="-23"/>
          <w:lang w:val="pt-PT"/>
        </w:rPr>
        <w:t xml:space="preserve"> </w:t>
      </w:r>
      <w:r w:rsidRPr="00895659">
        <w:rPr>
          <w:lang w:val="pt-PT"/>
        </w:rPr>
        <w:t>e</w:t>
      </w:r>
      <w:r w:rsidRPr="00895659">
        <w:rPr>
          <w:spacing w:val="-23"/>
          <w:lang w:val="pt-PT"/>
        </w:rPr>
        <w:t xml:space="preserve"> </w:t>
      </w:r>
      <w:r w:rsidRPr="00895659">
        <w:rPr>
          <w:lang w:val="pt-PT"/>
        </w:rPr>
        <w:t>sugestões apresentados durante o período de discussão</w:t>
      </w:r>
      <w:r w:rsidRPr="00895659">
        <w:rPr>
          <w:spacing w:val="-1"/>
          <w:lang w:val="pt-PT"/>
        </w:rPr>
        <w:t xml:space="preserve"> </w:t>
      </w:r>
      <w:r w:rsidRPr="00895659">
        <w:rPr>
          <w:lang w:val="pt-PT"/>
        </w:rPr>
        <w:t>pública.</w:t>
      </w:r>
    </w:p>
    <w:p w14:paraId="72980538" w14:textId="77777777" w:rsidR="008C3893" w:rsidRPr="00895659" w:rsidRDefault="008C3893" w:rsidP="008C3893">
      <w:pPr>
        <w:pStyle w:val="PargrafodaLista"/>
        <w:numPr>
          <w:ilvl w:val="0"/>
          <w:numId w:val="54"/>
        </w:numPr>
        <w:shd w:val="clear" w:color="auto" w:fill="FFFFFF" w:themeFill="background1"/>
        <w:tabs>
          <w:tab w:val="left" w:pos="490"/>
        </w:tabs>
        <w:spacing w:after="160" w:line="259" w:lineRule="auto"/>
        <w:ind w:firstLine="226"/>
        <w:rPr>
          <w:lang w:val="pt-PT"/>
        </w:rPr>
      </w:pPr>
      <w:r w:rsidRPr="00895659">
        <w:rPr>
          <w:lang w:val="pt-PT"/>
        </w:rPr>
        <w:t xml:space="preserve">— Os regulamentos que contenham normas de eficácia externa são publicados no </w:t>
      </w:r>
      <w:r w:rsidRPr="00895659">
        <w:rPr>
          <w:i/>
          <w:lang w:val="pt-PT"/>
        </w:rPr>
        <w:t xml:space="preserve">Diário da República </w:t>
      </w:r>
      <w:r w:rsidRPr="00895659">
        <w:rPr>
          <w:lang w:val="pt-PT"/>
        </w:rPr>
        <w:t>e imediatamente disponibilizados na página eletrónica da entidade</w:t>
      </w:r>
      <w:r w:rsidRPr="00895659">
        <w:rPr>
          <w:spacing w:val="-1"/>
          <w:lang w:val="pt-PT"/>
        </w:rPr>
        <w:t xml:space="preserve"> </w:t>
      </w:r>
      <w:r w:rsidRPr="00895659">
        <w:rPr>
          <w:lang w:val="pt-PT"/>
        </w:rPr>
        <w:t>reguladora.</w:t>
      </w:r>
    </w:p>
    <w:p w14:paraId="4D0D23F0"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8.º</w:t>
      </w:r>
    </w:p>
    <w:p w14:paraId="0C288BED"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Obrigação de colaboração</w:t>
      </w:r>
    </w:p>
    <w:p w14:paraId="0A8CBF7E" w14:textId="77777777" w:rsidR="008C3893" w:rsidRPr="00895659" w:rsidRDefault="008C3893" w:rsidP="008C3893">
      <w:pPr>
        <w:pStyle w:val="Corpodetexto"/>
        <w:shd w:val="clear" w:color="auto" w:fill="FFFFFF" w:themeFill="background1"/>
        <w:spacing w:before="121" w:after="160" w:line="259" w:lineRule="auto"/>
        <w:rPr>
          <w:sz w:val="22"/>
          <w:szCs w:val="22"/>
          <w:lang w:val="pt-PT"/>
        </w:rPr>
      </w:pPr>
      <w:r w:rsidRPr="00895659">
        <w:rPr>
          <w:sz w:val="22"/>
          <w:szCs w:val="22"/>
          <w:lang w:val="pt-PT"/>
        </w:rPr>
        <w:t>Os representantes legais das empresas ou outras entidades destinatárias da atividade da AdC e as pessoas que colaborem com aquelas estão obrigadas a prestar toda a colaboração</w:t>
      </w:r>
      <w:r w:rsidRPr="00895659">
        <w:rPr>
          <w:spacing w:val="-19"/>
          <w:sz w:val="22"/>
          <w:szCs w:val="22"/>
          <w:lang w:val="pt-PT"/>
        </w:rPr>
        <w:t xml:space="preserve"> </w:t>
      </w:r>
      <w:r w:rsidRPr="00895659">
        <w:rPr>
          <w:sz w:val="22"/>
          <w:szCs w:val="22"/>
          <w:lang w:val="pt-PT"/>
        </w:rPr>
        <w:t>que</w:t>
      </w:r>
      <w:r w:rsidRPr="00895659">
        <w:rPr>
          <w:spacing w:val="-18"/>
          <w:sz w:val="22"/>
          <w:szCs w:val="22"/>
          <w:lang w:val="pt-PT"/>
        </w:rPr>
        <w:t xml:space="preserve"> </w:t>
      </w:r>
      <w:r w:rsidRPr="00895659">
        <w:rPr>
          <w:sz w:val="22"/>
          <w:szCs w:val="22"/>
          <w:lang w:val="pt-PT"/>
        </w:rPr>
        <w:t>lhes</w:t>
      </w:r>
      <w:r w:rsidRPr="00895659">
        <w:rPr>
          <w:spacing w:val="-19"/>
          <w:sz w:val="22"/>
          <w:szCs w:val="22"/>
          <w:lang w:val="pt-PT"/>
        </w:rPr>
        <w:t xml:space="preserve"> </w:t>
      </w:r>
      <w:r w:rsidRPr="00895659">
        <w:rPr>
          <w:sz w:val="22"/>
          <w:szCs w:val="22"/>
          <w:lang w:val="pt-PT"/>
        </w:rPr>
        <w:t>seja</w:t>
      </w:r>
      <w:r w:rsidRPr="00895659">
        <w:rPr>
          <w:spacing w:val="-18"/>
          <w:sz w:val="22"/>
          <w:szCs w:val="22"/>
          <w:lang w:val="pt-PT"/>
        </w:rPr>
        <w:t xml:space="preserve"> </w:t>
      </w:r>
      <w:r w:rsidRPr="00895659">
        <w:rPr>
          <w:sz w:val="22"/>
          <w:szCs w:val="22"/>
          <w:lang w:val="pt-PT"/>
        </w:rPr>
        <w:t>solicitada</w:t>
      </w:r>
      <w:r w:rsidRPr="00895659">
        <w:rPr>
          <w:spacing w:val="-18"/>
          <w:sz w:val="22"/>
          <w:szCs w:val="22"/>
          <w:lang w:val="pt-PT"/>
        </w:rPr>
        <w:t xml:space="preserve"> </w:t>
      </w:r>
      <w:r w:rsidRPr="00895659">
        <w:rPr>
          <w:sz w:val="22"/>
          <w:szCs w:val="22"/>
          <w:lang w:val="pt-PT"/>
        </w:rPr>
        <w:t>pela</w:t>
      </w:r>
      <w:r w:rsidRPr="00895659">
        <w:rPr>
          <w:spacing w:val="-28"/>
          <w:sz w:val="22"/>
          <w:szCs w:val="22"/>
          <w:lang w:val="pt-PT"/>
        </w:rPr>
        <w:t xml:space="preserve"> </w:t>
      </w:r>
      <w:r w:rsidRPr="00895659">
        <w:rPr>
          <w:sz w:val="22"/>
          <w:szCs w:val="22"/>
          <w:lang w:val="pt-PT"/>
        </w:rPr>
        <w:t>AdC</w:t>
      </w:r>
      <w:r w:rsidRPr="00895659">
        <w:rPr>
          <w:spacing w:val="-18"/>
          <w:sz w:val="22"/>
          <w:szCs w:val="22"/>
          <w:lang w:val="pt-PT"/>
        </w:rPr>
        <w:t xml:space="preserve"> </w:t>
      </w:r>
      <w:r w:rsidRPr="00895659">
        <w:rPr>
          <w:sz w:val="22"/>
          <w:szCs w:val="22"/>
          <w:lang w:val="pt-PT"/>
        </w:rPr>
        <w:t>para</w:t>
      </w:r>
      <w:r w:rsidRPr="00895659">
        <w:rPr>
          <w:spacing w:val="-18"/>
          <w:sz w:val="22"/>
          <w:szCs w:val="22"/>
          <w:lang w:val="pt-PT"/>
        </w:rPr>
        <w:t xml:space="preserve"> </w:t>
      </w:r>
      <w:r w:rsidRPr="00895659">
        <w:rPr>
          <w:sz w:val="22"/>
          <w:szCs w:val="22"/>
          <w:lang w:val="pt-PT"/>
        </w:rPr>
        <w:t>o</w:t>
      </w:r>
      <w:r w:rsidRPr="00895659">
        <w:rPr>
          <w:spacing w:val="-18"/>
          <w:sz w:val="22"/>
          <w:szCs w:val="22"/>
          <w:lang w:val="pt-PT"/>
        </w:rPr>
        <w:t xml:space="preserve"> </w:t>
      </w:r>
      <w:r w:rsidRPr="00895659">
        <w:rPr>
          <w:sz w:val="22"/>
          <w:szCs w:val="22"/>
          <w:lang w:val="pt-PT"/>
        </w:rPr>
        <w:t>cabal desempenho das suas atribuições, nos termos do regime jurídico da concorrência, da lei-quadro das entidades reguladoras, e dos presentes</w:t>
      </w:r>
      <w:r w:rsidRPr="00895659">
        <w:rPr>
          <w:spacing w:val="-1"/>
          <w:sz w:val="22"/>
          <w:szCs w:val="22"/>
          <w:lang w:val="pt-PT"/>
        </w:rPr>
        <w:t xml:space="preserve"> </w:t>
      </w:r>
      <w:r w:rsidRPr="00895659">
        <w:rPr>
          <w:sz w:val="22"/>
          <w:szCs w:val="22"/>
          <w:lang w:val="pt-PT"/>
        </w:rPr>
        <w:t>estatutos.</w:t>
      </w:r>
    </w:p>
    <w:p w14:paraId="549B07AF"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rPr>
      </w:pPr>
      <w:proofErr w:type="spellStart"/>
      <w:r w:rsidRPr="00895659">
        <w:rPr>
          <w:sz w:val="22"/>
          <w:szCs w:val="22"/>
        </w:rPr>
        <w:t>Artigo</w:t>
      </w:r>
      <w:proofErr w:type="spellEnd"/>
      <w:r w:rsidRPr="00895659">
        <w:rPr>
          <w:sz w:val="22"/>
          <w:szCs w:val="22"/>
        </w:rPr>
        <w:t xml:space="preserve"> 9</w:t>
      </w:r>
      <w:proofErr w:type="gramStart"/>
      <w:r w:rsidRPr="00895659">
        <w:rPr>
          <w:sz w:val="22"/>
          <w:szCs w:val="22"/>
        </w:rPr>
        <w:t>.º</w:t>
      </w:r>
      <w:proofErr w:type="gramEnd"/>
    </w:p>
    <w:p w14:paraId="5A82A648"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rPr>
      </w:pPr>
      <w:proofErr w:type="spellStart"/>
      <w:r w:rsidRPr="00895659">
        <w:rPr>
          <w:b/>
          <w:sz w:val="22"/>
          <w:szCs w:val="22"/>
        </w:rPr>
        <w:t>Cooperação</w:t>
      </w:r>
      <w:proofErr w:type="spellEnd"/>
    </w:p>
    <w:p w14:paraId="6131EC99" w14:textId="77777777" w:rsidR="008C3893" w:rsidRPr="00895659" w:rsidRDefault="008C3893" w:rsidP="008C3893">
      <w:pPr>
        <w:pStyle w:val="PargrafodaLista"/>
        <w:numPr>
          <w:ilvl w:val="0"/>
          <w:numId w:val="53"/>
        </w:numPr>
        <w:shd w:val="clear" w:color="auto" w:fill="FFFFFF" w:themeFill="background1"/>
        <w:tabs>
          <w:tab w:val="left" w:pos="490"/>
        </w:tabs>
        <w:spacing w:before="121" w:after="160" w:line="259" w:lineRule="auto"/>
        <w:ind w:firstLine="226"/>
        <w:rPr>
          <w:lang w:val="pt-PT"/>
        </w:rPr>
      </w:pPr>
      <w:r w:rsidRPr="00895659">
        <w:rPr>
          <w:lang w:val="pt-PT"/>
        </w:rPr>
        <w:t>— As autoridades e serviços públicos integrantes da administração direta, indireta ou autónoma do Estado, bem como as entidades administrativas independentes cooperam com a AdC em tudo o que for necessário ao cabal desempenho das atribuições</w:t>
      </w:r>
      <w:r w:rsidRPr="00895659">
        <w:rPr>
          <w:spacing w:val="-2"/>
          <w:lang w:val="pt-PT"/>
        </w:rPr>
        <w:t xml:space="preserve"> </w:t>
      </w:r>
      <w:r w:rsidRPr="00895659">
        <w:rPr>
          <w:lang w:val="pt-PT"/>
        </w:rPr>
        <w:t>desta.</w:t>
      </w:r>
    </w:p>
    <w:p w14:paraId="534E9E9F" w14:textId="77777777" w:rsidR="008C3893" w:rsidRPr="00895659" w:rsidRDefault="008C3893" w:rsidP="008C3893">
      <w:pPr>
        <w:pStyle w:val="PargrafodaLista"/>
        <w:numPr>
          <w:ilvl w:val="0"/>
          <w:numId w:val="53"/>
        </w:numPr>
        <w:shd w:val="clear" w:color="auto" w:fill="FFFFFF" w:themeFill="background1"/>
        <w:tabs>
          <w:tab w:val="left" w:pos="490"/>
        </w:tabs>
        <w:spacing w:after="160" w:line="259" w:lineRule="auto"/>
        <w:ind w:right="1" w:firstLine="226"/>
        <w:rPr>
          <w:lang w:val="pt-PT"/>
        </w:rPr>
      </w:pPr>
      <w:r w:rsidRPr="00895659">
        <w:rPr>
          <w:lang w:val="pt-PT"/>
        </w:rPr>
        <w:t>—</w:t>
      </w:r>
      <w:r w:rsidRPr="00895659">
        <w:rPr>
          <w:spacing w:val="-15"/>
          <w:lang w:val="pt-PT"/>
        </w:rPr>
        <w:t xml:space="preserve"> </w:t>
      </w:r>
      <w:r w:rsidRPr="00895659">
        <w:rPr>
          <w:lang w:val="pt-PT"/>
        </w:rPr>
        <w:t>As</w:t>
      </w:r>
      <w:r w:rsidRPr="00895659">
        <w:rPr>
          <w:spacing w:val="-14"/>
          <w:lang w:val="pt-PT"/>
        </w:rPr>
        <w:t xml:space="preserve"> </w:t>
      </w:r>
      <w:r w:rsidRPr="00895659">
        <w:rPr>
          <w:lang w:val="pt-PT"/>
        </w:rPr>
        <w:t>entidades</w:t>
      </w:r>
      <w:r w:rsidRPr="00895659">
        <w:rPr>
          <w:spacing w:val="-14"/>
          <w:lang w:val="pt-PT"/>
        </w:rPr>
        <w:t xml:space="preserve"> </w:t>
      </w:r>
      <w:r w:rsidRPr="00895659">
        <w:rPr>
          <w:lang w:val="pt-PT"/>
        </w:rPr>
        <w:t>reguladoras</w:t>
      </w:r>
      <w:r w:rsidRPr="00895659">
        <w:rPr>
          <w:spacing w:val="-14"/>
          <w:lang w:val="pt-PT"/>
        </w:rPr>
        <w:t xml:space="preserve"> </w:t>
      </w:r>
      <w:r w:rsidRPr="00895659">
        <w:rPr>
          <w:lang w:val="pt-PT"/>
        </w:rPr>
        <w:t>setoriais</w:t>
      </w:r>
      <w:r w:rsidRPr="00895659">
        <w:rPr>
          <w:spacing w:val="-13"/>
          <w:lang w:val="pt-PT"/>
        </w:rPr>
        <w:t xml:space="preserve"> </w:t>
      </w:r>
      <w:r w:rsidRPr="00895659">
        <w:rPr>
          <w:lang w:val="pt-PT"/>
        </w:rPr>
        <w:t>e</w:t>
      </w:r>
      <w:r w:rsidRPr="00895659">
        <w:rPr>
          <w:spacing w:val="-14"/>
          <w:lang w:val="pt-PT"/>
        </w:rPr>
        <w:t xml:space="preserve"> </w:t>
      </w:r>
      <w:r w:rsidRPr="00895659">
        <w:rPr>
          <w:lang w:val="pt-PT"/>
        </w:rPr>
        <w:t>a</w:t>
      </w:r>
      <w:r w:rsidRPr="00895659">
        <w:rPr>
          <w:spacing w:val="-25"/>
          <w:lang w:val="pt-PT"/>
        </w:rPr>
        <w:t xml:space="preserve"> </w:t>
      </w:r>
      <w:r w:rsidRPr="00895659">
        <w:rPr>
          <w:lang w:val="pt-PT"/>
        </w:rPr>
        <w:t>AdC</w:t>
      </w:r>
      <w:r w:rsidRPr="00895659">
        <w:rPr>
          <w:spacing w:val="-14"/>
          <w:lang w:val="pt-PT"/>
        </w:rPr>
        <w:t xml:space="preserve"> </w:t>
      </w:r>
      <w:r w:rsidRPr="00895659">
        <w:rPr>
          <w:lang w:val="pt-PT"/>
        </w:rPr>
        <w:t>cooperam mutuamente nos termos da lei-quadro das entidades reguladoras e do regime jurídico da concorrência, sem prejuízo do estabelecimento de outras formas de cooperação que se revelem adequadas a garantir a aplicação deste regime.</w:t>
      </w:r>
    </w:p>
    <w:p w14:paraId="0A2808F7"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sz w:val="22"/>
          <w:szCs w:val="22"/>
          <w:lang w:val="pt-PT"/>
        </w:rPr>
        <w:lastRenderedPageBreak/>
        <w:t>Artigo 10.</w:t>
      </w:r>
      <w:r w:rsidRPr="00895659">
        <w:rPr>
          <w:b/>
          <w:sz w:val="22"/>
          <w:szCs w:val="22"/>
          <w:lang w:val="pt-PT"/>
        </w:rPr>
        <w:t>º</w:t>
      </w:r>
    </w:p>
    <w:p w14:paraId="3CEC9EFB"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Rede Europeia da Concorrência e cooperação internacional</w:t>
      </w:r>
    </w:p>
    <w:p w14:paraId="5C9BE650" w14:textId="77777777" w:rsidR="008C3893" w:rsidRPr="00895659" w:rsidRDefault="008C3893" w:rsidP="008C3893">
      <w:pPr>
        <w:pStyle w:val="PargrafodaLista"/>
        <w:numPr>
          <w:ilvl w:val="0"/>
          <w:numId w:val="52"/>
        </w:numPr>
        <w:shd w:val="clear" w:color="auto" w:fill="FFFFFF" w:themeFill="background1"/>
        <w:tabs>
          <w:tab w:val="left" w:pos="487"/>
        </w:tabs>
        <w:spacing w:before="121" w:after="160" w:line="259" w:lineRule="auto"/>
        <w:ind w:right="1" w:firstLine="226"/>
        <w:rPr>
          <w:lang w:val="pt-PT"/>
        </w:rPr>
      </w:pPr>
      <w:r w:rsidRPr="00895659">
        <w:rPr>
          <w:lang w:val="pt-PT"/>
        </w:rPr>
        <w:t>—</w:t>
      </w:r>
      <w:r w:rsidRPr="00895659">
        <w:rPr>
          <w:spacing w:val="-23"/>
          <w:lang w:val="pt-PT"/>
        </w:rPr>
        <w:t xml:space="preserve"> </w:t>
      </w:r>
      <w:r w:rsidRPr="00895659">
        <w:rPr>
          <w:spacing w:val="3"/>
          <w:lang w:val="pt-PT"/>
        </w:rPr>
        <w:t>A</w:t>
      </w:r>
      <w:r>
        <w:rPr>
          <w:spacing w:val="3"/>
          <w:lang w:val="pt-PT"/>
        </w:rPr>
        <w:t xml:space="preserve"> </w:t>
      </w:r>
      <w:r w:rsidRPr="00895659">
        <w:rPr>
          <w:spacing w:val="3"/>
          <w:lang w:val="pt-PT"/>
        </w:rPr>
        <w:t>AdC</w:t>
      </w:r>
      <w:r w:rsidRPr="00895659">
        <w:rPr>
          <w:spacing w:val="-23"/>
          <w:lang w:val="pt-PT"/>
        </w:rPr>
        <w:t xml:space="preserve"> </w:t>
      </w:r>
      <w:r w:rsidRPr="00895659">
        <w:rPr>
          <w:lang w:val="pt-PT"/>
        </w:rPr>
        <w:t>coopera</w:t>
      </w:r>
      <w:r w:rsidRPr="00895659">
        <w:rPr>
          <w:spacing w:val="-23"/>
          <w:lang w:val="pt-PT"/>
        </w:rPr>
        <w:t xml:space="preserve"> </w:t>
      </w:r>
      <w:r w:rsidRPr="00895659">
        <w:rPr>
          <w:lang w:val="pt-PT"/>
        </w:rPr>
        <w:t>com</w:t>
      </w:r>
      <w:r w:rsidRPr="00895659">
        <w:rPr>
          <w:spacing w:val="-23"/>
          <w:lang w:val="pt-PT"/>
        </w:rPr>
        <w:t xml:space="preserve"> </w:t>
      </w:r>
      <w:r w:rsidRPr="00895659">
        <w:rPr>
          <w:lang w:val="pt-PT"/>
        </w:rPr>
        <w:t>a</w:t>
      </w:r>
      <w:r w:rsidRPr="00895659">
        <w:rPr>
          <w:spacing w:val="-23"/>
          <w:lang w:val="pt-PT"/>
        </w:rPr>
        <w:t xml:space="preserve"> </w:t>
      </w:r>
      <w:r w:rsidRPr="00895659">
        <w:rPr>
          <w:lang w:val="pt-PT"/>
        </w:rPr>
        <w:t>Comissão</w:t>
      </w:r>
      <w:r w:rsidRPr="00895659">
        <w:rPr>
          <w:spacing w:val="-23"/>
          <w:lang w:val="pt-PT"/>
        </w:rPr>
        <w:t xml:space="preserve"> </w:t>
      </w:r>
      <w:r w:rsidRPr="00895659">
        <w:rPr>
          <w:lang w:val="pt-PT"/>
        </w:rPr>
        <w:t>Europeia</w:t>
      </w:r>
      <w:r w:rsidRPr="00895659">
        <w:rPr>
          <w:spacing w:val="-23"/>
          <w:lang w:val="pt-PT"/>
        </w:rPr>
        <w:t xml:space="preserve"> </w:t>
      </w:r>
      <w:r w:rsidRPr="00895659">
        <w:rPr>
          <w:lang w:val="pt-PT"/>
        </w:rPr>
        <w:t>e</w:t>
      </w:r>
      <w:r w:rsidRPr="00895659">
        <w:rPr>
          <w:spacing w:val="-23"/>
          <w:lang w:val="pt-PT"/>
        </w:rPr>
        <w:t xml:space="preserve"> </w:t>
      </w:r>
      <w:r w:rsidRPr="00895659">
        <w:rPr>
          <w:lang w:val="pt-PT"/>
        </w:rPr>
        <w:t>com</w:t>
      </w:r>
      <w:r w:rsidRPr="00895659">
        <w:rPr>
          <w:spacing w:val="-23"/>
          <w:lang w:val="pt-PT"/>
        </w:rPr>
        <w:t xml:space="preserve"> </w:t>
      </w:r>
      <w:r w:rsidRPr="00895659">
        <w:rPr>
          <w:lang w:val="pt-PT"/>
        </w:rPr>
        <w:t>as demais</w:t>
      </w:r>
      <w:r w:rsidRPr="00895659">
        <w:rPr>
          <w:spacing w:val="-34"/>
          <w:lang w:val="pt-PT"/>
        </w:rPr>
        <w:t xml:space="preserve"> </w:t>
      </w:r>
      <w:r w:rsidRPr="00895659">
        <w:rPr>
          <w:lang w:val="pt-PT"/>
        </w:rPr>
        <w:t>autoridades</w:t>
      </w:r>
      <w:r w:rsidRPr="00895659">
        <w:rPr>
          <w:spacing w:val="-34"/>
          <w:lang w:val="pt-PT"/>
        </w:rPr>
        <w:t xml:space="preserve"> </w:t>
      </w:r>
      <w:r w:rsidRPr="00895659">
        <w:rPr>
          <w:lang w:val="pt-PT"/>
        </w:rPr>
        <w:t>nacionais</w:t>
      </w:r>
      <w:r w:rsidRPr="00895659">
        <w:rPr>
          <w:spacing w:val="-34"/>
          <w:lang w:val="pt-PT"/>
        </w:rPr>
        <w:t xml:space="preserve"> </w:t>
      </w:r>
      <w:r w:rsidRPr="00895659">
        <w:rPr>
          <w:lang w:val="pt-PT"/>
        </w:rPr>
        <w:t>de</w:t>
      </w:r>
      <w:r w:rsidRPr="00895659">
        <w:rPr>
          <w:spacing w:val="-34"/>
          <w:lang w:val="pt-PT"/>
        </w:rPr>
        <w:t xml:space="preserve"> </w:t>
      </w:r>
      <w:r w:rsidRPr="00895659">
        <w:rPr>
          <w:lang w:val="pt-PT"/>
        </w:rPr>
        <w:t>concorrência</w:t>
      </w:r>
      <w:r w:rsidRPr="00895659">
        <w:rPr>
          <w:spacing w:val="-34"/>
          <w:lang w:val="pt-PT"/>
        </w:rPr>
        <w:t xml:space="preserve"> </w:t>
      </w:r>
      <w:r w:rsidRPr="00895659">
        <w:rPr>
          <w:lang w:val="pt-PT"/>
        </w:rPr>
        <w:t>no</w:t>
      </w:r>
      <w:r w:rsidRPr="00895659">
        <w:rPr>
          <w:spacing w:val="-34"/>
          <w:lang w:val="pt-PT"/>
        </w:rPr>
        <w:t xml:space="preserve"> </w:t>
      </w:r>
      <w:r w:rsidRPr="00895659">
        <w:rPr>
          <w:lang w:val="pt-PT"/>
        </w:rPr>
        <w:t>âmbito</w:t>
      </w:r>
      <w:r w:rsidRPr="00895659">
        <w:rPr>
          <w:spacing w:val="-34"/>
          <w:lang w:val="pt-PT"/>
        </w:rPr>
        <w:t xml:space="preserve"> </w:t>
      </w:r>
      <w:r w:rsidRPr="00895659">
        <w:rPr>
          <w:lang w:val="pt-PT"/>
        </w:rPr>
        <w:t>da Rede</w:t>
      </w:r>
      <w:r w:rsidRPr="00895659">
        <w:rPr>
          <w:spacing w:val="-10"/>
          <w:lang w:val="pt-PT"/>
        </w:rPr>
        <w:t xml:space="preserve"> </w:t>
      </w:r>
      <w:r w:rsidRPr="00895659">
        <w:rPr>
          <w:lang w:val="pt-PT"/>
        </w:rPr>
        <w:t>Europeia</w:t>
      </w:r>
      <w:r w:rsidRPr="00895659">
        <w:rPr>
          <w:spacing w:val="-10"/>
          <w:lang w:val="pt-PT"/>
        </w:rPr>
        <w:t xml:space="preserve"> </w:t>
      </w:r>
      <w:r w:rsidRPr="00895659">
        <w:rPr>
          <w:lang w:val="pt-PT"/>
        </w:rPr>
        <w:t>da</w:t>
      </w:r>
      <w:r w:rsidRPr="00895659">
        <w:rPr>
          <w:spacing w:val="-10"/>
          <w:lang w:val="pt-PT"/>
        </w:rPr>
        <w:t xml:space="preserve"> </w:t>
      </w:r>
      <w:r w:rsidRPr="00895659">
        <w:rPr>
          <w:lang w:val="pt-PT"/>
        </w:rPr>
        <w:t>Concorrência,</w:t>
      </w:r>
      <w:r w:rsidRPr="00895659">
        <w:rPr>
          <w:spacing w:val="-10"/>
          <w:lang w:val="pt-PT"/>
        </w:rPr>
        <w:t xml:space="preserve"> </w:t>
      </w:r>
      <w:r w:rsidRPr="00895659">
        <w:rPr>
          <w:lang w:val="pt-PT"/>
        </w:rPr>
        <w:t>nos</w:t>
      </w:r>
      <w:r w:rsidRPr="00895659">
        <w:rPr>
          <w:spacing w:val="-10"/>
          <w:lang w:val="pt-PT"/>
        </w:rPr>
        <w:t xml:space="preserve"> </w:t>
      </w:r>
      <w:r w:rsidRPr="00895659">
        <w:rPr>
          <w:lang w:val="pt-PT"/>
        </w:rPr>
        <w:t>termos</w:t>
      </w:r>
      <w:r w:rsidRPr="00895659">
        <w:rPr>
          <w:spacing w:val="-10"/>
          <w:lang w:val="pt-PT"/>
        </w:rPr>
        <w:t xml:space="preserve"> </w:t>
      </w:r>
      <w:r w:rsidRPr="00895659">
        <w:rPr>
          <w:lang w:val="pt-PT"/>
        </w:rPr>
        <w:t>da</w:t>
      </w:r>
      <w:r w:rsidRPr="00895659">
        <w:rPr>
          <w:spacing w:val="-10"/>
          <w:lang w:val="pt-PT"/>
        </w:rPr>
        <w:t xml:space="preserve"> </w:t>
      </w:r>
      <w:r w:rsidRPr="00895659">
        <w:rPr>
          <w:lang w:val="pt-PT"/>
        </w:rPr>
        <w:t>legislação da União</w:t>
      </w:r>
      <w:r w:rsidRPr="00895659">
        <w:rPr>
          <w:spacing w:val="-4"/>
          <w:lang w:val="pt-PT"/>
        </w:rPr>
        <w:t xml:space="preserve"> </w:t>
      </w:r>
      <w:r w:rsidRPr="00895659">
        <w:rPr>
          <w:lang w:val="pt-PT"/>
        </w:rPr>
        <w:t>Europeia</w:t>
      </w:r>
      <w:ins w:id="4" w:author="Autor">
        <w:r w:rsidRPr="00895659">
          <w:rPr>
            <w:lang w:val="pt-PT"/>
          </w:rPr>
          <w:t xml:space="preserve"> e do regime jurídico da concorrência</w:t>
        </w:r>
      </w:ins>
      <w:r w:rsidRPr="00895659">
        <w:rPr>
          <w:lang w:val="pt-PT"/>
        </w:rPr>
        <w:t>.</w:t>
      </w:r>
    </w:p>
    <w:p w14:paraId="63DF70D0" w14:textId="77777777" w:rsidR="008C3893" w:rsidRPr="00895659" w:rsidRDefault="008C3893" w:rsidP="008C3893">
      <w:pPr>
        <w:pStyle w:val="PargrafodaLista"/>
        <w:numPr>
          <w:ilvl w:val="0"/>
          <w:numId w:val="52"/>
        </w:numPr>
        <w:shd w:val="clear" w:color="auto" w:fill="FFFFFF" w:themeFill="background1"/>
        <w:tabs>
          <w:tab w:val="left" w:pos="490"/>
        </w:tabs>
        <w:spacing w:before="111" w:after="160" w:line="259" w:lineRule="auto"/>
        <w:ind w:right="103" w:firstLine="226"/>
        <w:rPr>
          <w:lang w:val="pt-PT"/>
        </w:rPr>
      </w:pPr>
      <w:r w:rsidRPr="00895659">
        <w:rPr>
          <w:lang w:val="pt-PT"/>
        </w:rPr>
        <w:t>— Sempre que se mostre necessário ou conveniente para</w:t>
      </w:r>
      <w:r w:rsidRPr="00895659">
        <w:rPr>
          <w:spacing w:val="-17"/>
          <w:lang w:val="pt-PT"/>
        </w:rPr>
        <w:t xml:space="preserve"> </w:t>
      </w:r>
      <w:r w:rsidRPr="00895659">
        <w:rPr>
          <w:lang w:val="pt-PT"/>
        </w:rPr>
        <w:t>a</w:t>
      </w:r>
      <w:r w:rsidRPr="00895659">
        <w:rPr>
          <w:spacing w:val="-17"/>
          <w:lang w:val="pt-PT"/>
        </w:rPr>
        <w:t xml:space="preserve"> </w:t>
      </w:r>
      <w:r w:rsidRPr="00895659">
        <w:rPr>
          <w:lang w:val="pt-PT"/>
        </w:rPr>
        <w:t>prossecução</w:t>
      </w:r>
      <w:r w:rsidRPr="00895659">
        <w:rPr>
          <w:spacing w:val="-17"/>
          <w:lang w:val="pt-PT"/>
        </w:rPr>
        <w:t xml:space="preserve"> </w:t>
      </w:r>
      <w:r w:rsidRPr="00895659">
        <w:rPr>
          <w:lang w:val="pt-PT"/>
        </w:rPr>
        <w:t>das</w:t>
      </w:r>
      <w:r w:rsidRPr="00895659">
        <w:rPr>
          <w:spacing w:val="-17"/>
          <w:lang w:val="pt-PT"/>
        </w:rPr>
        <w:t xml:space="preserve"> </w:t>
      </w:r>
      <w:r w:rsidRPr="00895659">
        <w:rPr>
          <w:lang w:val="pt-PT"/>
        </w:rPr>
        <w:t>respetivas</w:t>
      </w:r>
      <w:r w:rsidRPr="00895659">
        <w:rPr>
          <w:spacing w:val="-17"/>
          <w:lang w:val="pt-PT"/>
        </w:rPr>
        <w:t xml:space="preserve"> </w:t>
      </w:r>
      <w:r w:rsidRPr="00895659">
        <w:rPr>
          <w:lang w:val="pt-PT"/>
        </w:rPr>
        <w:t>atribuições,</w:t>
      </w:r>
      <w:r w:rsidRPr="00895659">
        <w:rPr>
          <w:spacing w:val="-18"/>
          <w:lang w:val="pt-PT"/>
        </w:rPr>
        <w:t xml:space="preserve"> </w:t>
      </w:r>
      <w:r w:rsidRPr="00895659">
        <w:rPr>
          <w:lang w:val="pt-PT"/>
        </w:rPr>
        <w:t>a</w:t>
      </w:r>
      <w:r w:rsidRPr="00895659">
        <w:rPr>
          <w:spacing w:val="-27"/>
          <w:lang w:val="pt-PT"/>
        </w:rPr>
        <w:t xml:space="preserve"> </w:t>
      </w:r>
      <w:r w:rsidRPr="00895659">
        <w:rPr>
          <w:lang w:val="pt-PT"/>
        </w:rPr>
        <w:t>AdC</w:t>
      </w:r>
      <w:r w:rsidRPr="00895659">
        <w:rPr>
          <w:spacing w:val="-17"/>
          <w:lang w:val="pt-PT"/>
        </w:rPr>
        <w:t xml:space="preserve"> </w:t>
      </w:r>
      <w:r w:rsidRPr="00895659">
        <w:rPr>
          <w:lang w:val="pt-PT"/>
        </w:rPr>
        <w:t>pode estabelecer</w:t>
      </w:r>
      <w:r w:rsidRPr="00895659">
        <w:rPr>
          <w:spacing w:val="-23"/>
          <w:lang w:val="pt-PT"/>
        </w:rPr>
        <w:t xml:space="preserve"> </w:t>
      </w:r>
      <w:r w:rsidRPr="00895659">
        <w:rPr>
          <w:lang w:val="pt-PT"/>
        </w:rPr>
        <w:t>formas</w:t>
      </w:r>
      <w:r w:rsidRPr="00895659">
        <w:rPr>
          <w:spacing w:val="-23"/>
          <w:lang w:val="pt-PT"/>
        </w:rPr>
        <w:t xml:space="preserve"> </w:t>
      </w:r>
      <w:r w:rsidRPr="00895659">
        <w:rPr>
          <w:lang w:val="pt-PT"/>
        </w:rPr>
        <w:t>de</w:t>
      </w:r>
      <w:r w:rsidRPr="00895659">
        <w:rPr>
          <w:spacing w:val="-23"/>
          <w:lang w:val="pt-PT"/>
        </w:rPr>
        <w:t xml:space="preserve"> </w:t>
      </w:r>
      <w:r w:rsidRPr="00895659">
        <w:rPr>
          <w:lang w:val="pt-PT"/>
        </w:rPr>
        <w:t>cooperação</w:t>
      </w:r>
      <w:r w:rsidRPr="00895659">
        <w:rPr>
          <w:spacing w:val="-23"/>
          <w:lang w:val="pt-PT"/>
        </w:rPr>
        <w:t xml:space="preserve"> </w:t>
      </w:r>
      <w:r w:rsidRPr="00895659">
        <w:rPr>
          <w:lang w:val="pt-PT"/>
        </w:rPr>
        <w:t>e</w:t>
      </w:r>
      <w:r w:rsidRPr="00895659">
        <w:rPr>
          <w:spacing w:val="-23"/>
          <w:lang w:val="pt-PT"/>
        </w:rPr>
        <w:t xml:space="preserve"> </w:t>
      </w:r>
      <w:r w:rsidRPr="00895659">
        <w:rPr>
          <w:lang w:val="pt-PT"/>
        </w:rPr>
        <w:t>associação</w:t>
      </w:r>
      <w:r w:rsidRPr="00895659">
        <w:rPr>
          <w:spacing w:val="-23"/>
          <w:lang w:val="pt-PT"/>
        </w:rPr>
        <w:t xml:space="preserve"> </w:t>
      </w:r>
      <w:r w:rsidRPr="00895659">
        <w:rPr>
          <w:lang w:val="pt-PT"/>
        </w:rPr>
        <w:t>com</w:t>
      </w:r>
      <w:r w:rsidRPr="00895659">
        <w:rPr>
          <w:spacing w:val="-23"/>
          <w:lang w:val="pt-PT"/>
        </w:rPr>
        <w:t xml:space="preserve"> </w:t>
      </w:r>
      <w:r w:rsidRPr="00895659">
        <w:rPr>
          <w:lang w:val="pt-PT"/>
        </w:rPr>
        <w:t>outras instituições da União Europeia, entidades ou organismos estrangeiros e internacionais com atribuições na área da concorrência.</w:t>
      </w:r>
    </w:p>
    <w:p w14:paraId="0DF7CF08"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CAPÍTULO II</w:t>
      </w:r>
    </w:p>
    <w:p w14:paraId="76CE15DB"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Organização</w:t>
      </w:r>
    </w:p>
    <w:p w14:paraId="5B297C5A"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SECÇÃO I</w:t>
      </w:r>
    </w:p>
    <w:p w14:paraId="61946408"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11.º</w:t>
      </w:r>
    </w:p>
    <w:p w14:paraId="14CE70DC"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Órgãos</w:t>
      </w:r>
    </w:p>
    <w:p w14:paraId="4ECC5541" w14:textId="77777777" w:rsidR="008C3893" w:rsidRPr="00895659" w:rsidRDefault="008C3893" w:rsidP="008C3893">
      <w:pPr>
        <w:pStyle w:val="Corpodetexto"/>
        <w:shd w:val="clear" w:color="auto" w:fill="FFFFFF" w:themeFill="background1"/>
        <w:spacing w:before="101" w:after="160" w:line="259" w:lineRule="auto"/>
        <w:ind w:left="331" w:firstLine="0"/>
        <w:rPr>
          <w:sz w:val="22"/>
          <w:szCs w:val="22"/>
          <w:lang w:val="pt-PT"/>
        </w:rPr>
      </w:pPr>
      <w:r w:rsidRPr="00895659">
        <w:rPr>
          <w:sz w:val="22"/>
          <w:szCs w:val="22"/>
          <w:lang w:val="pt-PT"/>
        </w:rPr>
        <w:t>São órgãos da AdC:</w:t>
      </w:r>
    </w:p>
    <w:p w14:paraId="0FEF7456" w14:textId="77777777" w:rsidR="008C3893" w:rsidRPr="00895659" w:rsidRDefault="008C3893" w:rsidP="008C3893">
      <w:pPr>
        <w:pStyle w:val="PargrafodaLista"/>
        <w:numPr>
          <w:ilvl w:val="0"/>
          <w:numId w:val="51"/>
        </w:numPr>
        <w:shd w:val="clear" w:color="auto" w:fill="FFFFFF" w:themeFill="background1"/>
        <w:tabs>
          <w:tab w:val="left" w:pos="560"/>
        </w:tabs>
        <w:spacing w:before="92" w:after="160" w:line="259" w:lineRule="auto"/>
      </w:pPr>
      <w:r w:rsidRPr="00895659">
        <w:t xml:space="preserve">O </w:t>
      </w:r>
      <w:proofErr w:type="spellStart"/>
      <w:r w:rsidRPr="00895659">
        <w:t>conselho</w:t>
      </w:r>
      <w:proofErr w:type="spellEnd"/>
      <w:r w:rsidRPr="00895659">
        <w:t xml:space="preserve"> de</w:t>
      </w:r>
      <w:r w:rsidRPr="00895659">
        <w:rPr>
          <w:spacing w:val="-2"/>
        </w:rPr>
        <w:t xml:space="preserve"> </w:t>
      </w:r>
      <w:proofErr w:type="spellStart"/>
      <w:r w:rsidRPr="00895659">
        <w:t>administração</w:t>
      </w:r>
      <w:proofErr w:type="spellEnd"/>
      <w:r w:rsidRPr="00895659">
        <w:t>;</w:t>
      </w:r>
    </w:p>
    <w:p w14:paraId="704EB2EC" w14:textId="77777777" w:rsidR="008C3893" w:rsidRPr="00895659" w:rsidRDefault="008C3893" w:rsidP="008C3893">
      <w:pPr>
        <w:pStyle w:val="PargrafodaLista"/>
        <w:numPr>
          <w:ilvl w:val="0"/>
          <w:numId w:val="51"/>
        </w:numPr>
        <w:shd w:val="clear" w:color="auto" w:fill="FFFFFF" w:themeFill="background1"/>
        <w:tabs>
          <w:tab w:val="left" w:pos="560"/>
        </w:tabs>
        <w:spacing w:after="160" w:line="259" w:lineRule="auto"/>
      </w:pPr>
      <w:r w:rsidRPr="00895659">
        <w:t>O fiscal</w:t>
      </w:r>
      <w:r w:rsidRPr="00895659">
        <w:rPr>
          <w:spacing w:val="-1"/>
        </w:rPr>
        <w:t xml:space="preserve"> </w:t>
      </w:r>
      <w:proofErr w:type="spellStart"/>
      <w:r w:rsidRPr="00895659">
        <w:t>único</w:t>
      </w:r>
      <w:proofErr w:type="spellEnd"/>
      <w:r w:rsidRPr="00895659">
        <w:t>.</w:t>
      </w:r>
    </w:p>
    <w:p w14:paraId="163303F8"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rPr>
      </w:pPr>
      <w:r w:rsidRPr="00895659">
        <w:rPr>
          <w:sz w:val="22"/>
          <w:szCs w:val="22"/>
        </w:rPr>
        <w:t>SECÇÃO II</w:t>
      </w:r>
    </w:p>
    <w:p w14:paraId="3E2BFADD"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rPr>
      </w:pPr>
      <w:proofErr w:type="spellStart"/>
      <w:r w:rsidRPr="00895659">
        <w:rPr>
          <w:b/>
          <w:sz w:val="22"/>
          <w:szCs w:val="22"/>
        </w:rPr>
        <w:t>Conselho</w:t>
      </w:r>
      <w:proofErr w:type="spellEnd"/>
      <w:r w:rsidRPr="00895659">
        <w:rPr>
          <w:b/>
          <w:sz w:val="22"/>
          <w:szCs w:val="22"/>
        </w:rPr>
        <w:t xml:space="preserve"> de </w:t>
      </w:r>
      <w:proofErr w:type="spellStart"/>
      <w:r w:rsidRPr="00895659">
        <w:rPr>
          <w:b/>
          <w:sz w:val="22"/>
          <w:szCs w:val="22"/>
        </w:rPr>
        <w:t>administração</w:t>
      </w:r>
      <w:proofErr w:type="spellEnd"/>
    </w:p>
    <w:p w14:paraId="3843CBD9"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rPr>
      </w:pPr>
      <w:proofErr w:type="spellStart"/>
      <w:r w:rsidRPr="00895659">
        <w:rPr>
          <w:sz w:val="22"/>
          <w:szCs w:val="22"/>
        </w:rPr>
        <w:t>Artigo</w:t>
      </w:r>
      <w:proofErr w:type="spellEnd"/>
      <w:r w:rsidRPr="00895659">
        <w:rPr>
          <w:sz w:val="22"/>
          <w:szCs w:val="22"/>
        </w:rPr>
        <w:t xml:space="preserve"> 12</w:t>
      </w:r>
      <w:proofErr w:type="gramStart"/>
      <w:r w:rsidRPr="00895659">
        <w:rPr>
          <w:sz w:val="22"/>
          <w:szCs w:val="22"/>
        </w:rPr>
        <w:t>.º</w:t>
      </w:r>
      <w:proofErr w:type="gramEnd"/>
    </w:p>
    <w:p w14:paraId="1BF01C53"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rPr>
      </w:pPr>
      <w:proofErr w:type="spellStart"/>
      <w:r w:rsidRPr="00895659">
        <w:rPr>
          <w:b/>
          <w:sz w:val="22"/>
          <w:szCs w:val="22"/>
        </w:rPr>
        <w:t>Função</w:t>
      </w:r>
      <w:proofErr w:type="spellEnd"/>
    </w:p>
    <w:p w14:paraId="657B637B" w14:textId="77777777" w:rsidR="008C3893" w:rsidRPr="00895659" w:rsidRDefault="008C3893" w:rsidP="008C3893">
      <w:pPr>
        <w:pStyle w:val="Corpodetexto"/>
        <w:shd w:val="clear" w:color="auto" w:fill="FFFFFF" w:themeFill="background1"/>
        <w:spacing w:before="121" w:after="160" w:line="259" w:lineRule="auto"/>
        <w:ind w:right="103"/>
        <w:rPr>
          <w:sz w:val="22"/>
          <w:szCs w:val="22"/>
          <w:lang w:val="pt-PT"/>
        </w:rPr>
      </w:pPr>
      <w:r w:rsidRPr="00895659">
        <w:rPr>
          <w:sz w:val="22"/>
          <w:szCs w:val="22"/>
          <w:lang w:val="pt-PT"/>
        </w:rPr>
        <w:t>O conselho de administração é o órgão responsável pela</w:t>
      </w:r>
      <w:r w:rsidRPr="00895659">
        <w:rPr>
          <w:spacing w:val="-15"/>
          <w:sz w:val="22"/>
          <w:szCs w:val="22"/>
          <w:lang w:val="pt-PT"/>
        </w:rPr>
        <w:t xml:space="preserve"> </w:t>
      </w:r>
      <w:r w:rsidRPr="00895659">
        <w:rPr>
          <w:sz w:val="22"/>
          <w:szCs w:val="22"/>
          <w:lang w:val="pt-PT"/>
        </w:rPr>
        <w:t>definição</w:t>
      </w:r>
      <w:r w:rsidRPr="00895659">
        <w:rPr>
          <w:spacing w:val="-15"/>
          <w:sz w:val="22"/>
          <w:szCs w:val="22"/>
          <w:lang w:val="pt-PT"/>
        </w:rPr>
        <w:t xml:space="preserve"> </w:t>
      </w:r>
      <w:r w:rsidRPr="00895659">
        <w:rPr>
          <w:sz w:val="22"/>
          <w:szCs w:val="22"/>
          <w:lang w:val="pt-PT"/>
        </w:rPr>
        <w:t>da</w:t>
      </w:r>
      <w:r w:rsidRPr="00895659">
        <w:rPr>
          <w:spacing w:val="-15"/>
          <w:sz w:val="22"/>
          <w:szCs w:val="22"/>
          <w:lang w:val="pt-PT"/>
        </w:rPr>
        <w:t xml:space="preserve"> </w:t>
      </w:r>
      <w:r w:rsidRPr="00895659">
        <w:rPr>
          <w:sz w:val="22"/>
          <w:szCs w:val="22"/>
          <w:lang w:val="pt-PT"/>
        </w:rPr>
        <w:t>atuação</w:t>
      </w:r>
      <w:r w:rsidRPr="00895659">
        <w:rPr>
          <w:spacing w:val="-15"/>
          <w:sz w:val="22"/>
          <w:szCs w:val="22"/>
          <w:lang w:val="pt-PT"/>
        </w:rPr>
        <w:t xml:space="preserve"> </w:t>
      </w:r>
      <w:r w:rsidRPr="00895659">
        <w:rPr>
          <w:sz w:val="22"/>
          <w:szCs w:val="22"/>
          <w:lang w:val="pt-PT"/>
        </w:rPr>
        <w:t>da</w:t>
      </w:r>
      <w:r w:rsidRPr="00895659">
        <w:rPr>
          <w:spacing w:val="-26"/>
          <w:sz w:val="22"/>
          <w:szCs w:val="22"/>
          <w:lang w:val="pt-PT"/>
        </w:rPr>
        <w:t xml:space="preserve"> </w:t>
      </w:r>
      <w:r w:rsidRPr="00895659">
        <w:rPr>
          <w:sz w:val="22"/>
          <w:szCs w:val="22"/>
          <w:lang w:val="pt-PT"/>
        </w:rPr>
        <w:t>AdC,</w:t>
      </w:r>
      <w:r w:rsidRPr="00895659">
        <w:rPr>
          <w:spacing w:val="-15"/>
          <w:sz w:val="22"/>
          <w:szCs w:val="22"/>
          <w:lang w:val="pt-PT"/>
        </w:rPr>
        <w:t xml:space="preserve"> </w:t>
      </w:r>
      <w:r w:rsidRPr="00895659">
        <w:rPr>
          <w:sz w:val="22"/>
          <w:szCs w:val="22"/>
          <w:lang w:val="pt-PT"/>
        </w:rPr>
        <w:t>bem</w:t>
      </w:r>
      <w:r w:rsidRPr="00895659">
        <w:rPr>
          <w:spacing w:val="-15"/>
          <w:sz w:val="22"/>
          <w:szCs w:val="22"/>
          <w:lang w:val="pt-PT"/>
        </w:rPr>
        <w:t xml:space="preserve"> </w:t>
      </w:r>
      <w:r w:rsidRPr="00895659">
        <w:rPr>
          <w:sz w:val="22"/>
          <w:szCs w:val="22"/>
          <w:lang w:val="pt-PT"/>
        </w:rPr>
        <w:t>como</w:t>
      </w:r>
      <w:r w:rsidRPr="00895659">
        <w:rPr>
          <w:spacing w:val="-15"/>
          <w:sz w:val="22"/>
          <w:szCs w:val="22"/>
          <w:lang w:val="pt-PT"/>
        </w:rPr>
        <w:t xml:space="preserve"> </w:t>
      </w:r>
      <w:r w:rsidRPr="00895659">
        <w:rPr>
          <w:sz w:val="22"/>
          <w:szCs w:val="22"/>
          <w:lang w:val="pt-PT"/>
        </w:rPr>
        <w:t>pela</w:t>
      </w:r>
      <w:r w:rsidRPr="00895659">
        <w:rPr>
          <w:spacing w:val="-15"/>
          <w:sz w:val="22"/>
          <w:szCs w:val="22"/>
          <w:lang w:val="pt-PT"/>
        </w:rPr>
        <w:t xml:space="preserve"> </w:t>
      </w:r>
      <w:r w:rsidRPr="00895659">
        <w:rPr>
          <w:sz w:val="22"/>
          <w:szCs w:val="22"/>
          <w:lang w:val="pt-PT"/>
        </w:rPr>
        <w:t>direção dos respetivos serviços, nos termos definidos na lei e</w:t>
      </w:r>
      <w:r w:rsidRPr="00895659">
        <w:rPr>
          <w:spacing w:val="-34"/>
          <w:sz w:val="22"/>
          <w:szCs w:val="22"/>
          <w:lang w:val="pt-PT"/>
        </w:rPr>
        <w:t xml:space="preserve"> </w:t>
      </w:r>
      <w:r w:rsidRPr="00895659">
        <w:rPr>
          <w:sz w:val="22"/>
          <w:szCs w:val="22"/>
          <w:lang w:val="pt-PT"/>
        </w:rPr>
        <w:t>nos presentes estatutos.</w:t>
      </w:r>
    </w:p>
    <w:p w14:paraId="49A462E3"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13.º</w:t>
      </w:r>
    </w:p>
    <w:p w14:paraId="42728C4F"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Composição</w:t>
      </w:r>
    </w:p>
    <w:p w14:paraId="3F7D977A" w14:textId="77777777" w:rsidR="008C3893" w:rsidRPr="00895659" w:rsidRDefault="008C3893" w:rsidP="008C3893">
      <w:pPr>
        <w:pStyle w:val="Corpodetexto"/>
        <w:shd w:val="clear" w:color="auto" w:fill="FFFFFF" w:themeFill="background1"/>
        <w:spacing w:before="121" w:after="160" w:line="259" w:lineRule="auto"/>
        <w:ind w:right="103"/>
        <w:rPr>
          <w:sz w:val="22"/>
          <w:szCs w:val="22"/>
          <w:lang w:val="pt-PT"/>
        </w:rPr>
      </w:pPr>
      <w:r w:rsidRPr="00895659">
        <w:rPr>
          <w:sz w:val="22"/>
          <w:szCs w:val="22"/>
          <w:lang w:val="pt-PT"/>
        </w:rPr>
        <w:t>O</w:t>
      </w:r>
      <w:r w:rsidRPr="00895659">
        <w:rPr>
          <w:spacing w:val="-11"/>
          <w:sz w:val="22"/>
          <w:szCs w:val="22"/>
          <w:lang w:val="pt-PT"/>
        </w:rPr>
        <w:t xml:space="preserve"> </w:t>
      </w:r>
      <w:r w:rsidRPr="00895659">
        <w:rPr>
          <w:sz w:val="22"/>
          <w:szCs w:val="22"/>
          <w:lang w:val="pt-PT"/>
        </w:rPr>
        <w:t>conselho</w:t>
      </w:r>
      <w:r w:rsidRPr="00895659">
        <w:rPr>
          <w:spacing w:val="-12"/>
          <w:sz w:val="22"/>
          <w:szCs w:val="22"/>
          <w:lang w:val="pt-PT"/>
        </w:rPr>
        <w:t xml:space="preserve"> </w:t>
      </w:r>
      <w:r w:rsidRPr="00895659">
        <w:rPr>
          <w:sz w:val="22"/>
          <w:szCs w:val="22"/>
          <w:lang w:val="pt-PT"/>
        </w:rPr>
        <w:t>de</w:t>
      </w:r>
      <w:r w:rsidRPr="00895659">
        <w:rPr>
          <w:spacing w:val="-11"/>
          <w:sz w:val="22"/>
          <w:szCs w:val="22"/>
          <w:lang w:val="pt-PT"/>
        </w:rPr>
        <w:t xml:space="preserve"> </w:t>
      </w:r>
      <w:r w:rsidRPr="00895659">
        <w:rPr>
          <w:sz w:val="22"/>
          <w:szCs w:val="22"/>
          <w:lang w:val="pt-PT"/>
        </w:rPr>
        <w:t>administração</w:t>
      </w:r>
      <w:r w:rsidRPr="00895659">
        <w:rPr>
          <w:spacing w:val="-12"/>
          <w:sz w:val="22"/>
          <w:szCs w:val="22"/>
          <w:lang w:val="pt-PT"/>
        </w:rPr>
        <w:t xml:space="preserve"> </w:t>
      </w:r>
      <w:r w:rsidRPr="00895659">
        <w:rPr>
          <w:sz w:val="22"/>
          <w:szCs w:val="22"/>
          <w:lang w:val="pt-PT"/>
        </w:rPr>
        <w:t>é</w:t>
      </w:r>
      <w:r w:rsidRPr="00895659">
        <w:rPr>
          <w:spacing w:val="-11"/>
          <w:sz w:val="22"/>
          <w:szCs w:val="22"/>
          <w:lang w:val="pt-PT"/>
        </w:rPr>
        <w:t xml:space="preserve"> </w:t>
      </w:r>
      <w:r w:rsidRPr="00895659">
        <w:rPr>
          <w:sz w:val="22"/>
          <w:szCs w:val="22"/>
          <w:lang w:val="pt-PT"/>
        </w:rPr>
        <w:t>um</w:t>
      </w:r>
      <w:r w:rsidRPr="00895659">
        <w:rPr>
          <w:spacing w:val="-11"/>
          <w:sz w:val="22"/>
          <w:szCs w:val="22"/>
          <w:lang w:val="pt-PT"/>
        </w:rPr>
        <w:t xml:space="preserve"> </w:t>
      </w:r>
      <w:r w:rsidRPr="00895659">
        <w:rPr>
          <w:sz w:val="22"/>
          <w:szCs w:val="22"/>
          <w:lang w:val="pt-PT"/>
        </w:rPr>
        <w:t>órgão</w:t>
      </w:r>
      <w:r w:rsidRPr="00895659">
        <w:rPr>
          <w:spacing w:val="-11"/>
          <w:sz w:val="22"/>
          <w:szCs w:val="22"/>
          <w:lang w:val="pt-PT"/>
        </w:rPr>
        <w:t xml:space="preserve"> </w:t>
      </w:r>
      <w:r w:rsidRPr="00895659">
        <w:rPr>
          <w:sz w:val="22"/>
          <w:szCs w:val="22"/>
          <w:lang w:val="pt-PT"/>
        </w:rPr>
        <w:t>colegial</w:t>
      </w:r>
      <w:r w:rsidRPr="00895659">
        <w:rPr>
          <w:spacing w:val="-12"/>
          <w:sz w:val="22"/>
          <w:szCs w:val="22"/>
          <w:lang w:val="pt-PT"/>
        </w:rPr>
        <w:t xml:space="preserve"> </w:t>
      </w:r>
      <w:r w:rsidRPr="00895659">
        <w:rPr>
          <w:sz w:val="22"/>
          <w:szCs w:val="22"/>
          <w:lang w:val="pt-PT"/>
        </w:rPr>
        <w:t>composto por um presidente e até três vogais, podendo ainda ter</w:t>
      </w:r>
      <w:r w:rsidRPr="00895659">
        <w:rPr>
          <w:spacing w:val="-36"/>
          <w:sz w:val="22"/>
          <w:szCs w:val="22"/>
          <w:lang w:val="pt-PT"/>
        </w:rPr>
        <w:t xml:space="preserve"> </w:t>
      </w:r>
      <w:r w:rsidRPr="00895659">
        <w:rPr>
          <w:sz w:val="22"/>
          <w:szCs w:val="22"/>
          <w:lang w:val="pt-PT"/>
        </w:rPr>
        <w:t>um</w:t>
      </w:r>
      <w:r w:rsidRPr="00895659">
        <w:rPr>
          <w:spacing w:val="-36"/>
          <w:sz w:val="22"/>
          <w:szCs w:val="22"/>
          <w:lang w:val="pt-PT"/>
        </w:rPr>
        <w:t xml:space="preserve"> </w:t>
      </w:r>
      <w:r w:rsidRPr="00895659">
        <w:rPr>
          <w:sz w:val="22"/>
          <w:szCs w:val="22"/>
          <w:lang w:val="pt-PT"/>
        </w:rPr>
        <w:t>vice-presidente,</w:t>
      </w:r>
      <w:r w:rsidRPr="00895659">
        <w:rPr>
          <w:spacing w:val="-36"/>
          <w:sz w:val="22"/>
          <w:szCs w:val="22"/>
          <w:lang w:val="pt-PT"/>
        </w:rPr>
        <w:t xml:space="preserve"> </w:t>
      </w:r>
      <w:r w:rsidRPr="00895659">
        <w:rPr>
          <w:sz w:val="22"/>
          <w:szCs w:val="22"/>
          <w:lang w:val="pt-PT"/>
        </w:rPr>
        <w:t>sendo</w:t>
      </w:r>
      <w:r w:rsidRPr="00895659">
        <w:rPr>
          <w:spacing w:val="-36"/>
          <w:sz w:val="22"/>
          <w:szCs w:val="22"/>
          <w:lang w:val="pt-PT"/>
        </w:rPr>
        <w:t xml:space="preserve"> </w:t>
      </w:r>
      <w:r w:rsidRPr="00895659">
        <w:rPr>
          <w:sz w:val="22"/>
          <w:szCs w:val="22"/>
          <w:lang w:val="pt-PT"/>
        </w:rPr>
        <w:t>assegurado</w:t>
      </w:r>
      <w:r w:rsidRPr="00895659">
        <w:rPr>
          <w:spacing w:val="-36"/>
          <w:sz w:val="22"/>
          <w:szCs w:val="22"/>
          <w:lang w:val="pt-PT"/>
        </w:rPr>
        <w:t xml:space="preserve"> </w:t>
      </w:r>
      <w:r w:rsidRPr="00895659">
        <w:rPr>
          <w:sz w:val="22"/>
          <w:szCs w:val="22"/>
          <w:lang w:val="pt-PT"/>
        </w:rPr>
        <w:t>um</w:t>
      </w:r>
      <w:r w:rsidRPr="00895659">
        <w:rPr>
          <w:spacing w:val="-36"/>
          <w:sz w:val="22"/>
          <w:szCs w:val="22"/>
          <w:lang w:val="pt-PT"/>
        </w:rPr>
        <w:t xml:space="preserve"> </w:t>
      </w:r>
      <w:r w:rsidRPr="00895659">
        <w:rPr>
          <w:sz w:val="22"/>
          <w:szCs w:val="22"/>
          <w:lang w:val="pt-PT"/>
        </w:rPr>
        <w:t>número</w:t>
      </w:r>
      <w:r w:rsidRPr="00895659">
        <w:rPr>
          <w:spacing w:val="-36"/>
          <w:sz w:val="22"/>
          <w:szCs w:val="22"/>
          <w:lang w:val="pt-PT"/>
        </w:rPr>
        <w:t xml:space="preserve"> </w:t>
      </w:r>
      <w:r w:rsidRPr="00895659">
        <w:rPr>
          <w:sz w:val="22"/>
          <w:szCs w:val="22"/>
          <w:lang w:val="pt-PT"/>
        </w:rPr>
        <w:t>ímpar de membros na sua</w:t>
      </w:r>
      <w:r w:rsidRPr="00895659">
        <w:rPr>
          <w:spacing w:val="-3"/>
          <w:sz w:val="22"/>
          <w:szCs w:val="22"/>
          <w:lang w:val="pt-PT"/>
        </w:rPr>
        <w:t xml:space="preserve"> </w:t>
      </w:r>
      <w:r w:rsidRPr="00895659">
        <w:rPr>
          <w:sz w:val="22"/>
          <w:szCs w:val="22"/>
          <w:lang w:val="pt-PT"/>
        </w:rPr>
        <w:t>composição.</w:t>
      </w:r>
    </w:p>
    <w:p w14:paraId="502908EC"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14.º</w:t>
      </w:r>
    </w:p>
    <w:p w14:paraId="51482B43"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Designação dos membros</w:t>
      </w:r>
    </w:p>
    <w:p w14:paraId="58B087E6" w14:textId="77777777" w:rsidR="008C3893" w:rsidRPr="00895659" w:rsidRDefault="008C3893" w:rsidP="008C3893">
      <w:pPr>
        <w:pStyle w:val="PargrafodaLista"/>
        <w:numPr>
          <w:ilvl w:val="0"/>
          <w:numId w:val="50"/>
        </w:numPr>
        <w:shd w:val="clear" w:color="auto" w:fill="FFFFFF" w:themeFill="background1"/>
        <w:tabs>
          <w:tab w:val="left" w:pos="489"/>
        </w:tabs>
        <w:spacing w:before="121" w:after="160" w:line="259" w:lineRule="auto"/>
        <w:ind w:right="102" w:firstLine="226"/>
        <w:rPr>
          <w:lang w:val="pt-PT"/>
        </w:rPr>
      </w:pPr>
      <w:r w:rsidRPr="00895659">
        <w:rPr>
          <w:lang w:val="pt-PT"/>
        </w:rPr>
        <w:t>—</w:t>
      </w:r>
      <w:r w:rsidRPr="00895659">
        <w:rPr>
          <w:spacing w:val="-10"/>
          <w:lang w:val="pt-PT"/>
        </w:rPr>
        <w:t xml:space="preserve"> </w:t>
      </w:r>
      <w:r w:rsidRPr="00895659">
        <w:rPr>
          <w:lang w:val="pt-PT"/>
        </w:rPr>
        <w:t>Os</w:t>
      </w:r>
      <w:r w:rsidRPr="00895659">
        <w:rPr>
          <w:spacing w:val="-19"/>
          <w:lang w:val="pt-PT"/>
        </w:rPr>
        <w:t xml:space="preserve"> </w:t>
      </w:r>
      <w:r w:rsidRPr="00895659">
        <w:rPr>
          <w:lang w:val="pt-PT"/>
        </w:rPr>
        <w:t>membros</w:t>
      </w:r>
      <w:r w:rsidRPr="00895659">
        <w:rPr>
          <w:spacing w:val="-19"/>
          <w:lang w:val="pt-PT"/>
        </w:rPr>
        <w:t xml:space="preserve"> </w:t>
      </w:r>
      <w:r w:rsidRPr="00895659">
        <w:rPr>
          <w:lang w:val="pt-PT"/>
        </w:rPr>
        <w:t>do</w:t>
      </w:r>
      <w:r w:rsidRPr="00895659">
        <w:rPr>
          <w:spacing w:val="-19"/>
          <w:lang w:val="pt-PT"/>
        </w:rPr>
        <w:t xml:space="preserve"> </w:t>
      </w:r>
      <w:r w:rsidRPr="00895659">
        <w:rPr>
          <w:lang w:val="pt-PT"/>
        </w:rPr>
        <w:t>conselho</w:t>
      </w:r>
      <w:r w:rsidRPr="00895659">
        <w:rPr>
          <w:spacing w:val="-19"/>
          <w:lang w:val="pt-PT"/>
        </w:rPr>
        <w:t xml:space="preserve"> </w:t>
      </w:r>
      <w:r w:rsidRPr="00895659">
        <w:rPr>
          <w:lang w:val="pt-PT"/>
        </w:rPr>
        <w:t>de</w:t>
      </w:r>
      <w:r w:rsidRPr="00895659">
        <w:rPr>
          <w:spacing w:val="-19"/>
          <w:lang w:val="pt-PT"/>
        </w:rPr>
        <w:t xml:space="preserve"> </w:t>
      </w:r>
      <w:r w:rsidRPr="00895659">
        <w:rPr>
          <w:lang w:val="pt-PT"/>
        </w:rPr>
        <w:t>administração</w:t>
      </w:r>
      <w:r w:rsidRPr="00895659">
        <w:rPr>
          <w:spacing w:val="-19"/>
          <w:lang w:val="pt-PT"/>
        </w:rPr>
        <w:t xml:space="preserve"> </w:t>
      </w:r>
      <w:r w:rsidRPr="00895659">
        <w:rPr>
          <w:lang w:val="pt-PT"/>
        </w:rPr>
        <w:t>são</w:t>
      </w:r>
      <w:r w:rsidRPr="00895659">
        <w:rPr>
          <w:spacing w:val="-18"/>
          <w:lang w:val="pt-PT"/>
        </w:rPr>
        <w:t xml:space="preserve"> </w:t>
      </w:r>
      <w:r w:rsidRPr="00895659">
        <w:rPr>
          <w:lang w:val="pt-PT"/>
        </w:rPr>
        <w:t>escolhidos</w:t>
      </w:r>
      <w:r w:rsidRPr="00895659">
        <w:rPr>
          <w:spacing w:val="-23"/>
          <w:lang w:val="pt-PT"/>
        </w:rPr>
        <w:t xml:space="preserve"> </w:t>
      </w:r>
      <w:r w:rsidRPr="00895659">
        <w:rPr>
          <w:lang w:val="pt-PT"/>
        </w:rPr>
        <w:t>de</w:t>
      </w:r>
      <w:r w:rsidRPr="00895659">
        <w:rPr>
          <w:spacing w:val="-23"/>
          <w:lang w:val="pt-PT"/>
        </w:rPr>
        <w:t xml:space="preserve"> </w:t>
      </w:r>
      <w:r w:rsidRPr="00895659">
        <w:rPr>
          <w:lang w:val="pt-PT"/>
        </w:rPr>
        <w:t>entre</w:t>
      </w:r>
      <w:r w:rsidRPr="00895659">
        <w:rPr>
          <w:spacing w:val="-23"/>
          <w:lang w:val="pt-PT"/>
        </w:rPr>
        <w:t xml:space="preserve"> </w:t>
      </w:r>
      <w:r w:rsidRPr="00895659">
        <w:rPr>
          <w:lang w:val="pt-PT"/>
        </w:rPr>
        <w:t>indivíduos</w:t>
      </w:r>
      <w:r w:rsidRPr="00895659">
        <w:rPr>
          <w:spacing w:val="-23"/>
          <w:lang w:val="pt-PT"/>
        </w:rPr>
        <w:t xml:space="preserve"> </w:t>
      </w:r>
      <w:r w:rsidRPr="00895659">
        <w:rPr>
          <w:lang w:val="pt-PT"/>
        </w:rPr>
        <w:t>com</w:t>
      </w:r>
      <w:r w:rsidRPr="00895659">
        <w:rPr>
          <w:spacing w:val="-23"/>
          <w:lang w:val="pt-PT"/>
        </w:rPr>
        <w:t xml:space="preserve"> </w:t>
      </w:r>
      <w:r w:rsidRPr="00895659">
        <w:rPr>
          <w:lang w:val="pt-PT"/>
        </w:rPr>
        <w:t>reconhecida</w:t>
      </w:r>
      <w:r w:rsidRPr="00895659">
        <w:rPr>
          <w:spacing w:val="-23"/>
          <w:lang w:val="pt-PT"/>
        </w:rPr>
        <w:t xml:space="preserve"> </w:t>
      </w:r>
      <w:r w:rsidRPr="00895659">
        <w:rPr>
          <w:lang w:val="pt-PT"/>
        </w:rPr>
        <w:t>idoneidade, competência técnica, aptidão, experiência profissional e formação adequadas ao exercício das respetivas funções, competindo a sua indicação ao membro do Governo responsável pela área da</w:t>
      </w:r>
      <w:r w:rsidRPr="00895659">
        <w:rPr>
          <w:spacing w:val="-1"/>
          <w:lang w:val="pt-PT"/>
        </w:rPr>
        <w:t xml:space="preserve"> </w:t>
      </w:r>
      <w:r w:rsidRPr="00895659">
        <w:rPr>
          <w:lang w:val="pt-PT"/>
        </w:rPr>
        <w:t>economia.</w:t>
      </w:r>
    </w:p>
    <w:p w14:paraId="075A653D" w14:textId="14E6A3B1" w:rsidR="008C3893" w:rsidRPr="00895659" w:rsidDel="00546E37" w:rsidRDefault="008C3893" w:rsidP="008C3893">
      <w:pPr>
        <w:pStyle w:val="PargrafodaLista"/>
        <w:numPr>
          <w:ilvl w:val="0"/>
          <w:numId w:val="50"/>
        </w:numPr>
        <w:shd w:val="clear" w:color="auto" w:fill="FFFFFF" w:themeFill="background1"/>
        <w:tabs>
          <w:tab w:val="left" w:pos="493"/>
        </w:tabs>
        <w:spacing w:before="1" w:after="160" w:line="259" w:lineRule="auto"/>
        <w:ind w:right="102" w:firstLine="226"/>
        <w:rPr>
          <w:lang w:val="pt-PT"/>
        </w:rPr>
      </w:pPr>
      <w:r w:rsidRPr="00895659" w:rsidDel="00546E37">
        <w:rPr>
          <w:lang w:val="pt-PT"/>
        </w:rPr>
        <w:t>— Os membros do conselho de administração são designados</w:t>
      </w:r>
      <w:r w:rsidRPr="00895659" w:rsidDel="00546E37">
        <w:rPr>
          <w:spacing w:val="-10"/>
          <w:lang w:val="pt-PT"/>
        </w:rPr>
        <w:t xml:space="preserve"> </w:t>
      </w:r>
      <w:r w:rsidRPr="00895659" w:rsidDel="00546E37">
        <w:rPr>
          <w:lang w:val="pt-PT"/>
        </w:rPr>
        <w:t>por</w:t>
      </w:r>
      <w:r w:rsidRPr="00895659" w:rsidDel="00546E37">
        <w:rPr>
          <w:spacing w:val="-10"/>
          <w:lang w:val="pt-PT"/>
        </w:rPr>
        <w:t xml:space="preserve"> </w:t>
      </w:r>
      <w:r w:rsidRPr="00895659" w:rsidDel="00546E37">
        <w:rPr>
          <w:lang w:val="pt-PT"/>
        </w:rPr>
        <w:t>resolução</w:t>
      </w:r>
      <w:r w:rsidRPr="00895659" w:rsidDel="00546E37">
        <w:rPr>
          <w:spacing w:val="-10"/>
          <w:lang w:val="pt-PT"/>
        </w:rPr>
        <w:t xml:space="preserve"> </w:t>
      </w:r>
      <w:r w:rsidRPr="00895659" w:rsidDel="00546E37">
        <w:rPr>
          <w:lang w:val="pt-PT"/>
        </w:rPr>
        <w:t>do</w:t>
      </w:r>
      <w:r w:rsidRPr="00895659" w:rsidDel="00546E37">
        <w:rPr>
          <w:spacing w:val="-10"/>
          <w:lang w:val="pt-PT"/>
        </w:rPr>
        <w:t xml:space="preserve"> </w:t>
      </w:r>
      <w:r w:rsidRPr="00895659" w:rsidDel="00546E37">
        <w:rPr>
          <w:lang w:val="pt-PT"/>
        </w:rPr>
        <w:t>Conselho</w:t>
      </w:r>
      <w:r w:rsidRPr="00895659" w:rsidDel="00546E37">
        <w:rPr>
          <w:spacing w:val="-10"/>
          <w:lang w:val="pt-PT"/>
        </w:rPr>
        <w:t xml:space="preserve"> </w:t>
      </w:r>
      <w:r w:rsidRPr="00895659" w:rsidDel="00546E37">
        <w:rPr>
          <w:lang w:val="pt-PT"/>
        </w:rPr>
        <w:t>de</w:t>
      </w:r>
      <w:r w:rsidRPr="00895659" w:rsidDel="00546E37">
        <w:rPr>
          <w:spacing w:val="-10"/>
          <w:lang w:val="pt-PT"/>
        </w:rPr>
        <w:t xml:space="preserve"> </w:t>
      </w:r>
      <w:r w:rsidRPr="00895659" w:rsidDel="00546E37">
        <w:rPr>
          <w:lang w:val="pt-PT"/>
        </w:rPr>
        <w:t>Ministros,</w:t>
      </w:r>
      <w:ins w:id="5" w:author="Autor">
        <w:r w:rsidDel="00546E37">
          <w:rPr>
            <w:lang w:val="pt-PT"/>
          </w:rPr>
          <w:t xml:space="preserve"> </w:t>
        </w:r>
        <w:r w:rsidR="00940D7A" w:rsidRPr="00895659">
          <w:rPr>
            <w:color w:val="000000"/>
            <w:lang w:val="pt-PT"/>
          </w:rPr>
          <w:t>tendo em consideração o parecer fundamentado da comissão competente da Assembleia da República</w:t>
        </w:r>
      </w:ins>
      <w:del w:id="6" w:author="Autor">
        <w:r w:rsidRPr="00895659" w:rsidDel="00940D7A">
          <w:rPr>
            <w:spacing w:val="-10"/>
            <w:lang w:val="pt-PT"/>
          </w:rPr>
          <w:delText xml:space="preserve"> </w:delText>
        </w:r>
        <w:r w:rsidRPr="00895659" w:rsidDel="00546E37">
          <w:rPr>
            <w:lang w:val="pt-PT"/>
          </w:rPr>
          <w:delText>após audição da comissão competente da Assembleia da República,</w:delText>
        </w:r>
        <w:r w:rsidRPr="00895659" w:rsidDel="00546E37">
          <w:rPr>
            <w:spacing w:val="-6"/>
            <w:lang w:val="pt-PT"/>
          </w:rPr>
          <w:delText xml:space="preserve"> </w:delText>
        </w:r>
        <w:r w:rsidRPr="00895659" w:rsidDel="00546E37">
          <w:rPr>
            <w:lang w:val="pt-PT"/>
          </w:rPr>
          <w:delText>a</w:delText>
        </w:r>
        <w:r w:rsidRPr="00895659" w:rsidDel="00546E37">
          <w:rPr>
            <w:spacing w:val="-6"/>
            <w:lang w:val="pt-PT"/>
          </w:rPr>
          <w:delText xml:space="preserve"> </w:delText>
        </w:r>
        <w:r w:rsidRPr="00895659" w:rsidDel="00546E37">
          <w:rPr>
            <w:lang w:val="pt-PT"/>
          </w:rPr>
          <w:delText>pedido</w:delText>
        </w:r>
        <w:r w:rsidRPr="00895659" w:rsidDel="00546E37">
          <w:rPr>
            <w:spacing w:val="-6"/>
            <w:lang w:val="pt-PT"/>
          </w:rPr>
          <w:delText xml:space="preserve"> </w:delText>
        </w:r>
        <w:r w:rsidRPr="00895659" w:rsidDel="00546E37">
          <w:rPr>
            <w:lang w:val="pt-PT"/>
          </w:rPr>
          <w:delText>do</w:delText>
        </w:r>
        <w:r w:rsidRPr="00895659" w:rsidDel="00546E37">
          <w:rPr>
            <w:spacing w:val="-6"/>
            <w:lang w:val="pt-PT"/>
          </w:rPr>
          <w:delText xml:space="preserve"> </w:delText>
        </w:r>
        <w:r w:rsidRPr="00895659" w:rsidDel="00546E37">
          <w:rPr>
            <w:lang w:val="pt-PT"/>
          </w:rPr>
          <w:delText>Governo</w:delText>
        </w:r>
        <w:r w:rsidRPr="00895659" w:rsidDel="00546E37">
          <w:rPr>
            <w:spacing w:val="-6"/>
            <w:lang w:val="pt-PT"/>
          </w:rPr>
          <w:delText xml:space="preserve"> </w:delText>
        </w:r>
        <w:r w:rsidRPr="00895659" w:rsidDel="00546E37">
          <w:rPr>
            <w:lang w:val="pt-PT"/>
          </w:rPr>
          <w:delText>que</w:delText>
        </w:r>
        <w:r w:rsidRPr="00895659" w:rsidDel="00546E37">
          <w:rPr>
            <w:spacing w:val="-6"/>
            <w:lang w:val="pt-PT"/>
          </w:rPr>
          <w:delText xml:space="preserve"> </w:delText>
        </w:r>
        <w:r w:rsidRPr="00895659" w:rsidDel="00546E37">
          <w:rPr>
            <w:lang w:val="pt-PT"/>
          </w:rPr>
          <w:delText>deve</w:delText>
        </w:r>
        <w:r w:rsidRPr="00895659" w:rsidDel="00546E37">
          <w:rPr>
            <w:spacing w:val="-6"/>
            <w:lang w:val="pt-PT"/>
          </w:rPr>
          <w:delText xml:space="preserve"> </w:delText>
        </w:r>
        <w:r w:rsidRPr="00895659" w:rsidDel="00546E37">
          <w:rPr>
            <w:lang w:val="pt-PT"/>
          </w:rPr>
          <w:delText>ser</w:delText>
        </w:r>
        <w:r w:rsidRPr="00895659" w:rsidDel="00546E37">
          <w:rPr>
            <w:spacing w:val="-6"/>
            <w:lang w:val="pt-PT"/>
          </w:rPr>
          <w:delText xml:space="preserve"> </w:delText>
        </w:r>
        <w:r w:rsidRPr="00895659" w:rsidDel="00546E37">
          <w:rPr>
            <w:lang w:val="pt-PT"/>
          </w:rPr>
          <w:delText>acompanhado de parecer da Comissão de Recrutamento e Seleção da Administração Pública relativa à adequação do perfil do indivíduo às funções a desempenhar, incluindo o cumprimento das regras de incompatibilidade e</w:delText>
        </w:r>
        <w:r w:rsidRPr="00895659" w:rsidDel="00546E37">
          <w:rPr>
            <w:spacing w:val="-12"/>
            <w:lang w:val="pt-PT"/>
          </w:rPr>
          <w:delText xml:space="preserve"> </w:delText>
        </w:r>
        <w:r w:rsidRPr="00895659" w:rsidDel="00546E37">
          <w:rPr>
            <w:lang w:val="pt-PT"/>
          </w:rPr>
          <w:delText>impedimento aplicáveis</w:delText>
        </w:r>
      </w:del>
      <w:r w:rsidRPr="00895659" w:rsidDel="00546E37">
        <w:rPr>
          <w:lang w:val="pt-PT"/>
        </w:rPr>
        <w:t>.</w:t>
      </w:r>
    </w:p>
    <w:p w14:paraId="31EA911B" w14:textId="271FB241" w:rsidR="008C3893" w:rsidRPr="00895659" w:rsidRDefault="008C3893" w:rsidP="008C3893">
      <w:pPr>
        <w:pStyle w:val="PargrafodaLista"/>
        <w:numPr>
          <w:ilvl w:val="0"/>
          <w:numId w:val="50"/>
        </w:numPr>
        <w:shd w:val="clear" w:color="auto" w:fill="FFFFFF" w:themeFill="background1"/>
        <w:tabs>
          <w:tab w:val="left" w:pos="495"/>
        </w:tabs>
        <w:spacing w:before="1" w:after="160" w:line="259" w:lineRule="auto"/>
        <w:ind w:right="102" w:firstLine="226"/>
        <w:rPr>
          <w:lang w:val="pt-PT"/>
        </w:rPr>
      </w:pPr>
      <w:r w:rsidRPr="00895659">
        <w:rPr>
          <w:lang w:val="pt-PT"/>
        </w:rPr>
        <w:t xml:space="preserve">— </w:t>
      </w:r>
      <w:del w:id="7" w:author="Autor">
        <w:r w:rsidRPr="00895659" w:rsidDel="00FE4561">
          <w:rPr>
            <w:lang w:val="pt-PT"/>
          </w:rPr>
          <w:delText xml:space="preserve">A Assembleia da República, através da comissão competente, elabora e aprova um relatório referente à </w:delText>
        </w:r>
        <w:r w:rsidRPr="00895659" w:rsidDel="00FE4561">
          <w:rPr>
            <w:lang w:val="pt-PT"/>
          </w:rPr>
          <w:lastRenderedPageBreak/>
          <w:delText>audição a que se refere o número anterior, de que dá conhecimento ao</w:delText>
        </w:r>
        <w:r w:rsidRPr="00895659" w:rsidDel="00FE4561">
          <w:rPr>
            <w:spacing w:val="-10"/>
            <w:lang w:val="pt-PT"/>
          </w:rPr>
          <w:delText xml:space="preserve"> </w:delText>
        </w:r>
        <w:r w:rsidRPr="00895659" w:rsidDel="00FE4561">
          <w:rPr>
            <w:lang w:val="pt-PT"/>
          </w:rPr>
          <w:delText>Governo.</w:delText>
        </w:r>
      </w:del>
      <w:ins w:id="8" w:author="Autor">
        <w:r w:rsidR="00FE4561" w:rsidRPr="00895659">
          <w:rPr>
            <w:color w:val="000000"/>
            <w:lang w:val="pt-PT"/>
          </w:rPr>
          <w:t>Para efeitos do número anterior, a emissão do parecer é precedida de audição na comissão parlamentar competente, a pedido do Governo, o qual deve ser acompanhado de parecer da Comissão de Recrutamento e Seleção para a Administração Pública relativo à adequação do perfil do indivíduo às funções a desempenhar, incluindo o cumprimento das regras de incompatibilidade e impedimento aplicáveis.</w:t>
        </w:r>
      </w:ins>
    </w:p>
    <w:p w14:paraId="0ECD7847" w14:textId="28B74081" w:rsidR="008C3893" w:rsidRPr="00895659" w:rsidRDefault="008C3893" w:rsidP="008C3893">
      <w:pPr>
        <w:pStyle w:val="PargrafodaLista"/>
        <w:numPr>
          <w:ilvl w:val="0"/>
          <w:numId w:val="50"/>
        </w:numPr>
        <w:shd w:val="clear" w:color="auto" w:fill="FFFFFF" w:themeFill="background1"/>
        <w:tabs>
          <w:tab w:val="left" w:pos="491"/>
        </w:tabs>
        <w:spacing w:before="1" w:after="160" w:line="259" w:lineRule="auto"/>
        <w:ind w:right="103" w:firstLine="226"/>
        <w:rPr>
          <w:lang w:val="pt-PT"/>
        </w:rPr>
      </w:pPr>
      <w:r w:rsidRPr="00895659">
        <w:rPr>
          <w:lang w:val="pt-PT"/>
        </w:rPr>
        <w:t>— A resolução de designação, devidamente fundamentada,</w:t>
      </w:r>
      <w:r w:rsidRPr="00895659">
        <w:rPr>
          <w:spacing w:val="-15"/>
          <w:lang w:val="pt-PT"/>
        </w:rPr>
        <w:t xml:space="preserve"> </w:t>
      </w:r>
      <w:r w:rsidRPr="00895659">
        <w:rPr>
          <w:lang w:val="pt-PT"/>
        </w:rPr>
        <w:t>é</w:t>
      </w:r>
      <w:r w:rsidRPr="00895659">
        <w:rPr>
          <w:spacing w:val="-15"/>
          <w:lang w:val="pt-PT"/>
        </w:rPr>
        <w:t xml:space="preserve"> </w:t>
      </w:r>
      <w:r w:rsidRPr="00895659">
        <w:rPr>
          <w:lang w:val="pt-PT"/>
        </w:rPr>
        <w:t>publicada</w:t>
      </w:r>
      <w:r w:rsidRPr="00895659">
        <w:rPr>
          <w:spacing w:val="-15"/>
          <w:lang w:val="pt-PT"/>
        </w:rPr>
        <w:t xml:space="preserve"> </w:t>
      </w:r>
      <w:r w:rsidRPr="00895659">
        <w:rPr>
          <w:lang w:val="pt-PT"/>
        </w:rPr>
        <w:t>no</w:t>
      </w:r>
      <w:r w:rsidRPr="00895659">
        <w:rPr>
          <w:spacing w:val="-16"/>
          <w:lang w:val="pt-PT"/>
        </w:rPr>
        <w:t xml:space="preserve"> </w:t>
      </w:r>
      <w:r w:rsidRPr="00895659">
        <w:rPr>
          <w:i/>
          <w:lang w:val="pt-PT"/>
        </w:rPr>
        <w:t>Diário</w:t>
      </w:r>
      <w:r w:rsidRPr="00895659">
        <w:rPr>
          <w:i/>
          <w:spacing w:val="-15"/>
          <w:lang w:val="pt-PT"/>
        </w:rPr>
        <w:t xml:space="preserve"> </w:t>
      </w:r>
      <w:r w:rsidRPr="00895659">
        <w:rPr>
          <w:i/>
          <w:lang w:val="pt-PT"/>
        </w:rPr>
        <w:t>da</w:t>
      </w:r>
      <w:r w:rsidRPr="00895659">
        <w:rPr>
          <w:i/>
          <w:spacing w:val="-15"/>
          <w:lang w:val="pt-PT"/>
        </w:rPr>
        <w:t xml:space="preserve"> </w:t>
      </w:r>
      <w:r w:rsidRPr="00895659">
        <w:rPr>
          <w:i/>
          <w:lang w:val="pt-PT"/>
        </w:rPr>
        <w:t>República,</w:t>
      </w:r>
      <w:r w:rsidRPr="00895659">
        <w:rPr>
          <w:i/>
          <w:spacing w:val="-16"/>
          <w:lang w:val="pt-PT"/>
        </w:rPr>
        <w:t xml:space="preserve"> </w:t>
      </w:r>
      <w:r w:rsidRPr="00895659">
        <w:rPr>
          <w:lang w:val="pt-PT"/>
        </w:rPr>
        <w:t>juntamente com</w:t>
      </w:r>
      <w:r w:rsidRPr="00895659">
        <w:rPr>
          <w:spacing w:val="-17"/>
          <w:lang w:val="pt-PT"/>
        </w:rPr>
        <w:t xml:space="preserve"> </w:t>
      </w:r>
      <w:r w:rsidRPr="00895659">
        <w:rPr>
          <w:lang w:val="pt-PT"/>
        </w:rPr>
        <w:t>uma</w:t>
      </w:r>
      <w:r w:rsidRPr="00895659">
        <w:rPr>
          <w:spacing w:val="-17"/>
          <w:lang w:val="pt-PT"/>
        </w:rPr>
        <w:t xml:space="preserve"> </w:t>
      </w:r>
      <w:r w:rsidRPr="00895659">
        <w:rPr>
          <w:lang w:val="pt-PT"/>
        </w:rPr>
        <w:t>nota</w:t>
      </w:r>
      <w:r w:rsidRPr="00895659">
        <w:rPr>
          <w:spacing w:val="-17"/>
          <w:lang w:val="pt-PT"/>
        </w:rPr>
        <w:t xml:space="preserve"> </w:t>
      </w:r>
      <w:r w:rsidRPr="00895659">
        <w:rPr>
          <w:lang w:val="pt-PT"/>
        </w:rPr>
        <w:t>relativa</w:t>
      </w:r>
      <w:r w:rsidRPr="00895659">
        <w:rPr>
          <w:spacing w:val="-17"/>
          <w:lang w:val="pt-PT"/>
        </w:rPr>
        <w:t xml:space="preserve"> </w:t>
      </w:r>
      <w:r w:rsidRPr="00895659">
        <w:rPr>
          <w:lang w:val="pt-PT"/>
        </w:rPr>
        <w:t>ao</w:t>
      </w:r>
      <w:r w:rsidRPr="00895659">
        <w:rPr>
          <w:spacing w:val="-17"/>
          <w:lang w:val="pt-PT"/>
        </w:rPr>
        <w:t xml:space="preserve"> </w:t>
      </w:r>
      <w:r w:rsidRPr="00895659">
        <w:rPr>
          <w:lang w:val="pt-PT"/>
        </w:rPr>
        <w:t>currículo</w:t>
      </w:r>
      <w:r w:rsidRPr="00895659">
        <w:rPr>
          <w:spacing w:val="-17"/>
          <w:lang w:val="pt-PT"/>
        </w:rPr>
        <w:t xml:space="preserve"> </w:t>
      </w:r>
      <w:r w:rsidRPr="00895659">
        <w:rPr>
          <w:lang w:val="pt-PT"/>
        </w:rPr>
        <w:t>académico</w:t>
      </w:r>
      <w:r w:rsidRPr="00895659">
        <w:rPr>
          <w:spacing w:val="-17"/>
          <w:lang w:val="pt-PT"/>
        </w:rPr>
        <w:t xml:space="preserve"> </w:t>
      </w:r>
      <w:r w:rsidRPr="00895659">
        <w:rPr>
          <w:lang w:val="pt-PT"/>
        </w:rPr>
        <w:t>e</w:t>
      </w:r>
      <w:r w:rsidRPr="00895659">
        <w:rPr>
          <w:spacing w:val="-17"/>
          <w:lang w:val="pt-PT"/>
        </w:rPr>
        <w:t xml:space="preserve"> </w:t>
      </w:r>
      <w:r w:rsidRPr="00895659">
        <w:rPr>
          <w:lang w:val="pt-PT"/>
        </w:rPr>
        <w:t>profissional dos</w:t>
      </w:r>
      <w:r w:rsidRPr="00895659">
        <w:rPr>
          <w:spacing w:val="-1"/>
          <w:lang w:val="pt-PT"/>
        </w:rPr>
        <w:t xml:space="preserve"> </w:t>
      </w:r>
      <w:r w:rsidRPr="00895659">
        <w:rPr>
          <w:lang w:val="pt-PT"/>
        </w:rPr>
        <w:t>designados</w:t>
      </w:r>
      <w:ins w:id="9" w:author="Autor">
        <w:r w:rsidR="00FE4561">
          <w:rPr>
            <w:lang w:val="pt-PT"/>
          </w:rPr>
          <w:t xml:space="preserve"> </w:t>
        </w:r>
        <w:r w:rsidR="00FE4561" w:rsidRPr="00895659">
          <w:rPr>
            <w:color w:val="000000"/>
            <w:lang w:val="pt-PT"/>
          </w:rPr>
          <w:t>e a conclusão do parecer da Assembleia da República</w:t>
        </w:r>
      </w:ins>
      <w:r w:rsidRPr="00895659">
        <w:rPr>
          <w:lang w:val="pt-PT"/>
        </w:rPr>
        <w:t>.</w:t>
      </w:r>
    </w:p>
    <w:p w14:paraId="4189A5B2" w14:textId="77777777" w:rsidR="008C3893" w:rsidRPr="00895659" w:rsidRDefault="008C3893" w:rsidP="008C3893">
      <w:pPr>
        <w:pStyle w:val="PargrafodaLista"/>
        <w:numPr>
          <w:ilvl w:val="0"/>
          <w:numId w:val="50"/>
        </w:numPr>
        <w:shd w:val="clear" w:color="auto" w:fill="FFFFFF" w:themeFill="background1"/>
        <w:tabs>
          <w:tab w:val="left" w:pos="488"/>
        </w:tabs>
        <w:spacing w:after="160" w:line="259" w:lineRule="auto"/>
        <w:ind w:firstLine="226"/>
        <w:rPr>
          <w:lang w:val="pt-PT"/>
        </w:rPr>
      </w:pPr>
      <w:r w:rsidRPr="00895659">
        <w:rPr>
          <w:lang w:val="pt-PT"/>
        </w:rPr>
        <w:t>— Em</w:t>
      </w:r>
      <w:r w:rsidRPr="00895659">
        <w:rPr>
          <w:spacing w:val="-21"/>
          <w:lang w:val="pt-PT"/>
        </w:rPr>
        <w:t xml:space="preserve"> </w:t>
      </w:r>
      <w:r w:rsidRPr="00895659">
        <w:rPr>
          <w:lang w:val="pt-PT"/>
        </w:rPr>
        <w:t>caso</w:t>
      </w:r>
      <w:r w:rsidRPr="00895659">
        <w:rPr>
          <w:spacing w:val="-21"/>
          <w:lang w:val="pt-PT"/>
        </w:rPr>
        <w:t xml:space="preserve"> </w:t>
      </w:r>
      <w:r w:rsidRPr="00895659">
        <w:rPr>
          <w:lang w:val="pt-PT"/>
        </w:rPr>
        <w:t>de</w:t>
      </w:r>
      <w:r w:rsidRPr="00895659">
        <w:rPr>
          <w:spacing w:val="-21"/>
          <w:lang w:val="pt-PT"/>
        </w:rPr>
        <w:t xml:space="preserve"> </w:t>
      </w:r>
      <w:r w:rsidRPr="00895659">
        <w:rPr>
          <w:lang w:val="pt-PT"/>
        </w:rPr>
        <w:t>designação</w:t>
      </w:r>
      <w:r w:rsidRPr="00895659">
        <w:rPr>
          <w:spacing w:val="-21"/>
          <w:lang w:val="pt-PT"/>
        </w:rPr>
        <w:t xml:space="preserve"> </w:t>
      </w:r>
      <w:r w:rsidRPr="00895659">
        <w:rPr>
          <w:lang w:val="pt-PT"/>
        </w:rPr>
        <w:t>simultânea</w:t>
      </w:r>
      <w:r w:rsidRPr="00895659">
        <w:rPr>
          <w:spacing w:val="-20"/>
          <w:lang w:val="pt-PT"/>
        </w:rPr>
        <w:t xml:space="preserve"> </w:t>
      </w:r>
      <w:r w:rsidRPr="00895659">
        <w:rPr>
          <w:lang w:val="pt-PT"/>
        </w:rPr>
        <w:t>de</w:t>
      </w:r>
      <w:r w:rsidRPr="00895659">
        <w:rPr>
          <w:spacing w:val="-21"/>
          <w:lang w:val="pt-PT"/>
        </w:rPr>
        <w:t xml:space="preserve"> </w:t>
      </w:r>
      <w:r w:rsidRPr="00895659">
        <w:rPr>
          <w:lang w:val="pt-PT"/>
        </w:rPr>
        <w:t>dois</w:t>
      </w:r>
      <w:r w:rsidRPr="00895659">
        <w:rPr>
          <w:spacing w:val="-21"/>
          <w:lang w:val="pt-PT"/>
        </w:rPr>
        <w:t xml:space="preserve"> </w:t>
      </w:r>
      <w:r w:rsidRPr="00895659">
        <w:rPr>
          <w:lang w:val="pt-PT"/>
        </w:rPr>
        <w:t>ou</w:t>
      </w:r>
      <w:r w:rsidRPr="00895659">
        <w:rPr>
          <w:spacing w:val="-21"/>
          <w:lang w:val="pt-PT"/>
        </w:rPr>
        <w:t xml:space="preserve"> </w:t>
      </w:r>
      <w:r w:rsidRPr="00895659">
        <w:rPr>
          <w:lang w:val="pt-PT"/>
        </w:rPr>
        <w:t>mais membros do conselho de administração, o termo dos</w:t>
      </w:r>
      <w:r w:rsidRPr="00895659">
        <w:rPr>
          <w:spacing w:val="-19"/>
          <w:lang w:val="pt-PT"/>
        </w:rPr>
        <w:t xml:space="preserve"> </w:t>
      </w:r>
      <w:r w:rsidRPr="00895659">
        <w:rPr>
          <w:lang w:val="pt-PT"/>
        </w:rPr>
        <w:t>respetivos mandatos não pode coincidir, devendo divergir entre eles pelo menos seis meses, através, se necessário, da limitação da duração de um ou mais</w:t>
      </w:r>
      <w:r w:rsidRPr="00895659">
        <w:rPr>
          <w:spacing w:val="-2"/>
          <w:lang w:val="pt-PT"/>
        </w:rPr>
        <w:t xml:space="preserve"> </w:t>
      </w:r>
      <w:r w:rsidRPr="00895659">
        <w:rPr>
          <w:lang w:val="pt-PT"/>
        </w:rPr>
        <w:t>mandatos.</w:t>
      </w:r>
    </w:p>
    <w:p w14:paraId="58A6818B" w14:textId="77777777" w:rsidR="008C3893" w:rsidRDefault="008C3893" w:rsidP="008C3893">
      <w:pPr>
        <w:pStyle w:val="PargrafodaLista"/>
        <w:numPr>
          <w:ilvl w:val="0"/>
          <w:numId w:val="50"/>
        </w:numPr>
        <w:shd w:val="clear" w:color="auto" w:fill="FFFFFF" w:themeFill="background1"/>
        <w:tabs>
          <w:tab w:val="left" w:pos="490"/>
        </w:tabs>
        <w:spacing w:after="160" w:line="259" w:lineRule="auto"/>
        <w:ind w:firstLine="226"/>
        <w:rPr>
          <w:lang w:val="pt-PT"/>
        </w:rPr>
      </w:pPr>
      <w:r w:rsidRPr="00895659">
        <w:rPr>
          <w:lang w:val="pt-PT"/>
        </w:rPr>
        <w:t>—</w:t>
      </w:r>
      <w:r w:rsidRPr="00895659">
        <w:rPr>
          <w:spacing w:val="-1"/>
          <w:lang w:val="pt-PT"/>
        </w:rPr>
        <w:t xml:space="preserve"> </w:t>
      </w:r>
      <w:r w:rsidRPr="00895659">
        <w:rPr>
          <w:lang w:val="pt-PT"/>
        </w:rPr>
        <w:t>Não</w:t>
      </w:r>
      <w:r w:rsidRPr="00895659">
        <w:rPr>
          <w:spacing w:val="-12"/>
          <w:lang w:val="pt-PT"/>
        </w:rPr>
        <w:t xml:space="preserve"> </w:t>
      </w:r>
      <w:r w:rsidRPr="00895659">
        <w:rPr>
          <w:lang w:val="pt-PT"/>
        </w:rPr>
        <w:t>pode</w:t>
      </w:r>
      <w:r w:rsidRPr="00895659">
        <w:rPr>
          <w:spacing w:val="-12"/>
          <w:lang w:val="pt-PT"/>
        </w:rPr>
        <w:t xml:space="preserve"> </w:t>
      </w:r>
      <w:r w:rsidRPr="00895659">
        <w:rPr>
          <w:lang w:val="pt-PT"/>
        </w:rPr>
        <w:t>ocorrer</w:t>
      </w:r>
      <w:r w:rsidRPr="00895659">
        <w:rPr>
          <w:spacing w:val="-12"/>
          <w:lang w:val="pt-PT"/>
        </w:rPr>
        <w:t xml:space="preserve"> </w:t>
      </w:r>
      <w:r w:rsidRPr="00895659">
        <w:rPr>
          <w:lang w:val="pt-PT"/>
        </w:rPr>
        <w:t>a</w:t>
      </w:r>
      <w:r w:rsidRPr="00895659">
        <w:rPr>
          <w:spacing w:val="-12"/>
          <w:lang w:val="pt-PT"/>
        </w:rPr>
        <w:t xml:space="preserve"> </w:t>
      </w:r>
      <w:r w:rsidRPr="00895659">
        <w:rPr>
          <w:lang w:val="pt-PT"/>
        </w:rPr>
        <w:t>designação</w:t>
      </w:r>
      <w:r w:rsidRPr="00895659">
        <w:rPr>
          <w:spacing w:val="-12"/>
          <w:lang w:val="pt-PT"/>
        </w:rPr>
        <w:t xml:space="preserve"> </w:t>
      </w:r>
      <w:r w:rsidRPr="00895659">
        <w:rPr>
          <w:lang w:val="pt-PT"/>
        </w:rPr>
        <w:t>ou</w:t>
      </w:r>
      <w:r w:rsidRPr="00895659">
        <w:rPr>
          <w:spacing w:val="-12"/>
          <w:lang w:val="pt-PT"/>
        </w:rPr>
        <w:t xml:space="preserve"> </w:t>
      </w:r>
      <w:r w:rsidRPr="00895659">
        <w:rPr>
          <w:lang w:val="pt-PT"/>
        </w:rPr>
        <w:t>proposta</w:t>
      </w:r>
      <w:r w:rsidRPr="00895659">
        <w:rPr>
          <w:spacing w:val="-12"/>
          <w:lang w:val="pt-PT"/>
        </w:rPr>
        <w:t xml:space="preserve"> </w:t>
      </w:r>
      <w:r w:rsidRPr="00895659">
        <w:rPr>
          <w:lang w:val="pt-PT"/>
        </w:rPr>
        <w:t>de</w:t>
      </w:r>
      <w:r w:rsidRPr="00895659">
        <w:rPr>
          <w:spacing w:val="-12"/>
          <w:lang w:val="pt-PT"/>
        </w:rPr>
        <w:t xml:space="preserve"> </w:t>
      </w:r>
      <w:r w:rsidRPr="00895659">
        <w:rPr>
          <w:lang w:val="pt-PT"/>
        </w:rPr>
        <w:t>designação</w:t>
      </w:r>
      <w:r w:rsidRPr="00895659">
        <w:rPr>
          <w:spacing w:val="-26"/>
          <w:lang w:val="pt-PT"/>
        </w:rPr>
        <w:t xml:space="preserve"> </w:t>
      </w:r>
      <w:r w:rsidRPr="00895659">
        <w:rPr>
          <w:lang w:val="pt-PT"/>
        </w:rPr>
        <w:t>entre</w:t>
      </w:r>
      <w:r w:rsidRPr="00895659">
        <w:rPr>
          <w:spacing w:val="-27"/>
          <w:lang w:val="pt-PT"/>
        </w:rPr>
        <w:t xml:space="preserve"> </w:t>
      </w:r>
      <w:r w:rsidRPr="00895659">
        <w:rPr>
          <w:lang w:val="pt-PT"/>
        </w:rPr>
        <w:t>a</w:t>
      </w:r>
      <w:r w:rsidRPr="00895659">
        <w:rPr>
          <w:spacing w:val="-26"/>
          <w:lang w:val="pt-PT"/>
        </w:rPr>
        <w:t xml:space="preserve"> </w:t>
      </w:r>
      <w:r w:rsidRPr="00895659">
        <w:rPr>
          <w:lang w:val="pt-PT"/>
        </w:rPr>
        <w:t>convocação</w:t>
      </w:r>
      <w:r w:rsidRPr="00895659">
        <w:rPr>
          <w:spacing w:val="-27"/>
          <w:lang w:val="pt-PT"/>
        </w:rPr>
        <w:t xml:space="preserve"> </w:t>
      </w:r>
      <w:r w:rsidRPr="00895659">
        <w:rPr>
          <w:lang w:val="pt-PT"/>
        </w:rPr>
        <w:t>de</w:t>
      </w:r>
      <w:r w:rsidRPr="00895659">
        <w:rPr>
          <w:spacing w:val="-26"/>
          <w:lang w:val="pt-PT"/>
        </w:rPr>
        <w:t xml:space="preserve"> </w:t>
      </w:r>
      <w:r w:rsidRPr="00895659">
        <w:rPr>
          <w:lang w:val="pt-PT"/>
        </w:rPr>
        <w:t>eleições</w:t>
      </w:r>
      <w:r w:rsidRPr="00895659">
        <w:rPr>
          <w:spacing w:val="-27"/>
          <w:lang w:val="pt-PT"/>
        </w:rPr>
        <w:t xml:space="preserve"> </w:t>
      </w:r>
      <w:r w:rsidRPr="00895659">
        <w:rPr>
          <w:lang w:val="pt-PT"/>
        </w:rPr>
        <w:t>para</w:t>
      </w:r>
      <w:r w:rsidRPr="00895659">
        <w:rPr>
          <w:spacing w:val="-26"/>
          <w:lang w:val="pt-PT"/>
        </w:rPr>
        <w:t xml:space="preserve"> </w:t>
      </w:r>
      <w:r w:rsidRPr="00895659">
        <w:rPr>
          <w:lang w:val="pt-PT"/>
        </w:rPr>
        <w:t>a</w:t>
      </w:r>
      <w:r w:rsidRPr="00895659">
        <w:rPr>
          <w:spacing w:val="-34"/>
          <w:lang w:val="pt-PT"/>
        </w:rPr>
        <w:t xml:space="preserve"> </w:t>
      </w:r>
      <w:r w:rsidRPr="00895659">
        <w:rPr>
          <w:lang w:val="pt-PT"/>
        </w:rPr>
        <w:t>Assembleia da República ou a demissão do Governo e a investidura parlamentar do Governo recém-designado, salvo se se verificar a vacatura dos cargos em causa e a urgência da designação ou proposta de designação de que não tenha ainda</w:t>
      </w:r>
      <w:r w:rsidRPr="00895659">
        <w:rPr>
          <w:spacing w:val="-32"/>
          <w:lang w:val="pt-PT"/>
        </w:rPr>
        <w:t xml:space="preserve"> </w:t>
      </w:r>
      <w:r w:rsidRPr="00895659">
        <w:rPr>
          <w:lang w:val="pt-PT"/>
        </w:rPr>
        <w:t>resultado</w:t>
      </w:r>
      <w:r w:rsidRPr="00895659">
        <w:rPr>
          <w:spacing w:val="-31"/>
          <w:lang w:val="pt-PT"/>
        </w:rPr>
        <w:t xml:space="preserve"> </w:t>
      </w:r>
      <w:r w:rsidRPr="00895659">
        <w:rPr>
          <w:lang w:val="pt-PT"/>
        </w:rPr>
        <w:t>designação</w:t>
      </w:r>
      <w:r w:rsidRPr="00895659">
        <w:rPr>
          <w:spacing w:val="-31"/>
          <w:lang w:val="pt-PT"/>
        </w:rPr>
        <w:t xml:space="preserve"> </w:t>
      </w:r>
      <w:r w:rsidRPr="00895659">
        <w:rPr>
          <w:lang w:val="pt-PT"/>
        </w:rPr>
        <w:t>dependem</w:t>
      </w:r>
      <w:r w:rsidRPr="00895659">
        <w:rPr>
          <w:spacing w:val="-31"/>
          <w:lang w:val="pt-PT"/>
        </w:rPr>
        <w:t xml:space="preserve"> </w:t>
      </w:r>
      <w:r w:rsidRPr="00895659">
        <w:rPr>
          <w:lang w:val="pt-PT"/>
        </w:rPr>
        <w:t>de</w:t>
      </w:r>
      <w:r w:rsidRPr="00895659">
        <w:rPr>
          <w:spacing w:val="-32"/>
          <w:lang w:val="pt-PT"/>
        </w:rPr>
        <w:t xml:space="preserve"> </w:t>
      </w:r>
      <w:r w:rsidRPr="00895659">
        <w:rPr>
          <w:lang w:val="pt-PT"/>
        </w:rPr>
        <w:t>confirmação</w:t>
      </w:r>
      <w:r w:rsidRPr="00895659">
        <w:rPr>
          <w:spacing w:val="-32"/>
          <w:lang w:val="pt-PT"/>
        </w:rPr>
        <w:t xml:space="preserve"> </w:t>
      </w:r>
      <w:r w:rsidRPr="00895659">
        <w:rPr>
          <w:lang w:val="pt-PT"/>
        </w:rPr>
        <w:t>pelo Governo</w:t>
      </w:r>
      <w:r w:rsidRPr="00895659">
        <w:rPr>
          <w:spacing w:val="-6"/>
          <w:lang w:val="pt-PT"/>
        </w:rPr>
        <w:t xml:space="preserve"> </w:t>
      </w:r>
      <w:r w:rsidRPr="00895659">
        <w:rPr>
          <w:lang w:val="pt-PT"/>
        </w:rPr>
        <w:t>recém-designado.</w:t>
      </w:r>
    </w:p>
    <w:p w14:paraId="06C49036" w14:textId="77777777" w:rsidR="008C3893" w:rsidRPr="005D5B07" w:rsidRDefault="008C3893" w:rsidP="008C3893">
      <w:pPr>
        <w:pStyle w:val="PargrafodaLista"/>
        <w:numPr>
          <w:ilvl w:val="0"/>
          <w:numId w:val="50"/>
        </w:numPr>
        <w:shd w:val="clear" w:color="auto" w:fill="FFFFFF" w:themeFill="background1"/>
        <w:tabs>
          <w:tab w:val="left" w:pos="490"/>
        </w:tabs>
        <w:spacing w:after="160" w:line="259" w:lineRule="auto"/>
        <w:ind w:firstLine="226"/>
        <w:rPr>
          <w:lang w:val="pt-PT"/>
        </w:rPr>
      </w:pPr>
      <w:r w:rsidRPr="005D5B07">
        <w:rPr>
          <w:lang w:val="pt-PT"/>
        </w:rPr>
        <w:t xml:space="preserve"> —</w:t>
      </w:r>
      <w:r w:rsidRPr="005D5B07">
        <w:rPr>
          <w:spacing w:val="-5"/>
          <w:lang w:val="pt-PT"/>
        </w:rPr>
        <w:t xml:space="preserve"> </w:t>
      </w:r>
      <w:r w:rsidRPr="005D5B07">
        <w:rPr>
          <w:lang w:val="pt-PT"/>
        </w:rPr>
        <w:t>O</w:t>
      </w:r>
      <w:r w:rsidRPr="005D5B07">
        <w:rPr>
          <w:spacing w:val="-14"/>
          <w:lang w:val="pt-PT"/>
        </w:rPr>
        <w:t xml:space="preserve"> </w:t>
      </w:r>
      <w:r w:rsidRPr="005D5B07">
        <w:rPr>
          <w:lang w:val="pt-PT"/>
        </w:rPr>
        <w:t>provimento</w:t>
      </w:r>
      <w:r w:rsidRPr="005D5B07">
        <w:rPr>
          <w:spacing w:val="-14"/>
          <w:lang w:val="pt-PT"/>
        </w:rPr>
        <w:t xml:space="preserve"> </w:t>
      </w:r>
      <w:r w:rsidRPr="005D5B07">
        <w:rPr>
          <w:lang w:val="pt-PT"/>
        </w:rPr>
        <w:t>do</w:t>
      </w:r>
      <w:r w:rsidRPr="005D5B07">
        <w:rPr>
          <w:spacing w:val="-14"/>
          <w:lang w:val="pt-PT"/>
        </w:rPr>
        <w:t xml:space="preserve"> </w:t>
      </w:r>
      <w:r w:rsidRPr="005D5B07">
        <w:rPr>
          <w:lang w:val="pt-PT"/>
        </w:rPr>
        <w:t>presidente</w:t>
      </w:r>
      <w:r w:rsidRPr="005D5B07">
        <w:rPr>
          <w:spacing w:val="-14"/>
          <w:lang w:val="pt-PT"/>
        </w:rPr>
        <w:t xml:space="preserve"> </w:t>
      </w:r>
      <w:r w:rsidRPr="005D5B07">
        <w:rPr>
          <w:lang w:val="pt-PT"/>
        </w:rPr>
        <w:t>do</w:t>
      </w:r>
      <w:r w:rsidRPr="005D5B07">
        <w:rPr>
          <w:spacing w:val="-14"/>
          <w:lang w:val="pt-PT"/>
        </w:rPr>
        <w:t xml:space="preserve"> </w:t>
      </w:r>
      <w:r w:rsidRPr="005D5B07">
        <w:rPr>
          <w:lang w:val="pt-PT"/>
        </w:rPr>
        <w:t>conselho</w:t>
      </w:r>
      <w:r w:rsidRPr="005D5B07">
        <w:rPr>
          <w:spacing w:val="-14"/>
          <w:lang w:val="pt-PT"/>
        </w:rPr>
        <w:t xml:space="preserve"> </w:t>
      </w:r>
      <w:r w:rsidRPr="005D5B07">
        <w:rPr>
          <w:lang w:val="pt-PT"/>
        </w:rPr>
        <w:t>de</w:t>
      </w:r>
      <w:r w:rsidRPr="005D5B07">
        <w:rPr>
          <w:spacing w:val="-14"/>
          <w:lang w:val="pt-PT"/>
        </w:rPr>
        <w:t xml:space="preserve"> </w:t>
      </w:r>
      <w:r w:rsidRPr="005D5B07">
        <w:rPr>
          <w:lang w:val="pt-PT"/>
        </w:rPr>
        <w:t>administração deve garantir a alternância de género e o</w:t>
      </w:r>
      <w:r w:rsidRPr="005D5B07">
        <w:rPr>
          <w:spacing w:val="-5"/>
          <w:lang w:val="pt-PT"/>
        </w:rPr>
        <w:t xml:space="preserve"> </w:t>
      </w:r>
      <w:r w:rsidRPr="005D5B07">
        <w:rPr>
          <w:lang w:val="pt-PT"/>
        </w:rPr>
        <w:t>provimento</w:t>
      </w:r>
      <w:r w:rsidRPr="005D5B07">
        <w:rPr>
          <w:spacing w:val="-6"/>
          <w:lang w:val="pt-PT"/>
        </w:rPr>
        <w:t xml:space="preserve"> </w:t>
      </w:r>
      <w:r w:rsidRPr="005D5B07">
        <w:rPr>
          <w:lang w:val="pt-PT"/>
        </w:rPr>
        <w:t>dos</w:t>
      </w:r>
      <w:r w:rsidRPr="005D5B07">
        <w:rPr>
          <w:spacing w:val="-6"/>
          <w:lang w:val="pt-PT"/>
        </w:rPr>
        <w:t xml:space="preserve"> </w:t>
      </w:r>
      <w:r w:rsidRPr="005D5B07">
        <w:rPr>
          <w:lang w:val="pt-PT"/>
        </w:rPr>
        <w:t>vogais</w:t>
      </w:r>
      <w:r w:rsidRPr="005D5B07">
        <w:rPr>
          <w:spacing w:val="-6"/>
          <w:lang w:val="pt-PT"/>
        </w:rPr>
        <w:t xml:space="preserve"> </w:t>
      </w:r>
      <w:r w:rsidRPr="005D5B07">
        <w:rPr>
          <w:lang w:val="pt-PT"/>
        </w:rPr>
        <w:t>deve</w:t>
      </w:r>
      <w:r w:rsidRPr="005D5B07">
        <w:rPr>
          <w:spacing w:val="-6"/>
          <w:lang w:val="pt-PT"/>
        </w:rPr>
        <w:t xml:space="preserve"> </w:t>
      </w:r>
      <w:r w:rsidRPr="005D5B07">
        <w:rPr>
          <w:lang w:val="pt-PT"/>
        </w:rPr>
        <w:t>assegurar</w:t>
      </w:r>
      <w:r w:rsidRPr="005D5B07">
        <w:rPr>
          <w:spacing w:val="-6"/>
          <w:lang w:val="pt-PT"/>
        </w:rPr>
        <w:t xml:space="preserve"> </w:t>
      </w:r>
      <w:r w:rsidRPr="005D5B07">
        <w:rPr>
          <w:lang w:val="pt-PT"/>
        </w:rPr>
        <w:t>a</w:t>
      </w:r>
      <w:r w:rsidRPr="005D5B07">
        <w:rPr>
          <w:spacing w:val="-6"/>
          <w:lang w:val="pt-PT"/>
        </w:rPr>
        <w:t xml:space="preserve"> </w:t>
      </w:r>
      <w:r w:rsidRPr="005D5B07">
        <w:rPr>
          <w:lang w:val="pt-PT"/>
        </w:rPr>
        <w:t>representação</w:t>
      </w:r>
      <w:r w:rsidRPr="005D5B07">
        <w:rPr>
          <w:spacing w:val="-5"/>
          <w:lang w:val="pt-PT"/>
        </w:rPr>
        <w:t xml:space="preserve"> </w:t>
      </w:r>
      <w:r w:rsidRPr="005D5B07">
        <w:rPr>
          <w:lang w:val="pt-PT"/>
        </w:rPr>
        <w:t>mínima de 33 % de cada</w:t>
      </w:r>
      <w:r w:rsidRPr="005D5B07">
        <w:rPr>
          <w:spacing w:val="-1"/>
          <w:lang w:val="pt-PT"/>
        </w:rPr>
        <w:t xml:space="preserve"> </w:t>
      </w:r>
      <w:r w:rsidRPr="005D5B07">
        <w:rPr>
          <w:lang w:val="pt-PT"/>
        </w:rPr>
        <w:t>género.</w:t>
      </w:r>
    </w:p>
    <w:p w14:paraId="3DDD0B82"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15.º</w:t>
      </w:r>
    </w:p>
    <w:p w14:paraId="640F544A"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Duração e cessação do mandato</w:t>
      </w:r>
    </w:p>
    <w:p w14:paraId="3B218176" w14:textId="77777777" w:rsidR="008C3893" w:rsidRPr="00895659" w:rsidRDefault="008C3893" w:rsidP="008C3893">
      <w:pPr>
        <w:pStyle w:val="PargrafodaLista"/>
        <w:numPr>
          <w:ilvl w:val="0"/>
          <w:numId w:val="49"/>
        </w:numPr>
        <w:shd w:val="clear" w:color="auto" w:fill="FFFFFF" w:themeFill="background1"/>
        <w:tabs>
          <w:tab w:val="left" w:pos="490"/>
        </w:tabs>
        <w:spacing w:before="120" w:after="160" w:line="259" w:lineRule="auto"/>
        <w:ind w:right="1" w:firstLine="226"/>
        <w:rPr>
          <w:lang w:val="pt-PT"/>
        </w:rPr>
      </w:pPr>
      <w:r w:rsidRPr="00895659">
        <w:rPr>
          <w:lang w:val="pt-PT"/>
        </w:rPr>
        <w:t>—</w:t>
      </w:r>
      <w:r w:rsidRPr="00895659">
        <w:rPr>
          <w:spacing w:val="-3"/>
          <w:lang w:val="pt-PT"/>
        </w:rPr>
        <w:t xml:space="preserve"> </w:t>
      </w:r>
      <w:r w:rsidRPr="00895659">
        <w:rPr>
          <w:lang w:val="pt-PT"/>
        </w:rPr>
        <w:t>O</w:t>
      </w:r>
      <w:r w:rsidRPr="00895659">
        <w:rPr>
          <w:spacing w:val="-12"/>
          <w:lang w:val="pt-PT"/>
        </w:rPr>
        <w:t xml:space="preserve"> </w:t>
      </w:r>
      <w:r w:rsidRPr="00895659">
        <w:rPr>
          <w:lang w:val="pt-PT"/>
        </w:rPr>
        <w:t>mandato</w:t>
      </w:r>
      <w:r w:rsidRPr="00895659">
        <w:rPr>
          <w:spacing w:val="-12"/>
          <w:lang w:val="pt-PT"/>
        </w:rPr>
        <w:t xml:space="preserve"> </w:t>
      </w:r>
      <w:r w:rsidRPr="00895659">
        <w:rPr>
          <w:lang w:val="pt-PT"/>
        </w:rPr>
        <w:t>dos</w:t>
      </w:r>
      <w:r w:rsidRPr="00895659">
        <w:rPr>
          <w:spacing w:val="-12"/>
          <w:lang w:val="pt-PT"/>
        </w:rPr>
        <w:t xml:space="preserve"> </w:t>
      </w:r>
      <w:r w:rsidRPr="00895659">
        <w:rPr>
          <w:lang w:val="pt-PT"/>
        </w:rPr>
        <w:t>membros</w:t>
      </w:r>
      <w:r w:rsidRPr="00895659">
        <w:rPr>
          <w:spacing w:val="-12"/>
          <w:lang w:val="pt-PT"/>
        </w:rPr>
        <w:t xml:space="preserve"> </w:t>
      </w:r>
      <w:r w:rsidRPr="00895659">
        <w:rPr>
          <w:lang w:val="pt-PT"/>
        </w:rPr>
        <w:t>do</w:t>
      </w:r>
      <w:r w:rsidRPr="00895659">
        <w:rPr>
          <w:spacing w:val="-12"/>
          <w:lang w:val="pt-PT"/>
        </w:rPr>
        <w:t xml:space="preserve"> </w:t>
      </w:r>
      <w:r w:rsidRPr="00895659">
        <w:rPr>
          <w:lang w:val="pt-PT"/>
        </w:rPr>
        <w:t>conselho</w:t>
      </w:r>
      <w:r w:rsidRPr="00895659">
        <w:rPr>
          <w:spacing w:val="-12"/>
          <w:lang w:val="pt-PT"/>
        </w:rPr>
        <w:t xml:space="preserve"> </w:t>
      </w:r>
      <w:r w:rsidRPr="00895659">
        <w:rPr>
          <w:lang w:val="pt-PT"/>
        </w:rPr>
        <w:t>de</w:t>
      </w:r>
      <w:r w:rsidRPr="00895659">
        <w:rPr>
          <w:spacing w:val="-12"/>
          <w:lang w:val="pt-PT"/>
        </w:rPr>
        <w:t xml:space="preserve"> </w:t>
      </w:r>
      <w:r w:rsidRPr="00895659">
        <w:rPr>
          <w:lang w:val="pt-PT"/>
        </w:rPr>
        <w:t>administração tem a duração de seis anos, não sendo renovável, sem prejuízo do disposto no número</w:t>
      </w:r>
      <w:r w:rsidRPr="00895659">
        <w:rPr>
          <w:spacing w:val="-11"/>
          <w:lang w:val="pt-PT"/>
        </w:rPr>
        <w:t xml:space="preserve"> </w:t>
      </w:r>
      <w:r w:rsidRPr="00895659">
        <w:rPr>
          <w:lang w:val="pt-PT"/>
        </w:rPr>
        <w:t>seguinte.</w:t>
      </w:r>
    </w:p>
    <w:p w14:paraId="0F7058E6" w14:textId="77777777" w:rsidR="008C3893" w:rsidRPr="00895659" w:rsidRDefault="008C3893" w:rsidP="008C3893">
      <w:pPr>
        <w:pStyle w:val="PargrafodaLista"/>
        <w:numPr>
          <w:ilvl w:val="0"/>
          <w:numId w:val="49"/>
        </w:numPr>
        <w:shd w:val="clear" w:color="auto" w:fill="FFFFFF" w:themeFill="background1"/>
        <w:tabs>
          <w:tab w:val="left" w:pos="488"/>
        </w:tabs>
        <w:spacing w:after="160" w:line="259" w:lineRule="auto"/>
        <w:ind w:right="1" w:firstLine="226"/>
        <w:rPr>
          <w:lang w:val="pt-PT"/>
        </w:rPr>
      </w:pPr>
      <w:r w:rsidRPr="00895659">
        <w:rPr>
          <w:lang w:val="pt-PT"/>
        </w:rPr>
        <w:t>—</w:t>
      </w:r>
      <w:r w:rsidRPr="00895659">
        <w:rPr>
          <w:spacing w:val="-12"/>
          <w:lang w:val="pt-PT"/>
        </w:rPr>
        <w:t xml:space="preserve"> </w:t>
      </w:r>
      <w:r w:rsidRPr="00895659">
        <w:rPr>
          <w:lang w:val="pt-PT"/>
        </w:rPr>
        <w:t>Os</w:t>
      </w:r>
      <w:r w:rsidRPr="00895659">
        <w:rPr>
          <w:spacing w:val="-21"/>
          <w:lang w:val="pt-PT"/>
        </w:rPr>
        <w:t xml:space="preserve"> </w:t>
      </w:r>
      <w:r w:rsidRPr="00895659">
        <w:rPr>
          <w:lang w:val="pt-PT"/>
        </w:rPr>
        <w:t>membros</w:t>
      </w:r>
      <w:r w:rsidRPr="00895659">
        <w:rPr>
          <w:spacing w:val="-21"/>
          <w:lang w:val="pt-PT"/>
        </w:rPr>
        <w:t xml:space="preserve"> </w:t>
      </w:r>
      <w:r w:rsidRPr="00895659">
        <w:rPr>
          <w:lang w:val="pt-PT"/>
        </w:rPr>
        <w:t>do</w:t>
      </w:r>
      <w:r w:rsidRPr="00895659">
        <w:rPr>
          <w:spacing w:val="-21"/>
          <w:lang w:val="pt-PT"/>
        </w:rPr>
        <w:t xml:space="preserve"> </w:t>
      </w:r>
      <w:r w:rsidRPr="00895659">
        <w:rPr>
          <w:lang w:val="pt-PT"/>
        </w:rPr>
        <w:t>conselho</w:t>
      </w:r>
      <w:r w:rsidRPr="00895659">
        <w:rPr>
          <w:spacing w:val="-21"/>
          <w:lang w:val="pt-PT"/>
        </w:rPr>
        <w:t xml:space="preserve"> </w:t>
      </w:r>
      <w:r w:rsidRPr="00895659">
        <w:rPr>
          <w:lang w:val="pt-PT"/>
        </w:rPr>
        <w:t>de</w:t>
      </w:r>
      <w:r w:rsidRPr="00895659">
        <w:rPr>
          <w:spacing w:val="-21"/>
          <w:lang w:val="pt-PT"/>
        </w:rPr>
        <w:t xml:space="preserve"> </w:t>
      </w:r>
      <w:r w:rsidRPr="00895659">
        <w:rPr>
          <w:lang w:val="pt-PT"/>
        </w:rPr>
        <w:t>administração</w:t>
      </w:r>
      <w:r w:rsidRPr="00895659">
        <w:rPr>
          <w:spacing w:val="-21"/>
          <w:lang w:val="pt-PT"/>
        </w:rPr>
        <w:t xml:space="preserve"> </w:t>
      </w:r>
      <w:r w:rsidRPr="00895659">
        <w:rPr>
          <w:lang w:val="pt-PT"/>
        </w:rPr>
        <w:t>podem ser</w:t>
      </w:r>
      <w:r w:rsidRPr="00895659">
        <w:rPr>
          <w:spacing w:val="-11"/>
          <w:lang w:val="pt-PT"/>
        </w:rPr>
        <w:t xml:space="preserve"> </w:t>
      </w:r>
      <w:r w:rsidRPr="00895659">
        <w:rPr>
          <w:lang w:val="pt-PT"/>
        </w:rPr>
        <w:t>providos</w:t>
      </w:r>
      <w:r w:rsidRPr="00895659">
        <w:rPr>
          <w:spacing w:val="-11"/>
          <w:lang w:val="pt-PT"/>
        </w:rPr>
        <w:t xml:space="preserve"> </w:t>
      </w:r>
      <w:r w:rsidRPr="00895659">
        <w:rPr>
          <w:lang w:val="pt-PT"/>
        </w:rPr>
        <w:t>nos</w:t>
      </w:r>
      <w:r w:rsidRPr="00895659">
        <w:rPr>
          <w:spacing w:val="-11"/>
          <w:lang w:val="pt-PT"/>
        </w:rPr>
        <w:t xml:space="preserve"> </w:t>
      </w:r>
      <w:r w:rsidRPr="00895659">
        <w:rPr>
          <w:lang w:val="pt-PT"/>
        </w:rPr>
        <w:t>órgãos</w:t>
      </w:r>
      <w:r w:rsidRPr="00895659">
        <w:rPr>
          <w:spacing w:val="-11"/>
          <w:lang w:val="pt-PT"/>
        </w:rPr>
        <w:t xml:space="preserve"> </w:t>
      </w:r>
      <w:r w:rsidRPr="00895659">
        <w:rPr>
          <w:lang w:val="pt-PT"/>
        </w:rPr>
        <w:t>da</w:t>
      </w:r>
      <w:r w:rsidRPr="00895659">
        <w:rPr>
          <w:spacing w:val="-22"/>
          <w:lang w:val="pt-PT"/>
        </w:rPr>
        <w:t xml:space="preserve"> </w:t>
      </w:r>
      <w:r w:rsidRPr="00895659">
        <w:rPr>
          <w:lang w:val="pt-PT"/>
        </w:rPr>
        <w:t>AdC</w:t>
      </w:r>
      <w:r w:rsidRPr="00895659">
        <w:rPr>
          <w:spacing w:val="-11"/>
          <w:lang w:val="pt-PT"/>
        </w:rPr>
        <w:t xml:space="preserve"> </w:t>
      </w:r>
      <w:r w:rsidRPr="00895659">
        <w:rPr>
          <w:lang w:val="pt-PT"/>
        </w:rPr>
        <w:t>decorridos</w:t>
      </w:r>
      <w:r w:rsidRPr="00895659">
        <w:rPr>
          <w:spacing w:val="-11"/>
          <w:lang w:val="pt-PT"/>
        </w:rPr>
        <w:t xml:space="preserve"> </w:t>
      </w:r>
      <w:r w:rsidRPr="00895659">
        <w:rPr>
          <w:lang w:val="pt-PT"/>
        </w:rPr>
        <w:t>seis</w:t>
      </w:r>
      <w:r w:rsidRPr="00895659">
        <w:rPr>
          <w:spacing w:val="-11"/>
          <w:lang w:val="pt-PT"/>
        </w:rPr>
        <w:t xml:space="preserve"> </w:t>
      </w:r>
      <w:r w:rsidRPr="00895659">
        <w:rPr>
          <w:lang w:val="pt-PT"/>
        </w:rPr>
        <w:t>anos</w:t>
      </w:r>
      <w:r w:rsidRPr="00895659">
        <w:rPr>
          <w:spacing w:val="-12"/>
          <w:lang w:val="pt-PT"/>
        </w:rPr>
        <w:t xml:space="preserve"> </w:t>
      </w:r>
      <w:r w:rsidRPr="00895659">
        <w:rPr>
          <w:lang w:val="pt-PT"/>
        </w:rPr>
        <w:t>após a cessação do mandato</w:t>
      </w:r>
      <w:r w:rsidRPr="00895659">
        <w:rPr>
          <w:spacing w:val="-14"/>
          <w:lang w:val="pt-PT"/>
        </w:rPr>
        <w:t xml:space="preserve"> </w:t>
      </w:r>
      <w:r w:rsidRPr="00895659">
        <w:rPr>
          <w:lang w:val="pt-PT"/>
        </w:rPr>
        <w:t>anterior.</w:t>
      </w:r>
    </w:p>
    <w:p w14:paraId="640F188A" w14:textId="77777777" w:rsidR="008C3893" w:rsidRPr="00895659" w:rsidRDefault="008C3893" w:rsidP="008C3893">
      <w:pPr>
        <w:pStyle w:val="PargrafodaLista"/>
        <w:numPr>
          <w:ilvl w:val="0"/>
          <w:numId w:val="49"/>
        </w:numPr>
        <w:shd w:val="clear" w:color="auto" w:fill="FFFFFF" w:themeFill="background1"/>
        <w:tabs>
          <w:tab w:val="left" w:pos="490"/>
        </w:tabs>
        <w:spacing w:after="160" w:line="259" w:lineRule="auto"/>
        <w:ind w:right="1" w:firstLine="226"/>
        <w:rPr>
          <w:lang w:val="pt-PT"/>
        </w:rPr>
      </w:pPr>
      <w:r w:rsidRPr="00895659">
        <w:rPr>
          <w:lang w:val="pt-PT"/>
        </w:rPr>
        <w:t>—</w:t>
      </w:r>
      <w:r w:rsidRPr="00895659">
        <w:rPr>
          <w:spacing w:val="-3"/>
          <w:lang w:val="pt-PT"/>
        </w:rPr>
        <w:t xml:space="preserve"> </w:t>
      </w:r>
      <w:r w:rsidRPr="00895659">
        <w:rPr>
          <w:lang w:val="pt-PT"/>
        </w:rPr>
        <w:t>O</w:t>
      </w:r>
      <w:r w:rsidRPr="00895659">
        <w:rPr>
          <w:spacing w:val="-12"/>
          <w:lang w:val="pt-PT"/>
        </w:rPr>
        <w:t xml:space="preserve"> </w:t>
      </w:r>
      <w:r w:rsidRPr="00895659">
        <w:rPr>
          <w:lang w:val="pt-PT"/>
        </w:rPr>
        <w:t>mandato</w:t>
      </w:r>
      <w:r w:rsidRPr="00895659">
        <w:rPr>
          <w:spacing w:val="-12"/>
          <w:lang w:val="pt-PT"/>
        </w:rPr>
        <w:t xml:space="preserve"> </w:t>
      </w:r>
      <w:r w:rsidRPr="00895659">
        <w:rPr>
          <w:lang w:val="pt-PT"/>
        </w:rPr>
        <w:t>dos</w:t>
      </w:r>
      <w:r w:rsidRPr="00895659">
        <w:rPr>
          <w:spacing w:val="-12"/>
          <w:lang w:val="pt-PT"/>
        </w:rPr>
        <w:t xml:space="preserve"> </w:t>
      </w:r>
      <w:r w:rsidRPr="00895659">
        <w:rPr>
          <w:lang w:val="pt-PT"/>
        </w:rPr>
        <w:t>membros</w:t>
      </w:r>
      <w:r w:rsidRPr="00895659">
        <w:rPr>
          <w:spacing w:val="-12"/>
          <w:lang w:val="pt-PT"/>
        </w:rPr>
        <w:t xml:space="preserve"> </w:t>
      </w:r>
      <w:r w:rsidRPr="00895659">
        <w:rPr>
          <w:lang w:val="pt-PT"/>
        </w:rPr>
        <w:t>do</w:t>
      </w:r>
      <w:r w:rsidRPr="00895659">
        <w:rPr>
          <w:spacing w:val="-12"/>
          <w:lang w:val="pt-PT"/>
        </w:rPr>
        <w:t xml:space="preserve"> </w:t>
      </w:r>
      <w:r w:rsidRPr="00895659">
        <w:rPr>
          <w:lang w:val="pt-PT"/>
        </w:rPr>
        <w:t>conselho</w:t>
      </w:r>
      <w:r w:rsidRPr="00895659">
        <w:rPr>
          <w:spacing w:val="-12"/>
          <w:lang w:val="pt-PT"/>
        </w:rPr>
        <w:t xml:space="preserve"> </w:t>
      </w:r>
      <w:r w:rsidRPr="00895659">
        <w:rPr>
          <w:lang w:val="pt-PT"/>
        </w:rPr>
        <w:t>de</w:t>
      </w:r>
      <w:r w:rsidRPr="00895659">
        <w:rPr>
          <w:spacing w:val="-12"/>
          <w:lang w:val="pt-PT"/>
        </w:rPr>
        <w:t xml:space="preserve"> </w:t>
      </w:r>
      <w:r w:rsidRPr="00895659">
        <w:rPr>
          <w:lang w:val="pt-PT"/>
        </w:rPr>
        <w:t>administração cessa pelo decurso do respetivo prazo e ainda</w:t>
      </w:r>
      <w:r w:rsidRPr="00895659">
        <w:rPr>
          <w:spacing w:val="-8"/>
          <w:lang w:val="pt-PT"/>
        </w:rPr>
        <w:t xml:space="preserve"> </w:t>
      </w:r>
      <w:proofErr w:type="gramStart"/>
      <w:r w:rsidRPr="00895659">
        <w:rPr>
          <w:lang w:val="pt-PT"/>
        </w:rPr>
        <w:t>por</w:t>
      </w:r>
      <w:proofErr w:type="gramEnd"/>
      <w:r w:rsidRPr="00895659">
        <w:rPr>
          <w:lang w:val="pt-PT"/>
        </w:rPr>
        <w:t>:</w:t>
      </w:r>
    </w:p>
    <w:p w14:paraId="322D4DAF" w14:textId="77777777" w:rsidR="008C3893" w:rsidRPr="00895659" w:rsidRDefault="008C3893" w:rsidP="008C3893">
      <w:pPr>
        <w:pStyle w:val="PargrafodaLista"/>
        <w:numPr>
          <w:ilvl w:val="0"/>
          <w:numId w:val="48"/>
        </w:numPr>
        <w:shd w:val="clear" w:color="auto" w:fill="FFFFFF" w:themeFill="background1"/>
        <w:tabs>
          <w:tab w:val="left" w:pos="545"/>
        </w:tabs>
        <w:spacing w:before="112" w:after="160" w:line="259" w:lineRule="auto"/>
        <w:ind w:right="1" w:firstLine="226"/>
        <w:rPr>
          <w:lang w:val="pt-PT"/>
        </w:rPr>
      </w:pPr>
      <w:r w:rsidRPr="00895659">
        <w:rPr>
          <w:lang w:val="pt-PT"/>
        </w:rPr>
        <w:t>Morte</w:t>
      </w:r>
      <w:r w:rsidRPr="00895659">
        <w:rPr>
          <w:spacing w:val="-27"/>
          <w:lang w:val="pt-PT"/>
        </w:rPr>
        <w:t xml:space="preserve"> </w:t>
      </w:r>
      <w:r w:rsidRPr="00895659">
        <w:rPr>
          <w:lang w:val="pt-PT"/>
        </w:rPr>
        <w:t>ou</w:t>
      </w:r>
      <w:r w:rsidRPr="00895659">
        <w:rPr>
          <w:spacing w:val="-27"/>
          <w:lang w:val="pt-PT"/>
        </w:rPr>
        <w:t xml:space="preserve"> </w:t>
      </w:r>
      <w:r w:rsidRPr="00895659">
        <w:rPr>
          <w:lang w:val="pt-PT"/>
        </w:rPr>
        <w:t>incapacidade</w:t>
      </w:r>
      <w:r w:rsidRPr="00895659">
        <w:rPr>
          <w:spacing w:val="-28"/>
          <w:lang w:val="pt-PT"/>
        </w:rPr>
        <w:t xml:space="preserve"> </w:t>
      </w:r>
      <w:r w:rsidRPr="00895659">
        <w:rPr>
          <w:lang w:val="pt-PT"/>
        </w:rPr>
        <w:t>física</w:t>
      </w:r>
      <w:r w:rsidRPr="00895659">
        <w:rPr>
          <w:spacing w:val="-27"/>
          <w:lang w:val="pt-PT"/>
        </w:rPr>
        <w:t xml:space="preserve"> </w:t>
      </w:r>
      <w:r w:rsidRPr="00895659">
        <w:rPr>
          <w:lang w:val="pt-PT"/>
        </w:rPr>
        <w:t>ou</w:t>
      </w:r>
      <w:r w:rsidRPr="00895659">
        <w:rPr>
          <w:spacing w:val="-27"/>
          <w:lang w:val="pt-PT"/>
        </w:rPr>
        <w:t xml:space="preserve"> </w:t>
      </w:r>
      <w:r w:rsidRPr="00895659">
        <w:rPr>
          <w:lang w:val="pt-PT"/>
        </w:rPr>
        <w:t>psíquica</w:t>
      </w:r>
      <w:r w:rsidRPr="00895659">
        <w:rPr>
          <w:spacing w:val="-27"/>
          <w:lang w:val="pt-PT"/>
        </w:rPr>
        <w:t xml:space="preserve"> </w:t>
      </w:r>
      <w:r w:rsidRPr="00895659">
        <w:rPr>
          <w:lang w:val="pt-PT"/>
        </w:rPr>
        <w:t>permanente ou com uma duração que se preveja ultrapassar a data</w:t>
      </w:r>
      <w:r w:rsidRPr="00895659">
        <w:rPr>
          <w:spacing w:val="-11"/>
          <w:lang w:val="pt-PT"/>
        </w:rPr>
        <w:t xml:space="preserve"> </w:t>
      </w:r>
      <w:r w:rsidRPr="00895659">
        <w:rPr>
          <w:lang w:val="pt-PT"/>
        </w:rPr>
        <w:t>do termo da comissão de serviço ou do período para o qual foram designados;</w:t>
      </w:r>
    </w:p>
    <w:p w14:paraId="0F0A0D77" w14:textId="77777777" w:rsidR="008C3893" w:rsidRPr="00895659" w:rsidRDefault="008C3893" w:rsidP="008C3893">
      <w:pPr>
        <w:pStyle w:val="PargrafodaLista"/>
        <w:numPr>
          <w:ilvl w:val="0"/>
          <w:numId w:val="48"/>
        </w:numPr>
        <w:shd w:val="clear" w:color="auto" w:fill="FFFFFF" w:themeFill="background1"/>
        <w:tabs>
          <w:tab w:val="left" w:pos="557"/>
        </w:tabs>
        <w:spacing w:after="160" w:line="259" w:lineRule="auto"/>
        <w:ind w:firstLine="226"/>
        <w:rPr>
          <w:lang w:val="pt-PT"/>
        </w:rPr>
      </w:pPr>
      <w:r w:rsidRPr="00895659">
        <w:rPr>
          <w:lang w:val="pt-PT"/>
        </w:rPr>
        <w:t>Renúncia, através de declaração escrita</w:t>
      </w:r>
      <w:r w:rsidRPr="00895659">
        <w:rPr>
          <w:spacing w:val="-17"/>
          <w:lang w:val="pt-PT"/>
        </w:rPr>
        <w:t xml:space="preserve"> </w:t>
      </w:r>
      <w:r w:rsidRPr="00895659">
        <w:rPr>
          <w:lang w:val="pt-PT"/>
        </w:rPr>
        <w:t>apresentada ao</w:t>
      </w:r>
      <w:r w:rsidRPr="00895659">
        <w:rPr>
          <w:spacing w:val="-35"/>
          <w:lang w:val="pt-PT"/>
        </w:rPr>
        <w:t xml:space="preserve"> </w:t>
      </w:r>
      <w:r w:rsidRPr="00895659">
        <w:rPr>
          <w:lang w:val="pt-PT"/>
        </w:rPr>
        <w:t>membro</w:t>
      </w:r>
      <w:r w:rsidRPr="00895659">
        <w:rPr>
          <w:spacing w:val="-35"/>
          <w:lang w:val="pt-PT"/>
        </w:rPr>
        <w:t xml:space="preserve"> </w:t>
      </w:r>
      <w:r w:rsidRPr="00895659">
        <w:rPr>
          <w:lang w:val="pt-PT"/>
        </w:rPr>
        <w:t>do</w:t>
      </w:r>
      <w:r w:rsidRPr="00895659">
        <w:rPr>
          <w:spacing w:val="-35"/>
          <w:lang w:val="pt-PT"/>
        </w:rPr>
        <w:t xml:space="preserve"> </w:t>
      </w:r>
      <w:r w:rsidRPr="00895659">
        <w:rPr>
          <w:lang w:val="pt-PT"/>
        </w:rPr>
        <w:t>Governo</w:t>
      </w:r>
      <w:r w:rsidRPr="00895659">
        <w:rPr>
          <w:spacing w:val="-35"/>
          <w:lang w:val="pt-PT"/>
        </w:rPr>
        <w:t xml:space="preserve"> </w:t>
      </w:r>
      <w:r w:rsidRPr="00895659">
        <w:rPr>
          <w:lang w:val="pt-PT"/>
        </w:rPr>
        <w:t>responsável</w:t>
      </w:r>
      <w:r w:rsidRPr="00895659">
        <w:rPr>
          <w:spacing w:val="-35"/>
          <w:lang w:val="pt-PT"/>
        </w:rPr>
        <w:t xml:space="preserve"> </w:t>
      </w:r>
      <w:r w:rsidRPr="00895659">
        <w:rPr>
          <w:lang w:val="pt-PT"/>
        </w:rPr>
        <w:t>pela</w:t>
      </w:r>
      <w:r w:rsidRPr="00895659">
        <w:rPr>
          <w:spacing w:val="-35"/>
          <w:lang w:val="pt-PT"/>
        </w:rPr>
        <w:t xml:space="preserve"> </w:t>
      </w:r>
      <w:r w:rsidRPr="00895659">
        <w:rPr>
          <w:lang w:val="pt-PT"/>
        </w:rPr>
        <w:t>área</w:t>
      </w:r>
      <w:r w:rsidRPr="00895659">
        <w:rPr>
          <w:spacing w:val="-35"/>
          <w:lang w:val="pt-PT"/>
        </w:rPr>
        <w:t xml:space="preserve"> </w:t>
      </w:r>
      <w:r w:rsidRPr="00895659">
        <w:rPr>
          <w:lang w:val="pt-PT"/>
        </w:rPr>
        <w:t>da</w:t>
      </w:r>
      <w:r w:rsidRPr="00895659">
        <w:rPr>
          <w:spacing w:val="-35"/>
          <w:lang w:val="pt-PT"/>
        </w:rPr>
        <w:t xml:space="preserve"> </w:t>
      </w:r>
      <w:r w:rsidRPr="00895659">
        <w:rPr>
          <w:lang w:val="pt-PT"/>
        </w:rPr>
        <w:t>economia;</w:t>
      </w:r>
    </w:p>
    <w:p w14:paraId="0FB34E5F" w14:textId="77777777" w:rsidR="008C3893" w:rsidRPr="00895659" w:rsidRDefault="008C3893" w:rsidP="008C3893">
      <w:pPr>
        <w:pStyle w:val="PargrafodaLista"/>
        <w:numPr>
          <w:ilvl w:val="0"/>
          <w:numId w:val="48"/>
        </w:numPr>
        <w:shd w:val="clear" w:color="auto" w:fill="FFFFFF" w:themeFill="background1"/>
        <w:tabs>
          <w:tab w:val="left" w:pos="548"/>
        </w:tabs>
        <w:spacing w:after="160" w:line="259" w:lineRule="auto"/>
        <w:ind w:left="547" w:hanging="216"/>
        <w:rPr>
          <w:lang w:val="pt-PT"/>
        </w:rPr>
      </w:pPr>
      <w:r w:rsidRPr="00895659">
        <w:rPr>
          <w:lang w:val="pt-PT"/>
        </w:rPr>
        <w:t>Incompatibilidade</w:t>
      </w:r>
      <w:ins w:id="10" w:author="Autor">
        <w:r w:rsidRPr="00895659">
          <w:rPr>
            <w:lang w:val="pt-PT"/>
          </w:rPr>
          <w:t xml:space="preserve"> originária, detetada após designação, ou</w:t>
        </w:r>
      </w:ins>
      <w:r w:rsidRPr="00895659">
        <w:rPr>
          <w:spacing w:val="-14"/>
          <w:lang w:val="pt-PT"/>
        </w:rPr>
        <w:t xml:space="preserve"> </w:t>
      </w:r>
      <w:r w:rsidRPr="00895659">
        <w:rPr>
          <w:lang w:val="pt-PT"/>
        </w:rPr>
        <w:t>superveniente;</w:t>
      </w:r>
    </w:p>
    <w:p w14:paraId="6CD25891" w14:textId="77777777" w:rsidR="008C3893" w:rsidRPr="00895659" w:rsidRDefault="008C3893" w:rsidP="008C3893">
      <w:pPr>
        <w:pStyle w:val="PargrafodaLista"/>
        <w:numPr>
          <w:ilvl w:val="0"/>
          <w:numId w:val="48"/>
        </w:numPr>
        <w:shd w:val="clear" w:color="auto" w:fill="FFFFFF" w:themeFill="background1"/>
        <w:tabs>
          <w:tab w:val="left" w:pos="583"/>
        </w:tabs>
        <w:spacing w:before="8" w:after="160" w:line="259" w:lineRule="auto"/>
        <w:ind w:firstLine="226"/>
        <w:rPr>
          <w:lang w:val="pt-PT"/>
        </w:rPr>
      </w:pPr>
      <w:r w:rsidRPr="00895659">
        <w:rPr>
          <w:lang w:val="pt-PT"/>
        </w:rPr>
        <w:t>Condenação, por sentença transitada em julgado, em crime doloso que ponha em causa a idoneidade para o exercício do</w:t>
      </w:r>
      <w:r w:rsidRPr="00895659">
        <w:rPr>
          <w:spacing w:val="-5"/>
          <w:lang w:val="pt-PT"/>
        </w:rPr>
        <w:t xml:space="preserve"> </w:t>
      </w:r>
      <w:r w:rsidRPr="00895659">
        <w:rPr>
          <w:lang w:val="pt-PT"/>
        </w:rPr>
        <w:t>cargo;</w:t>
      </w:r>
    </w:p>
    <w:p w14:paraId="5C9CAC82" w14:textId="77777777" w:rsidR="008C3893" w:rsidRPr="00895659" w:rsidRDefault="008C3893" w:rsidP="008C3893">
      <w:pPr>
        <w:pStyle w:val="PargrafodaLista"/>
        <w:numPr>
          <w:ilvl w:val="0"/>
          <w:numId w:val="48"/>
        </w:numPr>
        <w:shd w:val="clear" w:color="auto" w:fill="FFFFFF" w:themeFill="background1"/>
        <w:tabs>
          <w:tab w:val="left" w:pos="548"/>
        </w:tabs>
        <w:spacing w:after="160" w:line="259" w:lineRule="auto"/>
        <w:ind w:left="547" w:hanging="216"/>
        <w:rPr>
          <w:lang w:val="pt-PT"/>
        </w:rPr>
      </w:pPr>
      <w:r w:rsidRPr="00895659">
        <w:rPr>
          <w:lang w:val="pt-PT"/>
        </w:rPr>
        <w:t>Cumprimento de pena de prisão;</w:t>
      </w:r>
    </w:p>
    <w:p w14:paraId="0192DE8F" w14:textId="77777777" w:rsidR="008C3893" w:rsidRPr="00895659" w:rsidRDefault="008C3893" w:rsidP="008C3893">
      <w:pPr>
        <w:pStyle w:val="PargrafodaLista"/>
        <w:numPr>
          <w:ilvl w:val="0"/>
          <w:numId w:val="48"/>
        </w:numPr>
        <w:shd w:val="clear" w:color="auto" w:fill="FFFFFF" w:themeFill="background1"/>
        <w:tabs>
          <w:tab w:val="left" w:pos="501"/>
        </w:tabs>
        <w:spacing w:before="8" w:after="160" w:line="259" w:lineRule="auto"/>
        <w:ind w:right="1" w:firstLine="226"/>
        <w:rPr>
          <w:lang w:val="pt-PT"/>
        </w:rPr>
      </w:pPr>
      <w:r w:rsidRPr="00895659">
        <w:rPr>
          <w:lang w:val="pt-PT"/>
        </w:rPr>
        <w:t>Dissolução</w:t>
      </w:r>
      <w:r w:rsidRPr="00895659">
        <w:rPr>
          <w:spacing w:val="-21"/>
          <w:lang w:val="pt-PT"/>
        </w:rPr>
        <w:t xml:space="preserve"> </w:t>
      </w:r>
      <w:r w:rsidRPr="00895659">
        <w:rPr>
          <w:lang w:val="pt-PT"/>
        </w:rPr>
        <w:t>do</w:t>
      </w:r>
      <w:r w:rsidRPr="00895659">
        <w:rPr>
          <w:spacing w:val="-22"/>
          <w:lang w:val="pt-PT"/>
        </w:rPr>
        <w:t xml:space="preserve"> </w:t>
      </w:r>
      <w:r w:rsidRPr="00895659">
        <w:rPr>
          <w:lang w:val="pt-PT"/>
        </w:rPr>
        <w:t>conselho</w:t>
      </w:r>
      <w:r w:rsidRPr="00895659">
        <w:rPr>
          <w:spacing w:val="-22"/>
          <w:lang w:val="pt-PT"/>
        </w:rPr>
        <w:t xml:space="preserve"> </w:t>
      </w:r>
      <w:r w:rsidRPr="00895659">
        <w:rPr>
          <w:lang w:val="pt-PT"/>
        </w:rPr>
        <w:t>de</w:t>
      </w:r>
      <w:r w:rsidRPr="00895659">
        <w:rPr>
          <w:spacing w:val="-22"/>
          <w:lang w:val="pt-PT"/>
        </w:rPr>
        <w:t xml:space="preserve"> </w:t>
      </w:r>
      <w:r w:rsidRPr="00895659">
        <w:rPr>
          <w:lang w:val="pt-PT"/>
        </w:rPr>
        <w:t>administração</w:t>
      </w:r>
      <w:r w:rsidRPr="00895659">
        <w:rPr>
          <w:spacing w:val="-22"/>
          <w:lang w:val="pt-PT"/>
        </w:rPr>
        <w:t xml:space="preserve"> </w:t>
      </w:r>
      <w:r w:rsidRPr="00895659">
        <w:rPr>
          <w:lang w:val="pt-PT"/>
        </w:rPr>
        <w:t>ou</w:t>
      </w:r>
      <w:r w:rsidRPr="00895659">
        <w:rPr>
          <w:spacing w:val="-22"/>
          <w:lang w:val="pt-PT"/>
        </w:rPr>
        <w:t xml:space="preserve"> </w:t>
      </w:r>
      <w:r w:rsidRPr="00895659">
        <w:rPr>
          <w:lang w:val="pt-PT"/>
        </w:rPr>
        <w:t>destituição dos seus membros nos termos dos n.</w:t>
      </w:r>
      <w:r w:rsidRPr="00895659">
        <w:rPr>
          <w:vertAlign w:val="superscript"/>
          <w:lang w:val="pt-PT"/>
        </w:rPr>
        <w:t>os</w:t>
      </w:r>
      <w:r w:rsidRPr="00895659">
        <w:rPr>
          <w:position w:val="8"/>
          <w:vertAlign w:val="superscript"/>
          <w:lang w:val="pt-PT"/>
        </w:rPr>
        <w:t xml:space="preserve"> </w:t>
      </w:r>
      <w:r w:rsidRPr="00895659">
        <w:rPr>
          <w:lang w:val="pt-PT"/>
        </w:rPr>
        <w:t>4 e</w:t>
      </w:r>
      <w:r w:rsidRPr="00895659">
        <w:rPr>
          <w:spacing w:val="-17"/>
          <w:lang w:val="pt-PT"/>
        </w:rPr>
        <w:t xml:space="preserve"> </w:t>
      </w:r>
      <w:r w:rsidRPr="00895659">
        <w:rPr>
          <w:lang w:val="pt-PT"/>
        </w:rPr>
        <w:t>5;</w:t>
      </w:r>
    </w:p>
    <w:p w14:paraId="7A70B391" w14:textId="40284D6A" w:rsidR="008C3893" w:rsidRPr="00895659" w:rsidRDefault="008C3893" w:rsidP="008C3893">
      <w:pPr>
        <w:pStyle w:val="PargrafodaLista"/>
        <w:numPr>
          <w:ilvl w:val="0"/>
          <w:numId w:val="48"/>
        </w:numPr>
        <w:shd w:val="clear" w:color="auto" w:fill="FFFFFF" w:themeFill="background1"/>
        <w:tabs>
          <w:tab w:val="left" w:pos="560"/>
        </w:tabs>
        <w:spacing w:after="160" w:line="259" w:lineRule="auto"/>
        <w:ind w:left="559" w:hanging="228"/>
        <w:rPr>
          <w:lang w:val="pt-PT"/>
        </w:rPr>
      </w:pPr>
      <w:r w:rsidRPr="00895659">
        <w:rPr>
          <w:lang w:val="pt-PT"/>
        </w:rPr>
        <w:t>Extinção da</w:t>
      </w:r>
      <w:r w:rsidRPr="00895659">
        <w:rPr>
          <w:spacing w:val="-17"/>
          <w:lang w:val="pt-PT"/>
        </w:rPr>
        <w:t xml:space="preserve"> </w:t>
      </w:r>
      <w:r w:rsidRPr="00895659">
        <w:rPr>
          <w:lang w:val="pt-PT"/>
        </w:rPr>
        <w:t>AdC;</w:t>
      </w:r>
    </w:p>
    <w:p w14:paraId="6AFF8590" w14:textId="77777777" w:rsidR="00B01567" w:rsidRDefault="00B01567" w:rsidP="00B01567">
      <w:pPr>
        <w:pStyle w:val="PargrafodaLista"/>
        <w:numPr>
          <w:ilvl w:val="0"/>
          <w:numId w:val="48"/>
        </w:numPr>
        <w:shd w:val="clear" w:color="auto" w:fill="FFFFFF" w:themeFill="background1"/>
        <w:tabs>
          <w:tab w:val="left" w:pos="560"/>
        </w:tabs>
        <w:spacing w:after="160" w:line="259" w:lineRule="auto"/>
        <w:ind w:left="559" w:hanging="228"/>
        <w:rPr>
          <w:ins w:id="11" w:author="Autor"/>
          <w:lang w:val="pt-PT"/>
        </w:rPr>
      </w:pPr>
      <w:ins w:id="12" w:author="Autor">
        <w:r w:rsidRPr="00895659">
          <w:rPr>
            <w:lang w:val="pt-PT"/>
          </w:rPr>
          <w:t>Prestação de falsas declarações no processo de designação ou na proposta de designação.</w:t>
        </w:r>
      </w:ins>
    </w:p>
    <w:p w14:paraId="000C090C" w14:textId="0DEFD1EC" w:rsidR="008C3893" w:rsidRPr="00895659" w:rsidRDefault="008C3893" w:rsidP="008C3893">
      <w:pPr>
        <w:pStyle w:val="PargrafodaLista"/>
        <w:numPr>
          <w:ilvl w:val="0"/>
          <w:numId w:val="49"/>
        </w:numPr>
        <w:shd w:val="clear" w:color="auto" w:fill="FFFFFF" w:themeFill="background1"/>
        <w:tabs>
          <w:tab w:val="left" w:pos="487"/>
        </w:tabs>
        <w:spacing w:after="160" w:line="259" w:lineRule="auto"/>
        <w:ind w:right="1" w:firstLine="226"/>
        <w:rPr>
          <w:lang w:val="pt-PT"/>
        </w:rPr>
      </w:pPr>
      <w:r w:rsidRPr="00895659">
        <w:rPr>
          <w:lang w:val="pt-PT"/>
        </w:rPr>
        <w:t>—</w:t>
      </w:r>
      <w:r w:rsidRPr="00895659">
        <w:rPr>
          <w:spacing w:val="-23"/>
          <w:lang w:val="pt-PT"/>
        </w:rPr>
        <w:t xml:space="preserve"> </w:t>
      </w:r>
      <w:r w:rsidRPr="00895659">
        <w:rPr>
          <w:lang w:val="pt-PT"/>
        </w:rPr>
        <w:t>A</w:t>
      </w:r>
      <w:r w:rsidRPr="00895659">
        <w:rPr>
          <w:spacing w:val="-32"/>
          <w:lang w:val="pt-PT"/>
        </w:rPr>
        <w:t xml:space="preserve"> </w:t>
      </w:r>
      <w:r w:rsidRPr="00895659">
        <w:rPr>
          <w:lang w:val="pt-PT"/>
        </w:rPr>
        <w:t>dissolução</w:t>
      </w:r>
      <w:r w:rsidRPr="00895659">
        <w:rPr>
          <w:spacing w:val="-23"/>
          <w:lang w:val="pt-PT"/>
        </w:rPr>
        <w:t xml:space="preserve"> </w:t>
      </w:r>
      <w:r w:rsidRPr="00895659">
        <w:rPr>
          <w:lang w:val="pt-PT"/>
        </w:rPr>
        <w:t>do</w:t>
      </w:r>
      <w:r w:rsidRPr="00895659">
        <w:rPr>
          <w:spacing w:val="-23"/>
          <w:lang w:val="pt-PT"/>
        </w:rPr>
        <w:t xml:space="preserve"> </w:t>
      </w:r>
      <w:r w:rsidRPr="00895659">
        <w:rPr>
          <w:lang w:val="pt-PT"/>
        </w:rPr>
        <w:t>conselho</w:t>
      </w:r>
      <w:r w:rsidRPr="00895659">
        <w:rPr>
          <w:spacing w:val="-24"/>
          <w:lang w:val="pt-PT"/>
        </w:rPr>
        <w:t xml:space="preserve"> </w:t>
      </w:r>
      <w:r w:rsidRPr="00895659">
        <w:rPr>
          <w:lang w:val="pt-PT"/>
        </w:rPr>
        <w:t>de</w:t>
      </w:r>
      <w:r w:rsidRPr="00895659">
        <w:rPr>
          <w:spacing w:val="-23"/>
          <w:lang w:val="pt-PT"/>
        </w:rPr>
        <w:t xml:space="preserve"> </w:t>
      </w:r>
      <w:r w:rsidRPr="00895659">
        <w:rPr>
          <w:lang w:val="pt-PT"/>
        </w:rPr>
        <w:t>administração</w:t>
      </w:r>
      <w:r w:rsidRPr="00895659">
        <w:rPr>
          <w:spacing w:val="-24"/>
          <w:lang w:val="pt-PT"/>
        </w:rPr>
        <w:t xml:space="preserve"> </w:t>
      </w:r>
      <w:r w:rsidRPr="00895659">
        <w:rPr>
          <w:lang w:val="pt-PT"/>
        </w:rPr>
        <w:t>e</w:t>
      </w:r>
      <w:r w:rsidRPr="00895659">
        <w:rPr>
          <w:spacing w:val="-23"/>
          <w:lang w:val="pt-PT"/>
        </w:rPr>
        <w:t xml:space="preserve"> </w:t>
      </w:r>
      <w:r w:rsidRPr="00895659">
        <w:rPr>
          <w:lang w:val="pt-PT"/>
        </w:rPr>
        <w:t>a</w:t>
      </w:r>
      <w:r w:rsidRPr="00895659">
        <w:rPr>
          <w:spacing w:val="-23"/>
          <w:lang w:val="pt-PT"/>
        </w:rPr>
        <w:t xml:space="preserve"> </w:t>
      </w:r>
      <w:r w:rsidRPr="00895659">
        <w:rPr>
          <w:lang w:val="pt-PT"/>
        </w:rPr>
        <w:t>destituição de qualquer dos seus membros só pode</w:t>
      </w:r>
      <w:del w:id="13" w:author="Autor">
        <w:r w:rsidRPr="00895659" w:rsidDel="00953F28">
          <w:rPr>
            <w:lang w:val="pt-PT"/>
          </w:rPr>
          <w:delText>m</w:delText>
        </w:r>
      </w:del>
      <w:r w:rsidRPr="00895659">
        <w:rPr>
          <w:spacing w:val="-14"/>
          <w:lang w:val="pt-PT"/>
        </w:rPr>
        <w:t xml:space="preserve"> </w:t>
      </w:r>
      <w:r w:rsidRPr="00895659">
        <w:rPr>
          <w:lang w:val="pt-PT"/>
        </w:rPr>
        <w:t>ocorrer mediante</w:t>
      </w:r>
      <w:r w:rsidRPr="00895659">
        <w:rPr>
          <w:spacing w:val="-8"/>
          <w:lang w:val="pt-PT"/>
        </w:rPr>
        <w:t xml:space="preserve"> </w:t>
      </w:r>
      <w:r w:rsidRPr="00895659">
        <w:rPr>
          <w:lang w:val="pt-PT"/>
        </w:rPr>
        <w:t>resolução</w:t>
      </w:r>
      <w:r w:rsidRPr="00895659">
        <w:rPr>
          <w:spacing w:val="-8"/>
          <w:lang w:val="pt-PT"/>
        </w:rPr>
        <w:t xml:space="preserve"> </w:t>
      </w:r>
      <w:r w:rsidRPr="00895659">
        <w:rPr>
          <w:lang w:val="pt-PT"/>
        </w:rPr>
        <w:t>do</w:t>
      </w:r>
      <w:r w:rsidRPr="00895659">
        <w:rPr>
          <w:spacing w:val="-8"/>
          <w:lang w:val="pt-PT"/>
        </w:rPr>
        <w:t xml:space="preserve"> </w:t>
      </w:r>
      <w:r w:rsidRPr="00895659">
        <w:rPr>
          <w:lang w:val="pt-PT"/>
        </w:rPr>
        <w:t>Conselho</w:t>
      </w:r>
      <w:r w:rsidRPr="00895659">
        <w:rPr>
          <w:spacing w:val="-8"/>
          <w:lang w:val="pt-PT"/>
        </w:rPr>
        <w:t xml:space="preserve"> </w:t>
      </w:r>
      <w:r w:rsidRPr="00895659">
        <w:rPr>
          <w:lang w:val="pt-PT"/>
        </w:rPr>
        <w:t>de</w:t>
      </w:r>
      <w:r w:rsidRPr="00895659">
        <w:rPr>
          <w:spacing w:val="-8"/>
          <w:lang w:val="pt-PT"/>
        </w:rPr>
        <w:t xml:space="preserve"> </w:t>
      </w:r>
      <w:r w:rsidRPr="00895659">
        <w:rPr>
          <w:lang w:val="pt-PT"/>
        </w:rPr>
        <w:t>Ministros</w:t>
      </w:r>
      <w:ins w:id="14" w:author="Autor">
        <w:r w:rsidRPr="00895659">
          <w:rPr>
            <w:color w:val="000000"/>
            <w:lang w:val="pt-PT"/>
          </w:rPr>
          <w:t>, oficiosamente ou tendo em conta recomendação da Assembleia da República, e sempre</w:t>
        </w:r>
      </w:ins>
      <w:r w:rsidRPr="00895659">
        <w:rPr>
          <w:spacing w:val="-7"/>
          <w:lang w:val="pt-PT"/>
        </w:rPr>
        <w:t xml:space="preserve"> </w:t>
      </w:r>
      <w:ins w:id="15" w:author="Autor">
        <w:r w:rsidR="00953F28" w:rsidRPr="00895659">
          <w:rPr>
            <w:color w:val="000000"/>
            <w:lang w:val="pt-PT"/>
          </w:rPr>
          <w:t>fundamentada</w:t>
        </w:r>
      </w:ins>
      <w:del w:id="16" w:author="Autor">
        <w:r w:rsidRPr="00895659" w:rsidDel="003C2F24">
          <w:rPr>
            <w:lang w:val="pt-PT"/>
          </w:rPr>
          <w:delText>assente</w:delText>
        </w:r>
      </w:del>
      <w:r w:rsidRPr="00895659" w:rsidDel="003C2F24">
        <w:rPr>
          <w:spacing w:val="-8"/>
          <w:lang w:val="pt-PT"/>
        </w:rPr>
        <w:t xml:space="preserve"> </w:t>
      </w:r>
      <w:r w:rsidRPr="00895659" w:rsidDel="003C2F24">
        <w:rPr>
          <w:lang w:val="pt-PT"/>
        </w:rPr>
        <w:t>em motivo</w:t>
      </w:r>
      <w:r w:rsidRPr="00895659" w:rsidDel="003C2F24">
        <w:rPr>
          <w:spacing w:val="-1"/>
          <w:lang w:val="pt-PT"/>
        </w:rPr>
        <w:t xml:space="preserve"> </w:t>
      </w:r>
      <w:r w:rsidRPr="00895659" w:rsidDel="003C2F24">
        <w:rPr>
          <w:lang w:val="pt-PT"/>
        </w:rPr>
        <w:t>justificado</w:t>
      </w:r>
      <w:r w:rsidRPr="00895659">
        <w:rPr>
          <w:lang w:val="pt-PT"/>
        </w:rPr>
        <w:t>.</w:t>
      </w:r>
    </w:p>
    <w:p w14:paraId="68C3CEF3" w14:textId="77777777" w:rsidR="008C3893" w:rsidRPr="00895659" w:rsidRDefault="008C3893" w:rsidP="008C3893">
      <w:pPr>
        <w:pStyle w:val="PargrafodaLista"/>
        <w:numPr>
          <w:ilvl w:val="0"/>
          <w:numId w:val="49"/>
        </w:numPr>
        <w:shd w:val="clear" w:color="auto" w:fill="FFFFFF" w:themeFill="background1"/>
        <w:tabs>
          <w:tab w:val="left" w:pos="496"/>
        </w:tabs>
        <w:spacing w:after="160" w:line="259" w:lineRule="auto"/>
        <w:ind w:firstLine="226"/>
        <w:rPr>
          <w:lang w:val="pt-PT"/>
        </w:rPr>
      </w:pPr>
      <w:r w:rsidRPr="00895659">
        <w:rPr>
          <w:lang w:val="pt-PT"/>
        </w:rPr>
        <w:t>— Para efeitos do disposto no número anterior, entende-se que existe motivo justificado sempre que se verifique falta grave, individual ou coletiva, apurada em inquérito</w:t>
      </w:r>
      <w:r w:rsidRPr="00895659">
        <w:rPr>
          <w:spacing w:val="-30"/>
          <w:lang w:val="pt-PT"/>
        </w:rPr>
        <w:t xml:space="preserve"> </w:t>
      </w:r>
      <w:r w:rsidRPr="00895659">
        <w:rPr>
          <w:lang w:val="pt-PT"/>
        </w:rPr>
        <w:t>instruído</w:t>
      </w:r>
      <w:r w:rsidRPr="00895659">
        <w:rPr>
          <w:spacing w:val="-30"/>
          <w:lang w:val="pt-PT"/>
        </w:rPr>
        <w:t xml:space="preserve"> </w:t>
      </w:r>
      <w:r w:rsidRPr="00895659">
        <w:rPr>
          <w:lang w:val="pt-PT"/>
        </w:rPr>
        <w:t>por</w:t>
      </w:r>
      <w:r w:rsidRPr="00895659">
        <w:rPr>
          <w:spacing w:val="-29"/>
          <w:lang w:val="pt-PT"/>
        </w:rPr>
        <w:t xml:space="preserve"> </w:t>
      </w:r>
      <w:r w:rsidRPr="00895659">
        <w:rPr>
          <w:lang w:val="pt-PT"/>
        </w:rPr>
        <w:t>entidade</w:t>
      </w:r>
      <w:r w:rsidRPr="00895659">
        <w:rPr>
          <w:spacing w:val="-30"/>
          <w:lang w:val="pt-PT"/>
        </w:rPr>
        <w:t xml:space="preserve"> </w:t>
      </w:r>
      <w:r w:rsidRPr="00895659">
        <w:rPr>
          <w:lang w:val="pt-PT"/>
        </w:rPr>
        <w:t>independente</w:t>
      </w:r>
      <w:r w:rsidRPr="00895659">
        <w:rPr>
          <w:spacing w:val="-30"/>
          <w:lang w:val="pt-PT"/>
        </w:rPr>
        <w:t xml:space="preserve"> </w:t>
      </w:r>
      <w:r w:rsidRPr="00895659">
        <w:rPr>
          <w:lang w:val="pt-PT"/>
        </w:rPr>
        <w:t>do</w:t>
      </w:r>
      <w:r w:rsidRPr="00895659">
        <w:rPr>
          <w:spacing w:val="-29"/>
          <w:lang w:val="pt-PT"/>
        </w:rPr>
        <w:t xml:space="preserve"> </w:t>
      </w:r>
      <w:r w:rsidRPr="00895659">
        <w:rPr>
          <w:lang w:val="pt-PT"/>
        </w:rPr>
        <w:t>Governo, precedido</w:t>
      </w:r>
      <w:r w:rsidRPr="00895659">
        <w:rPr>
          <w:spacing w:val="-39"/>
          <w:lang w:val="pt-PT"/>
        </w:rPr>
        <w:t xml:space="preserve"> </w:t>
      </w:r>
      <w:r w:rsidRPr="00895659">
        <w:rPr>
          <w:lang w:val="pt-PT"/>
        </w:rPr>
        <w:t>de</w:t>
      </w:r>
      <w:r w:rsidRPr="00895659">
        <w:rPr>
          <w:spacing w:val="-39"/>
          <w:lang w:val="pt-PT"/>
        </w:rPr>
        <w:t xml:space="preserve"> </w:t>
      </w:r>
      <w:r w:rsidRPr="00895659">
        <w:rPr>
          <w:lang w:val="pt-PT"/>
        </w:rPr>
        <w:t>audição</w:t>
      </w:r>
      <w:r w:rsidRPr="00895659">
        <w:rPr>
          <w:spacing w:val="-39"/>
          <w:lang w:val="pt-PT"/>
        </w:rPr>
        <w:t xml:space="preserve"> </w:t>
      </w:r>
      <w:r w:rsidRPr="00895659">
        <w:rPr>
          <w:lang w:val="pt-PT"/>
        </w:rPr>
        <w:t>da</w:t>
      </w:r>
      <w:r w:rsidRPr="00895659">
        <w:rPr>
          <w:spacing w:val="-39"/>
          <w:lang w:val="pt-PT"/>
        </w:rPr>
        <w:t xml:space="preserve"> </w:t>
      </w:r>
      <w:r w:rsidRPr="00895659">
        <w:rPr>
          <w:lang w:val="pt-PT"/>
        </w:rPr>
        <w:t>comissão</w:t>
      </w:r>
      <w:r w:rsidRPr="00895659">
        <w:rPr>
          <w:spacing w:val="-39"/>
          <w:lang w:val="pt-PT"/>
        </w:rPr>
        <w:t xml:space="preserve"> </w:t>
      </w:r>
      <w:r w:rsidRPr="00895659">
        <w:rPr>
          <w:lang w:val="pt-PT"/>
        </w:rPr>
        <w:t>parlamentar</w:t>
      </w:r>
      <w:r w:rsidRPr="00895659">
        <w:rPr>
          <w:spacing w:val="-39"/>
          <w:lang w:val="pt-PT"/>
        </w:rPr>
        <w:t xml:space="preserve"> </w:t>
      </w:r>
      <w:r w:rsidRPr="00895659">
        <w:rPr>
          <w:lang w:val="pt-PT"/>
        </w:rPr>
        <w:t>competente, nomeadamente em caso</w:t>
      </w:r>
      <w:r w:rsidRPr="00895659">
        <w:rPr>
          <w:spacing w:val="-1"/>
          <w:lang w:val="pt-PT"/>
        </w:rPr>
        <w:t xml:space="preserve"> </w:t>
      </w:r>
      <w:proofErr w:type="gramStart"/>
      <w:r w:rsidRPr="00895659">
        <w:rPr>
          <w:lang w:val="pt-PT"/>
        </w:rPr>
        <w:t>de</w:t>
      </w:r>
      <w:proofErr w:type="gramEnd"/>
      <w:r w:rsidRPr="00895659">
        <w:rPr>
          <w:lang w:val="pt-PT"/>
        </w:rPr>
        <w:t>:</w:t>
      </w:r>
    </w:p>
    <w:p w14:paraId="3AE725F5" w14:textId="77777777" w:rsidR="008C3893" w:rsidRPr="00895659" w:rsidRDefault="008C3893" w:rsidP="008C3893">
      <w:pPr>
        <w:pStyle w:val="PargrafodaLista"/>
        <w:numPr>
          <w:ilvl w:val="0"/>
          <w:numId w:val="47"/>
        </w:numPr>
        <w:shd w:val="clear" w:color="auto" w:fill="FFFFFF" w:themeFill="background1"/>
        <w:tabs>
          <w:tab w:val="left" w:pos="567"/>
        </w:tabs>
        <w:spacing w:before="112" w:after="160" w:line="259" w:lineRule="auto"/>
        <w:ind w:right="1" w:firstLine="226"/>
        <w:rPr>
          <w:lang w:val="pt-PT"/>
        </w:rPr>
      </w:pPr>
      <w:r w:rsidRPr="00895659">
        <w:rPr>
          <w:lang w:val="pt-PT"/>
        </w:rPr>
        <w:lastRenderedPageBreak/>
        <w:t>Desrespeito grave ou reiterado das normas legais e dos presentes estatutos, bem como dos regulamentos e orientações da</w:t>
      </w:r>
      <w:r w:rsidRPr="00895659">
        <w:rPr>
          <w:spacing w:val="-16"/>
          <w:lang w:val="pt-PT"/>
        </w:rPr>
        <w:t xml:space="preserve"> </w:t>
      </w:r>
      <w:r w:rsidRPr="00895659">
        <w:rPr>
          <w:lang w:val="pt-PT"/>
        </w:rPr>
        <w:t>AdC;</w:t>
      </w:r>
    </w:p>
    <w:p w14:paraId="50A7FBC6" w14:textId="77777777" w:rsidR="008C3893" w:rsidRPr="00895659" w:rsidRDefault="008C3893" w:rsidP="008C3893">
      <w:pPr>
        <w:pStyle w:val="PargrafodaLista"/>
        <w:numPr>
          <w:ilvl w:val="0"/>
          <w:numId w:val="47"/>
        </w:numPr>
        <w:shd w:val="clear" w:color="auto" w:fill="FFFFFF" w:themeFill="background1"/>
        <w:tabs>
          <w:tab w:val="left" w:pos="549"/>
        </w:tabs>
        <w:spacing w:after="160" w:line="259" w:lineRule="auto"/>
        <w:ind w:firstLine="226"/>
        <w:rPr>
          <w:lang w:val="pt-PT"/>
        </w:rPr>
      </w:pPr>
      <w:r w:rsidRPr="00895659">
        <w:rPr>
          <w:lang w:val="pt-PT"/>
        </w:rPr>
        <w:t>Incumprimento</w:t>
      </w:r>
      <w:r w:rsidRPr="00895659">
        <w:rPr>
          <w:spacing w:val="-16"/>
          <w:lang w:val="pt-PT"/>
        </w:rPr>
        <w:t xml:space="preserve"> </w:t>
      </w:r>
      <w:r w:rsidRPr="00895659">
        <w:rPr>
          <w:lang w:val="pt-PT"/>
        </w:rPr>
        <w:t>do</w:t>
      </w:r>
      <w:r w:rsidRPr="00895659">
        <w:rPr>
          <w:spacing w:val="-16"/>
          <w:lang w:val="pt-PT"/>
        </w:rPr>
        <w:t xml:space="preserve"> </w:t>
      </w:r>
      <w:r w:rsidRPr="00895659">
        <w:rPr>
          <w:lang w:val="pt-PT"/>
        </w:rPr>
        <w:t>dever</w:t>
      </w:r>
      <w:r w:rsidRPr="00895659">
        <w:rPr>
          <w:spacing w:val="-16"/>
          <w:lang w:val="pt-PT"/>
        </w:rPr>
        <w:t xml:space="preserve"> </w:t>
      </w:r>
      <w:r w:rsidRPr="00895659">
        <w:rPr>
          <w:lang w:val="pt-PT"/>
        </w:rPr>
        <w:t>de</w:t>
      </w:r>
      <w:r w:rsidRPr="00895659">
        <w:rPr>
          <w:spacing w:val="-16"/>
          <w:lang w:val="pt-PT"/>
        </w:rPr>
        <w:t xml:space="preserve"> </w:t>
      </w:r>
      <w:r w:rsidRPr="00895659">
        <w:rPr>
          <w:lang w:val="pt-PT"/>
        </w:rPr>
        <w:t>exercício</w:t>
      </w:r>
      <w:r w:rsidRPr="00895659">
        <w:rPr>
          <w:spacing w:val="-16"/>
          <w:lang w:val="pt-PT"/>
        </w:rPr>
        <w:t xml:space="preserve"> </w:t>
      </w:r>
      <w:r w:rsidRPr="00895659">
        <w:rPr>
          <w:lang w:val="pt-PT"/>
        </w:rPr>
        <w:t>de</w:t>
      </w:r>
      <w:r w:rsidRPr="00895659">
        <w:rPr>
          <w:spacing w:val="-16"/>
          <w:lang w:val="pt-PT"/>
        </w:rPr>
        <w:t xml:space="preserve"> </w:t>
      </w:r>
      <w:r w:rsidRPr="00895659">
        <w:rPr>
          <w:lang w:val="pt-PT"/>
        </w:rPr>
        <w:t>funções</w:t>
      </w:r>
      <w:r w:rsidRPr="00895659">
        <w:rPr>
          <w:spacing w:val="-16"/>
          <w:lang w:val="pt-PT"/>
        </w:rPr>
        <w:t xml:space="preserve"> </w:t>
      </w:r>
      <w:r w:rsidRPr="00895659">
        <w:rPr>
          <w:lang w:val="pt-PT"/>
        </w:rPr>
        <w:t>em regime</w:t>
      </w:r>
      <w:r w:rsidRPr="00895659">
        <w:rPr>
          <w:spacing w:val="-19"/>
          <w:lang w:val="pt-PT"/>
        </w:rPr>
        <w:t xml:space="preserve"> </w:t>
      </w:r>
      <w:r w:rsidRPr="00895659">
        <w:rPr>
          <w:lang w:val="pt-PT"/>
        </w:rPr>
        <w:t>de</w:t>
      </w:r>
      <w:r w:rsidRPr="00895659">
        <w:rPr>
          <w:spacing w:val="-20"/>
          <w:lang w:val="pt-PT"/>
        </w:rPr>
        <w:t xml:space="preserve"> </w:t>
      </w:r>
      <w:r w:rsidRPr="00895659">
        <w:rPr>
          <w:lang w:val="pt-PT"/>
        </w:rPr>
        <w:t>exclusividade</w:t>
      </w:r>
      <w:r w:rsidRPr="00895659">
        <w:rPr>
          <w:spacing w:val="-20"/>
          <w:lang w:val="pt-PT"/>
        </w:rPr>
        <w:t xml:space="preserve"> </w:t>
      </w:r>
      <w:r w:rsidRPr="00895659">
        <w:rPr>
          <w:lang w:val="pt-PT"/>
        </w:rPr>
        <w:t>ou</w:t>
      </w:r>
      <w:r w:rsidRPr="00895659">
        <w:rPr>
          <w:spacing w:val="-20"/>
          <w:lang w:val="pt-PT"/>
        </w:rPr>
        <w:t xml:space="preserve"> </w:t>
      </w:r>
      <w:r w:rsidRPr="00895659">
        <w:rPr>
          <w:lang w:val="pt-PT"/>
        </w:rPr>
        <w:t>violação</w:t>
      </w:r>
      <w:r w:rsidRPr="00895659">
        <w:rPr>
          <w:spacing w:val="-19"/>
          <w:lang w:val="pt-PT"/>
        </w:rPr>
        <w:t xml:space="preserve"> </w:t>
      </w:r>
      <w:r w:rsidRPr="00895659">
        <w:rPr>
          <w:lang w:val="pt-PT"/>
        </w:rPr>
        <w:t>grave</w:t>
      </w:r>
      <w:r w:rsidRPr="00895659">
        <w:rPr>
          <w:spacing w:val="-20"/>
          <w:lang w:val="pt-PT"/>
        </w:rPr>
        <w:t xml:space="preserve"> </w:t>
      </w:r>
      <w:r w:rsidRPr="00895659">
        <w:rPr>
          <w:lang w:val="pt-PT"/>
        </w:rPr>
        <w:t>ou</w:t>
      </w:r>
      <w:r w:rsidRPr="00895659">
        <w:rPr>
          <w:spacing w:val="-20"/>
          <w:lang w:val="pt-PT"/>
        </w:rPr>
        <w:t xml:space="preserve"> </w:t>
      </w:r>
      <w:r w:rsidRPr="00895659">
        <w:rPr>
          <w:lang w:val="pt-PT"/>
        </w:rPr>
        <w:t>reiterada</w:t>
      </w:r>
      <w:r w:rsidRPr="00895659">
        <w:rPr>
          <w:spacing w:val="-19"/>
          <w:lang w:val="pt-PT"/>
        </w:rPr>
        <w:t xml:space="preserve"> </w:t>
      </w:r>
      <w:r w:rsidRPr="00895659">
        <w:rPr>
          <w:lang w:val="pt-PT"/>
        </w:rPr>
        <w:t>do dever de reserva;</w:t>
      </w:r>
    </w:p>
    <w:p w14:paraId="5772B79D" w14:textId="77777777" w:rsidR="008C3893" w:rsidRPr="00895659" w:rsidRDefault="008C3893" w:rsidP="008C3893">
      <w:pPr>
        <w:pStyle w:val="PargrafodaLista"/>
        <w:numPr>
          <w:ilvl w:val="0"/>
          <w:numId w:val="47"/>
        </w:numPr>
        <w:shd w:val="clear" w:color="auto" w:fill="FFFFFF" w:themeFill="background1"/>
        <w:tabs>
          <w:tab w:val="left" w:pos="552"/>
        </w:tabs>
        <w:spacing w:after="160" w:line="259" w:lineRule="auto"/>
        <w:ind w:right="1" w:firstLine="226"/>
        <w:rPr>
          <w:lang w:val="pt-PT"/>
        </w:rPr>
      </w:pPr>
      <w:r w:rsidRPr="00895659">
        <w:rPr>
          <w:lang w:val="pt-PT"/>
        </w:rPr>
        <w:t>Incumprimento substancial e injustificado do plano de atividades ou do orçamento da</w:t>
      </w:r>
      <w:r w:rsidRPr="00895659">
        <w:rPr>
          <w:spacing w:val="-17"/>
          <w:lang w:val="pt-PT"/>
        </w:rPr>
        <w:t xml:space="preserve"> </w:t>
      </w:r>
      <w:r w:rsidRPr="00895659">
        <w:rPr>
          <w:lang w:val="pt-PT"/>
        </w:rPr>
        <w:t>AdC.</w:t>
      </w:r>
    </w:p>
    <w:p w14:paraId="66FAF652" w14:textId="77777777" w:rsidR="008C3893" w:rsidRPr="00895659" w:rsidRDefault="008C3893" w:rsidP="008C3893">
      <w:pPr>
        <w:pStyle w:val="PargrafodaLista"/>
        <w:numPr>
          <w:ilvl w:val="0"/>
          <w:numId w:val="49"/>
        </w:numPr>
        <w:shd w:val="clear" w:color="auto" w:fill="FFFFFF" w:themeFill="background1"/>
        <w:tabs>
          <w:tab w:val="left" w:pos="485"/>
        </w:tabs>
        <w:spacing w:before="111" w:after="160" w:line="259" w:lineRule="auto"/>
        <w:ind w:right="103" w:firstLine="226"/>
        <w:rPr>
          <w:lang w:val="pt-PT"/>
        </w:rPr>
      </w:pPr>
      <w:r w:rsidRPr="00895659">
        <w:rPr>
          <w:lang w:val="pt-PT"/>
        </w:rPr>
        <w:t>—</w:t>
      </w:r>
      <w:r w:rsidRPr="00895659">
        <w:rPr>
          <w:spacing w:val="-23"/>
          <w:lang w:val="pt-PT"/>
        </w:rPr>
        <w:t xml:space="preserve"> </w:t>
      </w:r>
      <w:r w:rsidRPr="00895659">
        <w:rPr>
          <w:lang w:val="pt-PT"/>
        </w:rPr>
        <w:t>Nas</w:t>
      </w:r>
      <w:r w:rsidRPr="00895659">
        <w:rPr>
          <w:spacing w:val="-29"/>
          <w:lang w:val="pt-PT"/>
        </w:rPr>
        <w:t xml:space="preserve"> </w:t>
      </w:r>
      <w:r w:rsidRPr="00895659">
        <w:rPr>
          <w:lang w:val="pt-PT"/>
        </w:rPr>
        <w:t>situações</w:t>
      </w:r>
      <w:r w:rsidRPr="00895659">
        <w:rPr>
          <w:spacing w:val="-29"/>
          <w:lang w:val="pt-PT"/>
        </w:rPr>
        <w:t xml:space="preserve"> </w:t>
      </w:r>
      <w:r w:rsidRPr="00895659">
        <w:rPr>
          <w:lang w:val="pt-PT"/>
        </w:rPr>
        <w:t>de</w:t>
      </w:r>
      <w:r w:rsidRPr="00895659">
        <w:rPr>
          <w:spacing w:val="-29"/>
          <w:lang w:val="pt-PT"/>
        </w:rPr>
        <w:t xml:space="preserve"> </w:t>
      </w:r>
      <w:r w:rsidRPr="00895659">
        <w:rPr>
          <w:lang w:val="pt-PT"/>
        </w:rPr>
        <w:t>cessação</w:t>
      </w:r>
      <w:r w:rsidRPr="00895659">
        <w:rPr>
          <w:spacing w:val="-30"/>
          <w:lang w:val="pt-PT"/>
        </w:rPr>
        <w:t xml:space="preserve"> </w:t>
      </w:r>
      <w:r w:rsidRPr="00895659">
        <w:rPr>
          <w:lang w:val="pt-PT"/>
        </w:rPr>
        <w:t>do</w:t>
      </w:r>
      <w:r w:rsidRPr="00895659">
        <w:rPr>
          <w:spacing w:val="-29"/>
          <w:lang w:val="pt-PT"/>
        </w:rPr>
        <w:t xml:space="preserve"> </w:t>
      </w:r>
      <w:r w:rsidRPr="00895659">
        <w:rPr>
          <w:lang w:val="pt-PT"/>
        </w:rPr>
        <w:t>mandato</w:t>
      </w:r>
      <w:r w:rsidRPr="00895659">
        <w:rPr>
          <w:spacing w:val="-29"/>
          <w:lang w:val="pt-PT"/>
        </w:rPr>
        <w:t xml:space="preserve"> </w:t>
      </w:r>
      <w:r w:rsidRPr="00895659">
        <w:rPr>
          <w:lang w:val="pt-PT"/>
        </w:rPr>
        <w:t>pelo</w:t>
      </w:r>
      <w:r w:rsidRPr="00895659">
        <w:rPr>
          <w:spacing w:val="-29"/>
          <w:lang w:val="pt-PT"/>
        </w:rPr>
        <w:t xml:space="preserve"> </w:t>
      </w:r>
      <w:r w:rsidRPr="00895659">
        <w:rPr>
          <w:lang w:val="pt-PT"/>
        </w:rPr>
        <w:t>decurso do</w:t>
      </w:r>
      <w:r w:rsidRPr="00895659">
        <w:rPr>
          <w:spacing w:val="-19"/>
          <w:lang w:val="pt-PT"/>
        </w:rPr>
        <w:t xml:space="preserve"> </w:t>
      </w:r>
      <w:r w:rsidRPr="00895659">
        <w:rPr>
          <w:lang w:val="pt-PT"/>
        </w:rPr>
        <w:t>respetivo</w:t>
      </w:r>
      <w:r w:rsidRPr="00895659">
        <w:rPr>
          <w:spacing w:val="-18"/>
          <w:lang w:val="pt-PT"/>
        </w:rPr>
        <w:t xml:space="preserve"> </w:t>
      </w:r>
      <w:r w:rsidRPr="00895659">
        <w:rPr>
          <w:lang w:val="pt-PT"/>
        </w:rPr>
        <w:t>prazo</w:t>
      </w:r>
      <w:r w:rsidRPr="00895659">
        <w:rPr>
          <w:spacing w:val="-19"/>
          <w:lang w:val="pt-PT"/>
        </w:rPr>
        <w:t xml:space="preserve"> </w:t>
      </w:r>
      <w:r w:rsidRPr="00895659">
        <w:rPr>
          <w:lang w:val="pt-PT"/>
        </w:rPr>
        <w:t>e</w:t>
      </w:r>
      <w:r w:rsidRPr="00895659">
        <w:rPr>
          <w:spacing w:val="-19"/>
          <w:lang w:val="pt-PT"/>
        </w:rPr>
        <w:t xml:space="preserve"> </w:t>
      </w:r>
      <w:r w:rsidRPr="00895659">
        <w:rPr>
          <w:lang w:val="pt-PT"/>
        </w:rPr>
        <w:t>de</w:t>
      </w:r>
      <w:r w:rsidRPr="00895659">
        <w:rPr>
          <w:spacing w:val="-19"/>
          <w:lang w:val="pt-PT"/>
        </w:rPr>
        <w:t xml:space="preserve"> </w:t>
      </w:r>
      <w:r w:rsidRPr="00895659">
        <w:rPr>
          <w:lang w:val="pt-PT"/>
        </w:rPr>
        <w:t>renúncia,</w:t>
      </w:r>
      <w:r w:rsidRPr="00895659">
        <w:rPr>
          <w:spacing w:val="-18"/>
          <w:lang w:val="pt-PT"/>
        </w:rPr>
        <w:t xml:space="preserve"> </w:t>
      </w:r>
      <w:r w:rsidRPr="00895659">
        <w:rPr>
          <w:lang w:val="pt-PT"/>
        </w:rPr>
        <w:t>os</w:t>
      </w:r>
      <w:r w:rsidRPr="00895659">
        <w:rPr>
          <w:spacing w:val="-19"/>
          <w:lang w:val="pt-PT"/>
        </w:rPr>
        <w:t xml:space="preserve"> </w:t>
      </w:r>
      <w:r w:rsidRPr="00895659">
        <w:rPr>
          <w:lang w:val="pt-PT"/>
        </w:rPr>
        <w:t>membros</w:t>
      </w:r>
      <w:r w:rsidRPr="00895659">
        <w:rPr>
          <w:spacing w:val="-19"/>
          <w:lang w:val="pt-PT"/>
        </w:rPr>
        <w:t xml:space="preserve"> </w:t>
      </w:r>
      <w:r w:rsidRPr="00895659">
        <w:rPr>
          <w:lang w:val="pt-PT"/>
        </w:rPr>
        <w:t>do</w:t>
      </w:r>
      <w:r w:rsidRPr="00895659">
        <w:rPr>
          <w:spacing w:val="-19"/>
          <w:lang w:val="pt-PT"/>
        </w:rPr>
        <w:t xml:space="preserve"> </w:t>
      </w:r>
      <w:r w:rsidRPr="00895659">
        <w:rPr>
          <w:lang w:val="pt-PT"/>
        </w:rPr>
        <w:t>conselho de</w:t>
      </w:r>
      <w:r w:rsidRPr="00895659">
        <w:rPr>
          <w:spacing w:val="-27"/>
          <w:lang w:val="pt-PT"/>
        </w:rPr>
        <w:t xml:space="preserve"> </w:t>
      </w:r>
      <w:r w:rsidRPr="00895659">
        <w:rPr>
          <w:lang w:val="pt-PT"/>
        </w:rPr>
        <w:t>administração</w:t>
      </w:r>
      <w:r w:rsidRPr="00895659">
        <w:rPr>
          <w:spacing w:val="-27"/>
          <w:lang w:val="pt-PT"/>
        </w:rPr>
        <w:t xml:space="preserve"> </w:t>
      </w:r>
      <w:r w:rsidRPr="00895659">
        <w:rPr>
          <w:lang w:val="pt-PT"/>
        </w:rPr>
        <w:t>mantêm-se</w:t>
      </w:r>
      <w:r w:rsidRPr="00895659">
        <w:rPr>
          <w:spacing w:val="-27"/>
          <w:lang w:val="pt-PT"/>
        </w:rPr>
        <w:t xml:space="preserve"> </w:t>
      </w:r>
      <w:r w:rsidRPr="00895659">
        <w:rPr>
          <w:lang w:val="pt-PT"/>
        </w:rPr>
        <w:t>no</w:t>
      </w:r>
      <w:r w:rsidRPr="00895659">
        <w:rPr>
          <w:spacing w:val="-27"/>
          <w:lang w:val="pt-PT"/>
        </w:rPr>
        <w:t xml:space="preserve"> </w:t>
      </w:r>
      <w:r w:rsidRPr="00895659">
        <w:rPr>
          <w:lang w:val="pt-PT"/>
        </w:rPr>
        <w:t>exercício</w:t>
      </w:r>
      <w:r w:rsidRPr="00895659">
        <w:rPr>
          <w:spacing w:val="-27"/>
          <w:lang w:val="pt-PT"/>
        </w:rPr>
        <w:t xml:space="preserve"> </w:t>
      </w:r>
      <w:r w:rsidRPr="00895659">
        <w:rPr>
          <w:lang w:val="pt-PT"/>
        </w:rPr>
        <w:t>das</w:t>
      </w:r>
      <w:r w:rsidRPr="00895659">
        <w:rPr>
          <w:spacing w:val="-27"/>
          <w:lang w:val="pt-PT"/>
        </w:rPr>
        <w:t xml:space="preserve"> </w:t>
      </w:r>
      <w:r w:rsidRPr="00895659">
        <w:rPr>
          <w:lang w:val="pt-PT"/>
        </w:rPr>
        <w:t>suas</w:t>
      </w:r>
      <w:r w:rsidRPr="00895659">
        <w:rPr>
          <w:spacing w:val="-27"/>
          <w:lang w:val="pt-PT"/>
        </w:rPr>
        <w:t xml:space="preserve"> </w:t>
      </w:r>
      <w:r w:rsidRPr="00895659">
        <w:rPr>
          <w:lang w:val="pt-PT"/>
        </w:rPr>
        <w:t>funções até à sua efetiva</w:t>
      </w:r>
      <w:r w:rsidRPr="00895659">
        <w:rPr>
          <w:spacing w:val="-17"/>
          <w:lang w:val="pt-PT"/>
        </w:rPr>
        <w:t xml:space="preserve"> </w:t>
      </w:r>
      <w:r w:rsidRPr="00895659">
        <w:rPr>
          <w:lang w:val="pt-PT"/>
        </w:rPr>
        <w:t>substituição.</w:t>
      </w:r>
    </w:p>
    <w:p w14:paraId="598C4128" w14:textId="77777777" w:rsidR="008C3893" w:rsidRDefault="008C3893" w:rsidP="008C3893">
      <w:pPr>
        <w:pStyle w:val="PargrafodaLista"/>
        <w:numPr>
          <w:ilvl w:val="0"/>
          <w:numId w:val="49"/>
        </w:numPr>
        <w:shd w:val="clear" w:color="auto" w:fill="FFFFFF" w:themeFill="background1"/>
        <w:tabs>
          <w:tab w:val="left" w:pos="489"/>
        </w:tabs>
        <w:spacing w:after="160" w:line="259" w:lineRule="auto"/>
        <w:ind w:right="103" w:firstLine="226"/>
        <w:rPr>
          <w:lang w:val="pt-PT"/>
        </w:rPr>
      </w:pPr>
      <w:r w:rsidRPr="00895659">
        <w:rPr>
          <w:lang w:val="pt-PT"/>
        </w:rPr>
        <w:t>—</w:t>
      </w:r>
      <w:r w:rsidRPr="00895659">
        <w:rPr>
          <w:spacing w:val="-6"/>
          <w:lang w:val="pt-PT"/>
        </w:rPr>
        <w:t xml:space="preserve"> </w:t>
      </w:r>
      <w:r w:rsidRPr="00895659">
        <w:rPr>
          <w:lang w:val="pt-PT"/>
        </w:rPr>
        <w:t>No</w:t>
      </w:r>
      <w:r w:rsidRPr="00895659">
        <w:rPr>
          <w:spacing w:val="-15"/>
          <w:lang w:val="pt-PT"/>
        </w:rPr>
        <w:t xml:space="preserve"> </w:t>
      </w:r>
      <w:r w:rsidRPr="00895659">
        <w:rPr>
          <w:lang w:val="pt-PT"/>
        </w:rPr>
        <w:t>caso</w:t>
      </w:r>
      <w:r w:rsidRPr="00895659">
        <w:rPr>
          <w:spacing w:val="-15"/>
          <w:lang w:val="pt-PT"/>
        </w:rPr>
        <w:t xml:space="preserve"> </w:t>
      </w:r>
      <w:r w:rsidRPr="00895659">
        <w:rPr>
          <w:lang w:val="pt-PT"/>
        </w:rPr>
        <w:t>de</w:t>
      </w:r>
      <w:r w:rsidRPr="00895659">
        <w:rPr>
          <w:spacing w:val="-15"/>
          <w:lang w:val="pt-PT"/>
        </w:rPr>
        <w:t xml:space="preserve"> </w:t>
      </w:r>
      <w:r w:rsidRPr="00895659">
        <w:rPr>
          <w:lang w:val="pt-PT"/>
        </w:rPr>
        <w:t>vacatura</w:t>
      </w:r>
      <w:r w:rsidRPr="00895659">
        <w:rPr>
          <w:spacing w:val="-15"/>
          <w:lang w:val="pt-PT"/>
        </w:rPr>
        <w:t xml:space="preserve"> </w:t>
      </w:r>
      <w:r w:rsidRPr="00895659">
        <w:rPr>
          <w:lang w:val="pt-PT"/>
        </w:rPr>
        <w:t>por</w:t>
      </w:r>
      <w:r w:rsidRPr="00895659">
        <w:rPr>
          <w:spacing w:val="-15"/>
          <w:lang w:val="pt-PT"/>
        </w:rPr>
        <w:t xml:space="preserve"> </w:t>
      </w:r>
      <w:r w:rsidRPr="00895659">
        <w:rPr>
          <w:lang w:val="pt-PT"/>
        </w:rPr>
        <w:t>um</w:t>
      </w:r>
      <w:r w:rsidRPr="00895659">
        <w:rPr>
          <w:spacing w:val="-15"/>
          <w:lang w:val="pt-PT"/>
        </w:rPr>
        <w:t xml:space="preserve"> </w:t>
      </w:r>
      <w:r w:rsidRPr="00895659">
        <w:rPr>
          <w:lang w:val="pt-PT"/>
        </w:rPr>
        <w:t>dos</w:t>
      </w:r>
      <w:r w:rsidRPr="00895659">
        <w:rPr>
          <w:spacing w:val="-15"/>
          <w:lang w:val="pt-PT"/>
        </w:rPr>
        <w:t xml:space="preserve"> </w:t>
      </w:r>
      <w:r w:rsidRPr="00895659">
        <w:rPr>
          <w:lang w:val="pt-PT"/>
        </w:rPr>
        <w:t>motivos</w:t>
      </w:r>
      <w:r w:rsidRPr="00895659">
        <w:rPr>
          <w:spacing w:val="-16"/>
          <w:lang w:val="pt-PT"/>
        </w:rPr>
        <w:t xml:space="preserve"> </w:t>
      </w:r>
      <w:r w:rsidRPr="00895659">
        <w:rPr>
          <w:lang w:val="pt-PT"/>
        </w:rPr>
        <w:t>previstos nos números anteriores, a vaga é preenchida no prazo máximo de 45 dias após a sua</w:t>
      </w:r>
      <w:r w:rsidRPr="00895659">
        <w:rPr>
          <w:spacing w:val="-4"/>
          <w:lang w:val="pt-PT"/>
        </w:rPr>
        <w:t xml:space="preserve"> </w:t>
      </w:r>
      <w:r w:rsidRPr="00895659">
        <w:rPr>
          <w:lang w:val="pt-PT"/>
        </w:rPr>
        <w:t>verificação.</w:t>
      </w:r>
    </w:p>
    <w:p w14:paraId="2AD9CD7C" w14:textId="0A415004" w:rsidR="00523296" w:rsidRPr="00895659" w:rsidRDefault="005D7661" w:rsidP="008C3893">
      <w:pPr>
        <w:pStyle w:val="PargrafodaLista"/>
        <w:numPr>
          <w:ilvl w:val="0"/>
          <w:numId w:val="49"/>
        </w:numPr>
        <w:shd w:val="clear" w:color="auto" w:fill="FFFFFF" w:themeFill="background1"/>
        <w:tabs>
          <w:tab w:val="left" w:pos="489"/>
        </w:tabs>
        <w:spacing w:after="160" w:line="259" w:lineRule="auto"/>
        <w:ind w:right="103" w:firstLine="226"/>
        <w:rPr>
          <w:lang w:val="pt-PT"/>
        </w:rPr>
      </w:pPr>
      <w:ins w:id="17" w:author="Autor">
        <w:r w:rsidRPr="005D7661">
          <w:rPr>
            <w:lang w:val="pt-PT"/>
          </w:rPr>
          <w:t>—</w:t>
        </w:r>
        <w:r w:rsidRPr="005D7661">
          <w:rPr>
            <w:spacing w:val="-6"/>
            <w:lang w:val="pt-PT"/>
          </w:rPr>
          <w:t xml:space="preserve"> </w:t>
        </w:r>
        <w:r w:rsidR="00523296" w:rsidRPr="005D7661">
          <w:rPr>
            <w:lang w:val="pt-PT"/>
          </w:rPr>
          <w:t>Em caso de fusão</w:t>
        </w:r>
        <w:r w:rsidR="005328C1">
          <w:rPr>
            <w:lang w:val="pt-PT"/>
          </w:rPr>
          <w:t>, incorporação</w:t>
        </w:r>
        <w:r w:rsidR="00063BA0" w:rsidRPr="005D7661">
          <w:rPr>
            <w:lang w:val="pt-PT"/>
          </w:rPr>
          <w:t xml:space="preserve"> com outro organismo</w:t>
        </w:r>
        <w:r w:rsidR="005328C1">
          <w:rPr>
            <w:lang w:val="pt-PT"/>
          </w:rPr>
          <w:t>,</w:t>
        </w:r>
        <w:r w:rsidR="000E45A5" w:rsidRPr="005D7661">
          <w:rPr>
            <w:lang w:val="pt-PT"/>
          </w:rPr>
          <w:t xml:space="preserve"> ou </w:t>
        </w:r>
        <w:r w:rsidR="005328C1">
          <w:rPr>
            <w:lang w:val="pt-PT"/>
          </w:rPr>
          <w:t>qualquer outro tipo de restruturação da AdC</w:t>
        </w:r>
        <w:r w:rsidR="000E45A5" w:rsidRPr="005D7661">
          <w:rPr>
            <w:lang w:val="pt-PT"/>
          </w:rPr>
          <w:t>,</w:t>
        </w:r>
        <w:r w:rsidR="00063BA0" w:rsidRPr="005D7661">
          <w:rPr>
            <w:lang w:val="pt-PT"/>
          </w:rPr>
          <w:t xml:space="preserve"> os </w:t>
        </w:r>
        <w:r w:rsidR="00523296" w:rsidRPr="005D7661">
          <w:rPr>
            <w:lang w:val="pt-PT"/>
          </w:rPr>
          <w:t>membros</w:t>
        </w:r>
        <w:r w:rsidR="00523296" w:rsidRPr="005D7661">
          <w:rPr>
            <w:spacing w:val="-12"/>
            <w:lang w:val="pt-PT"/>
          </w:rPr>
          <w:t xml:space="preserve"> </w:t>
        </w:r>
        <w:r w:rsidR="00523296" w:rsidRPr="005D7661">
          <w:rPr>
            <w:lang w:val="pt-PT"/>
          </w:rPr>
          <w:t>do</w:t>
        </w:r>
        <w:r w:rsidR="00523296" w:rsidRPr="005D7661">
          <w:rPr>
            <w:spacing w:val="-12"/>
            <w:lang w:val="pt-PT"/>
          </w:rPr>
          <w:t xml:space="preserve"> </w:t>
        </w:r>
        <w:r w:rsidR="00523296" w:rsidRPr="005D7661">
          <w:rPr>
            <w:lang w:val="pt-PT"/>
          </w:rPr>
          <w:t>conselho</w:t>
        </w:r>
        <w:r w:rsidR="00523296" w:rsidRPr="005D7661">
          <w:rPr>
            <w:spacing w:val="-12"/>
            <w:lang w:val="pt-PT"/>
          </w:rPr>
          <w:t xml:space="preserve"> </w:t>
        </w:r>
        <w:r w:rsidR="00523296" w:rsidRPr="005D7661">
          <w:rPr>
            <w:lang w:val="pt-PT"/>
          </w:rPr>
          <w:t>de</w:t>
        </w:r>
        <w:r w:rsidR="00523296" w:rsidRPr="005D7661">
          <w:rPr>
            <w:spacing w:val="-12"/>
            <w:lang w:val="pt-PT"/>
          </w:rPr>
          <w:t xml:space="preserve"> </w:t>
        </w:r>
        <w:r w:rsidR="00523296" w:rsidRPr="005D7661">
          <w:rPr>
            <w:lang w:val="pt-PT"/>
          </w:rPr>
          <w:t>administração continua</w:t>
        </w:r>
        <w:r w:rsidR="00063BA0" w:rsidRPr="005D7661">
          <w:rPr>
            <w:lang w:val="pt-PT"/>
          </w:rPr>
          <w:t xml:space="preserve">m em funções, exercendo o </w:t>
        </w:r>
        <w:r w:rsidR="000E45A5" w:rsidRPr="005D7661">
          <w:rPr>
            <w:lang w:val="pt-PT"/>
          </w:rPr>
          <w:t xml:space="preserve">seu </w:t>
        </w:r>
        <w:r w:rsidR="00063BA0" w:rsidRPr="005D7661">
          <w:rPr>
            <w:lang w:val="pt-PT"/>
          </w:rPr>
          <w:t>mandato</w:t>
        </w:r>
        <w:r w:rsidR="00523296" w:rsidRPr="005D7661">
          <w:rPr>
            <w:lang w:val="pt-PT"/>
          </w:rPr>
          <w:t xml:space="preserve"> </w:t>
        </w:r>
        <w:r w:rsidR="000E45A5" w:rsidRPr="005D7661">
          <w:rPr>
            <w:lang w:val="pt-PT"/>
          </w:rPr>
          <w:t>no organismo</w:t>
        </w:r>
        <w:r w:rsidR="00523296" w:rsidRPr="005D7661">
          <w:rPr>
            <w:lang w:val="pt-PT"/>
          </w:rPr>
          <w:t xml:space="preserve"> que resulte da </w:t>
        </w:r>
        <w:r w:rsidR="005328C1">
          <w:rPr>
            <w:lang w:val="pt-PT"/>
          </w:rPr>
          <w:t>restruturação</w:t>
        </w:r>
        <w:r w:rsidR="00523296" w:rsidRPr="005D7661">
          <w:rPr>
            <w:lang w:val="pt-PT"/>
          </w:rPr>
          <w:t>.</w:t>
        </w:r>
      </w:ins>
    </w:p>
    <w:p w14:paraId="60579327"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16.º</w:t>
      </w:r>
    </w:p>
    <w:p w14:paraId="1AB51E8E"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Estatuto dos membros</w:t>
      </w:r>
    </w:p>
    <w:p w14:paraId="3161E9D4" w14:textId="77777777" w:rsidR="008C3893" w:rsidRPr="00895659" w:rsidRDefault="008C3893" w:rsidP="008C3893">
      <w:pPr>
        <w:pStyle w:val="PargrafodaLista"/>
        <w:numPr>
          <w:ilvl w:val="0"/>
          <w:numId w:val="46"/>
        </w:numPr>
        <w:shd w:val="clear" w:color="auto" w:fill="FFFFFF" w:themeFill="background1"/>
        <w:tabs>
          <w:tab w:val="left" w:pos="487"/>
        </w:tabs>
        <w:spacing w:before="120" w:after="160" w:line="259" w:lineRule="auto"/>
        <w:ind w:right="102" w:firstLine="226"/>
        <w:rPr>
          <w:lang w:val="pt-PT"/>
        </w:rPr>
      </w:pPr>
      <w:r w:rsidRPr="00895659">
        <w:rPr>
          <w:lang w:val="pt-PT"/>
        </w:rPr>
        <w:t>—</w:t>
      </w:r>
      <w:r w:rsidRPr="00895659">
        <w:rPr>
          <w:spacing w:val="-26"/>
          <w:lang w:val="pt-PT"/>
        </w:rPr>
        <w:t xml:space="preserve"> </w:t>
      </w:r>
      <w:r w:rsidRPr="00895659">
        <w:rPr>
          <w:lang w:val="pt-PT"/>
        </w:rPr>
        <w:t>A</w:t>
      </w:r>
      <w:r w:rsidRPr="00895659">
        <w:rPr>
          <w:spacing w:val="-33"/>
          <w:lang w:val="pt-PT"/>
        </w:rPr>
        <w:t xml:space="preserve"> </w:t>
      </w:r>
      <w:r w:rsidRPr="00895659">
        <w:rPr>
          <w:lang w:val="pt-PT"/>
        </w:rPr>
        <w:t>remuneração</w:t>
      </w:r>
      <w:r w:rsidRPr="00895659">
        <w:rPr>
          <w:spacing w:val="-25"/>
          <w:lang w:val="pt-PT"/>
        </w:rPr>
        <w:t xml:space="preserve"> </w:t>
      </w:r>
      <w:r w:rsidRPr="00895659">
        <w:rPr>
          <w:lang w:val="pt-PT"/>
        </w:rPr>
        <w:t>dos</w:t>
      </w:r>
      <w:r w:rsidRPr="00895659">
        <w:rPr>
          <w:spacing w:val="-26"/>
          <w:lang w:val="pt-PT"/>
        </w:rPr>
        <w:t xml:space="preserve"> </w:t>
      </w:r>
      <w:r w:rsidRPr="00895659">
        <w:rPr>
          <w:lang w:val="pt-PT"/>
        </w:rPr>
        <w:t>membros</w:t>
      </w:r>
      <w:r w:rsidRPr="00895659">
        <w:rPr>
          <w:spacing w:val="-26"/>
          <w:lang w:val="pt-PT"/>
        </w:rPr>
        <w:t xml:space="preserve"> </w:t>
      </w:r>
      <w:r w:rsidRPr="00895659">
        <w:rPr>
          <w:lang w:val="pt-PT"/>
        </w:rPr>
        <w:t>do</w:t>
      </w:r>
      <w:r w:rsidRPr="00895659">
        <w:rPr>
          <w:spacing w:val="-26"/>
          <w:lang w:val="pt-PT"/>
        </w:rPr>
        <w:t xml:space="preserve"> </w:t>
      </w:r>
      <w:r w:rsidRPr="00895659">
        <w:rPr>
          <w:lang w:val="pt-PT"/>
        </w:rPr>
        <w:t>conselho</w:t>
      </w:r>
      <w:r w:rsidRPr="00895659">
        <w:rPr>
          <w:spacing w:val="-26"/>
          <w:lang w:val="pt-PT"/>
        </w:rPr>
        <w:t xml:space="preserve"> </w:t>
      </w:r>
      <w:r w:rsidRPr="00895659">
        <w:rPr>
          <w:lang w:val="pt-PT"/>
        </w:rPr>
        <w:t>de</w:t>
      </w:r>
      <w:r w:rsidRPr="00895659">
        <w:rPr>
          <w:spacing w:val="-26"/>
          <w:lang w:val="pt-PT"/>
        </w:rPr>
        <w:t xml:space="preserve"> </w:t>
      </w:r>
      <w:r w:rsidRPr="00895659">
        <w:rPr>
          <w:lang w:val="pt-PT"/>
        </w:rPr>
        <w:t>administração integra um vencimento mensal e, para</w:t>
      </w:r>
      <w:r w:rsidRPr="00895659">
        <w:rPr>
          <w:spacing w:val="-21"/>
          <w:lang w:val="pt-PT"/>
        </w:rPr>
        <w:t xml:space="preserve"> </w:t>
      </w:r>
      <w:r w:rsidRPr="00895659">
        <w:rPr>
          <w:lang w:val="pt-PT"/>
        </w:rPr>
        <w:t>despesas de</w:t>
      </w:r>
      <w:r w:rsidRPr="00895659">
        <w:rPr>
          <w:spacing w:val="-16"/>
          <w:lang w:val="pt-PT"/>
        </w:rPr>
        <w:t xml:space="preserve"> </w:t>
      </w:r>
      <w:r w:rsidRPr="00895659">
        <w:rPr>
          <w:lang w:val="pt-PT"/>
        </w:rPr>
        <w:t>representação,</w:t>
      </w:r>
      <w:r w:rsidRPr="00895659">
        <w:rPr>
          <w:spacing w:val="-16"/>
          <w:lang w:val="pt-PT"/>
        </w:rPr>
        <w:t xml:space="preserve"> </w:t>
      </w:r>
      <w:r w:rsidRPr="00895659">
        <w:rPr>
          <w:lang w:val="pt-PT"/>
        </w:rPr>
        <w:t>um</w:t>
      </w:r>
      <w:r w:rsidRPr="00895659">
        <w:rPr>
          <w:spacing w:val="-16"/>
          <w:lang w:val="pt-PT"/>
        </w:rPr>
        <w:t xml:space="preserve"> </w:t>
      </w:r>
      <w:r w:rsidRPr="00895659">
        <w:rPr>
          <w:lang w:val="pt-PT"/>
        </w:rPr>
        <w:t>abono</w:t>
      </w:r>
      <w:r w:rsidRPr="00895659">
        <w:rPr>
          <w:spacing w:val="-17"/>
          <w:lang w:val="pt-PT"/>
        </w:rPr>
        <w:t xml:space="preserve"> </w:t>
      </w:r>
      <w:r w:rsidRPr="00895659">
        <w:rPr>
          <w:lang w:val="pt-PT"/>
        </w:rPr>
        <w:t>mensal</w:t>
      </w:r>
      <w:r w:rsidRPr="00895659">
        <w:rPr>
          <w:spacing w:val="-17"/>
          <w:lang w:val="pt-PT"/>
        </w:rPr>
        <w:t xml:space="preserve"> </w:t>
      </w:r>
      <w:r w:rsidRPr="00895659">
        <w:rPr>
          <w:lang w:val="pt-PT"/>
        </w:rPr>
        <w:t>pago</w:t>
      </w:r>
      <w:r w:rsidRPr="00895659">
        <w:rPr>
          <w:spacing w:val="-16"/>
          <w:lang w:val="pt-PT"/>
        </w:rPr>
        <w:t xml:space="preserve"> </w:t>
      </w:r>
      <w:r w:rsidRPr="00895659">
        <w:rPr>
          <w:lang w:val="pt-PT"/>
        </w:rPr>
        <w:t>12</w:t>
      </w:r>
      <w:r w:rsidRPr="00895659">
        <w:rPr>
          <w:spacing w:val="-16"/>
          <w:lang w:val="pt-PT"/>
        </w:rPr>
        <w:t xml:space="preserve"> </w:t>
      </w:r>
      <w:r w:rsidRPr="00895659">
        <w:rPr>
          <w:lang w:val="pt-PT"/>
        </w:rPr>
        <w:t>vezes</w:t>
      </w:r>
      <w:r w:rsidRPr="00895659">
        <w:rPr>
          <w:spacing w:val="-16"/>
          <w:lang w:val="pt-PT"/>
        </w:rPr>
        <w:t xml:space="preserve"> </w:t>
      </w:r>
      <w:r w:rsidRPr="00895659">
        <w:rPr>
          <w:lang w:val="pt-PT"/>
        </w:rPr>
        <w:t>ao</w:t>
      </w:r>
      <w:r w:rsidRPr="00895659">
        <w:rPr>
          <w:spacing w:val="-16"/>
          <w:lang w:val="pt-PT"/>
        </w:rPr>
        <w:t xml:space="preserve"> </w:t>
      </w:r>
      <w:r w:rsidRPr="00895659">
        <w:rPr>
          <w:lang w:val="pt-PT"/>
        </w:rPr>
        <w:t>ano, o</w:t>
      </w:r>
      <w:r w:rsidRPr="00895659">
        <w:rPr>
          <w:spacing w:val="-18"/>
          <w:lang w:val="pt-PT"/>
        </w:rPr>
        <w:t xml:space="preserve"> </w:t>
      </w:r>
      <w:r w:rsidRPr="00895659">
        <w:rPr>
          <w:lang w:val="pt-PT"/>
        </w:rPr>
        <w:t>qual</w:t>
      </w:r>
      <w:r w:rsidRPr="00895659">
        <w:rPr>
          <w:spacing w:val="-18"/>
          <w:lang w:val="pt-PT"/>
        </w:rPr>
        <w:t xml:space="preserve"> </w:t>
      </w:r>
      <w:r w:rsidRPr="00895659">
        <w:rPr>
          <w:lang w:val="pt-PT"/>
        </w:rPr>
        <w:t>não</w:t>
      </w:r>
      <w:r w:rsidRPr="00895659">
        <w:rPr>
          <w:spacing w:val="-18"/>
          <w:lang w:val="pt-PT"/>
        </w:rPr>
        <w:t xml:space="preserve"> </w:t>
      </w:r>
      <w:r w:rsidRPr="00895659">
        <w:rPr>
          <w:lang w:val="pt-PT"/>
        </w:rPr>
        <w:t>pode</w:t>
      </w:r>
      <w:r w:rsidRPr="00895659">
        <w:rPr>
          <w:spacing w:val="-18"/>
          <w:lang w:val="pt-PT"/>
        </w:rPr>
        <w:t xml:space="preserve"> </w:t>
      </w:r>
      <w:r w:rsidRPr="00895659">
        <w:rPr>
          <w:lang w:val="pt-PT"/>
        </w:rPr>
        <w:t>ultrapassar</w:t>
      </w:r>
      <w:r w:rsidRPr="00895659">
        <w:rPr>
          <w:spacing w:val="-18"/>
          <w:lang w:val="pt-PT"/>
        </w:rPr>
        <w:t xml:space="preserve"> </w:t>
      </w:r>
      <w:r w:rsidRPr="00895659">
        <w:rPr>
          <w:lang w:val="pt-PT"/>
        </w:rPr>
        <w:t>40</w:t>
      </w:r>
      <w:r w:rsidRPr="00895659">
        <w:rPr>
          <w:spacing w:val="-18"/>
          <w:lang w:val="pt-PT"/>
        </w:rPr>
        <w:t xml:space="preserve"> </w:t>
      </w:r>
      <w:r w:rsidRPr="00895659">
        <w:rPr>
          <w:lang w:val="pt-PT"/>
        </w:rPr>
        <w:t>%</w:t>
      </w:r>
      <w:r w:rsidRPr="00895659">
        <w:rPr>
          <w:spacing w:val="-18"/>
          <w:lang w:val="pt-PT"/>
        </w:rPr>
        <w:t xml:space="preserve"> </w:t>
      </w:r>
      <w:r w:rsidRPr="00895659">
        <w:rPr>
          <w:lang w:val="pt-PT"/>
        </w:rPr>
        <w:t>do</w:t>
      </w:r>
      <w:r w:rsidRPr="00895659">
        <w:rPr>
          <w:spacing w:val="-18"/>
          <w:lang w:val="pt-PT"/>
        </w:rPr>
        <w:t xml:space="preserve"> </w:t>
      </w:r>
      <w:r w:rsidRPr="00895659">
        <w:rPr>
          <w:lang w:val="pt-PT"/>
        </w:rPr>
        <w:t>respetivo</w:t>
      </w:r>
      <w:r w:rsidRPr="00895659">
        <w:rPr>
          <w:spacing w:val="-18"/>
          <w:lang w:val="pt-PT"/>
        </w:rPr>
        <w:t xml:space="preserve"> </w:t>
      </w:r>
      <w:r w:rsidRPr="00895659">
        <w:rPr>
          <w:lang w:val="pt-PT"/>
        </w:rPr>
        <w:t>vencimento mensal.</w:t>
      </w:r>
    </w:p>
    <w:p w14:paraId="70294050" w14:textId="074344E5" w:rsidR="00403EDB" w:rsidRPr="00895659" w:rsidRDefault="00403EDB" w:rsidP="00403EDB">
      <w:pPr>
        <w:pStyle w:val="PargrafodaLista"/>
        <w:numPr>
          <w:ilvl w:val="0"/>
          <w:numId w:val="46"/>
        </w:numPr>
        <w:shd w:val="clear" w:color="auto" w:fill="FFFFFF" w:themeFill="background1"/>
        <w:tabs>
          <w:tab w:val="left" w:pos="487"/>
        </w:tabs>
        <w:spacing w:before="120" w:after="160" w:line="259" w:lineRule="auto"/>
        <w:ind w:right="102" w:firstLine="226"/>
        <w:rPr>
          <w:ins w:id="18" w:author="Autor"/>
          <w:lang w:val="pt-PT"/>
        </w:rPr>
      </w:pPr>
      <w:ins w:id="19" w:author="Autor">
        <w:r w:rsidRPr="00895659">
          <w:rPr>
            <w:lang w:val="pt-PT"/>
          </w:rPr>
          <w:t>—</w:t>
        </w:r>
        <w:r w:rsidRPr="00895659">
          <w:rPr>
            <w:spacing w:val="-26"/>
            <w:lang w:val="pt-PT"/>
          </w:rPr>
          <w:t xml:space="preserve"> </w:t>
        </w:r>
        <w:r w:rsidRPr="00895659">
          <w:rPr>
            <w:lang w:val="pt-PT"/>
          </w:rPr>
          <w:t>Para efeitos do disposto no número anterior, o vencimento mensal não pode ultrapassar em 30</w:t>
        </w:r>
        <w:r w:rsidR="006E2C41">
          <w:rPr>
            <w:lang w:val="pt-PT"/>
          </w:rPr>
          <w:t xml:space="preserve"> </w:t>
        </w:r>
        <w:r w:rsidRPr="00895659">
          <w:rPr>
            <w:lang w:val="pt-PT"/>
          </w:rPr>
          <w:t>% o último nível remuneratório da tabela remuneratória única prevista na Portaria n.º 1553-C/2008, de 31 de dezembro.</w:t>
        </w:r>
      </w:ins>
    </w:p>
    <w:p w14:paraId="7FF577A4" w14:textId="77777777" w:rsidR="008C3893" w:rsidRPr="00895659" w:rsidRDefault="008C3893" w:rsidP="008C3893">
      <w:pPr>
        <w:pStyle w:val="PargrafodaLista"/>
        <w:numPr>
          <w:ilvl w:val="0"/>
          <w:numId w:val="46"/>
        </w:numPr>
        <w:shd w:val="clear" w:color="auto" w:fill="FFFFFF" w:themeFill="background1"/>
        <w:tabs>
          <w:tab w:val="left" w:pos="490"/>
        </w:tabs>
        <w:spacing w:after="160" w:line="259" w:lineRule="auto"/>
        <w:ind w:right="103" w:firstLine="226"/>
        <w:rPr>
          <w:lang w:val="pt-PT"/>
        </w:rPr>
      </w:pPr>
      <w:r w:rsidRPr="00895659">
        <w:rPr>
          <w:lang w:val="pt-PT"/>
        </w:rPr>
        <w:t>— O</w:t>
      </w:r>
      <w:r w:rsidRPr="00895659">
        <w:rPr>
          <w:spacing w:val="-5"/>
          <w:lang w:val="pt-PT"/>
        </w:rPr>
        <w:t xml:space="preserve"> </w:t>
      </w:r>
      <w:r w:rsidRPr="00895659">
        <w:rPr>
          <w:lang w:val="pt-PT"/>
        </w:rPr>
        <w:t>vencimento</w:t>
      </w:r>
      <w:r w:rsidRPr="00895659">
        <w:rPr>
          <w:spacing w:val="-5"/>
          <w:lang w:val="pt-PT"/>
        </w:rPr>
        <w:t xml:space="preserve"> </w:t>
      </w:r>
      <w:r w:rsidRPr="00895659">
        <w:rPr>
          <w:lang w:val="pt-PT"/>
        </w:rPr>
        <w:t>mensal</w:t>
      </w:r>
      <w:r w:rsidRPr="00895659">
        <w:rPr>
          <w:spacing w:val="-5"/>
          <w:lang w:val="pt-PT"/>
        </w:rPr>
        <w:t xml:space="preserve"> </w:t>
      </w:r>
      <w:r w:rsidRPr="00895659">
        <w:rPr>
          <w:lang w:val="pt-PT"/>
        </w:rPr>
        <w:t>e</w:t>
      </w:r>
      <w:r w:rsidRPr="00895659">
        <w:rPr>
          <w:spacing w:val="-5"/>
          <w:lang w:val="pt-PT"/>
        </w:rPr>
        <w:t xml:space="preserve"> </w:t>
      </w:r>
      <w:r w:rsidRPr="00895659">
        <w:rPr>
          <w:lang w:val="pt-PT"/>
        </w:rPr>
        <w:t>o</w:t>
      </w:r>
      <w:r w:rsidRPr="00895659">
        <w:rPr>
          <w:spacing w:val="-5"/>
          <w:lang w:val="pt-PT"/>
        </w:rPr>
        <w:t xml:space="preserve"> </w:t>
      </w:r>
      <w:r w:rsidRPr="00895659">
        <w:rPr>
          <w:lang w:val="pt-PT"/>
        </w:rPr>
        <w:t>abono</w:t>
      </w:r>
      <w:r w:rsidRPr="00895659">
        <w:rPr>
          <w:spacing w:val="-5"/>
          <w:lang w:val="pt-PT"/>
        </w:rPr>
        <w:t xml:space="preserve"> </w:t>
      </w:r>
      <w:r w:rsidRPr="00895659">
        <w:rPr>
          <w:lang w:val="pt-PT"/>
        </w:rPr>
        <w:t>mensal</w:t>
      </w:r>
      <w:r w:rsidRPr="00895659">
        <w:rPr>
          <w:spacing w:val="-5"/>
          <w:lang w:val="pt-PT"/>
        </w:rPr>
        <w:t xml:space="preserve"> </w:t>
      </w:r>
      <w:r w:rsidRPr="00895659">
        <w:rPr>
          <w:lang w:val="pt-PT"/>
        </w:rPr>
        <w:t>para</w:t>
      </w:r>
      <w:r w:rsidRPr="00895659">
        <w:rPr>
          <w:spacing w:val="-5"/>
          <w:lang w:val="pt-PT"/>
        </w:rPr>
        <w:t xml:space="preserve"> </w:t>
      </w:r>
      <w:r w:rsidRPr="00895659">
        <w:rPr>
          <w:lang w:val="pt-PT"/>
        </w:rPr>
        <w:t>despesas de representação dos membros do conselho de administração são fixados pela comissão de vencimentos que</w:t>
      </w:r>
      <w:r w:rsidRPr="00895659">
        <w:rPr>
          <w:spacing w:val="-12"/>
          <w:lang w:val="pt-PT"/>
        </w:rPr>
        <w:t xml:space="preserve"> </w:t>
      </w:r>
      <w:r w:rsidRPr="00895659">
        <w:rPr>
          <w:lang w:val="pt-PT"/>
        </w:rPr>
        <w:t>funciona</w:t>
      </w:r>
      <w:r w:rsidRPr="00895659">
        <w:rPr>
          <w:spacing w:val="-12"/>
          <w:lang w:val="pt-PT"/>
        </w:rPr>
        <w:t xml:space="preserve"> </w:t>
      </w:r>
      <w:r w:rsidRPr="00895659">
        <w:rPr>
          <w:lang w:val="pt-PT"/>
        </w:rPr>
        <w:t>junto</w:t>
      </w:r>
      <w:r w:rsidRPr="00895659">
        <w:rPr>
          <w:spacing w:val="-12"/>
          <w:lang w:val="pt-PT"/>
        </w:rPr>
        <w:t xml:space="preserve"> </w:t>
      </w:r>
      <w:r w:rsidRPr="00895659">
        <w:rPr>
          <w:lang w:val="pt-PT"/>
        </w:rPr>
        <w:t>da</w:t>
      </w:r>
      <w:r w:rsidRPr="00895659">
        <w:rPr>
          <w:spacing w:val="-23"/>
          <w:lang w:val="pt-PT"/>
        </w:rPr>
        <w:t xml:space="preserve"> </w:t>
      </w:r>
      <w:r w:rsidRPr="00895659">
        <w:rPr>
          <w:lang w:val="pt-PT"/>
        </w:rPr>
        <w:t>AdC,</w:t>
      </w:r>
      <w:r w:rsidRPr="00895659">
        <w:rPr>
          <w:spacing w:val="-12"/>
          <w:lang w:val="pt-PT"/>
        </w:rPr>
        <w:t xml:space="preserve"> </w:t>
      </w:r>
      <w:r w:rsidRPr="00895659">
        <w:rPr>
          <w:lang w:val="pt-PT"/>
        </w:rPr>
        <w:t>nos</w:t>
      </w:r>
      <w:r w:rsidRPr="00895659">
        <w:rPr>
          <w:spacing w:val="-12"/>
          <w:lang w:val="pt-PT"/>
        </w:rPr>
        <w:t xml:space="preserve"> </w:t>
      </w:r>
      <w:r w:rsidRPr="00895659">
        <w:rPr>
          <w:lang w:val="pt-PT"/>
        </w:rPr>
        <w:t>termos</w:t>
      </w:r>
      <w:r w:rsidRPr="00895659">
        <w:rPr>
          <w:spacing w:val="-12"/>
          <w:lang w:val="pt-PT"/>
        </w:rPr>
        <w:t xml:space="preserve"> </w:t>
      </w:r>
      <w:r w:rsidRPr="00895659">
        <w:rPr>
          <w:lang w:val="pt-PT"/>
        </w:rPr>
        <w:t>estabelecidos</w:t>
      </w:r>
      <w:r w:rsidRPr="00895659">
        <w:rPr>
          <w:spacing w:val="-13"/>
          <w:lang w:val="pt-PT"/>
        </w:rPr>
        <w:t xml:space="preserve"> </w:t>
      </w:r>
      <w:r w:rsidRPr="00895659">
        <w:rPr>
          <w:lang w:val="pt-PT"/>
        </w:rPr>
        <w:t>pela lei-quadro das entidades</w:t>
      </w:r>
      <w:r w:rsidRPr="00895659">
        <w:rPr>
          <w:spacing w:val="-2"/>
          <w:lang w:val="pt-PT"/>
        </w:rPr>
        <w:t xml:space="preserve"> </w:t>
      </w:r>
      <w:r w:rsidRPr="00895659">
        <w:rPr>
          <w:lang w:val="pt-PT"/>
        </w:rPr>
        <w:t>reguladoras.</w:t>
      </w:r>
    </w:p>
    <w:p w14:paraId="06FBC8A4" w14:textId="77777777" w:rsidR="008C3893" w:rsidRPr="00895659" w:rsidRDefault="008C3893" w:rsidP="008C3893">
      <w:pPr>
        <w:pStyle w:val="PargrafodaLista"/>
        <w:numPr>
          <w:ilvl w:val="0"/>
          <w:numId w:val="46"/>
        </w:numPr>
        <w:shd w:val="clear" w:color="auto" w:fill="FFFFFF" w:themeFill="background1"/>
        <w:tabs>
          <w:tab w:val="left" w:pos="490"/>
        </w:tabs>
        <w:spacing w:after="160" w:line="259" w:lineRule="auto"/>
        <w:ind w:right="102" w:firstLine="226"/>
        <w:rPr>
          <w:lang w:val="pt-PT"/>
        </w:rPr>
      </w:pPr>
      <w:r w:rsidRPr="00895659">
        <w:rPr>
          <w:lang w:val="pt-PT"/>
        </w:rPr>
        <w:t>— A fixação nos termos do número anterior do</w:t>
      </w:r>
      <w:r w:rsidRPr="00895659">
        <w:rPr>
          <w:spacing w:val="-16"/>
          <w:lang w:val="pt-PT"/>
        </w:rPr>
        <w:t xml:space="preserve"> </w:t>
      </w:r>
      <w:r w:rsidRPr="00895659">
        <w:rPr>
          <w:lang w:val="pt-PT"/>
        </w:rPr>
        <w:t xml:space="preserve">vencimento mensal e do abono mensal para despesas de </w:t>
      </w:r>
      <w:proofErr w:type="spellStart"/>
      <w:r w:rsidRPr="00895659">
        <w:rPr>
          <w:lang w:val="pt-PT"/>
        </w:rPr>
        <w:t>re</w:t>
      </w:r>
      <w:proofErr w:type="spellEnd"/>
      <w:r w:rsidRPr="00895659">
        <w:rPr>
          <w:lang w:val="pt-PT"/>
        </w:rPr>
        <w:t>- presentação dos membros do conselho de administração não</w:t>
      </w:r>
      <w:r w:rsidRPr="00895659">
        <w:rPr>
          <w:spacing w:val="-14"/>
          <w:lang w:val="pt-PT"/>
        </w:rPr>
        <w:t xml:space="preserve"> </w:t>
      </w:r>
      <w:r w:rsidRPr="00895659">
        <w:rPr>
          <w:lang w:val="pt-PT"/>
        </w:rPr>
        <w:t>tem</w:t>
      </w:r>
      <w:r w:rsidRPr="00895659">
        <w:rPr>
          <w:spacing w:val="-14"/>
          <w:lang w:val="pt-PT"/>
        </w:rPr>
        <w:t xml:space="preserve"> </w:t>
      </w:r>
      <w:r w:rsidRPr="00895659">
        <w:rPr>
          <w:lang w:val="pt-PT"/>
        </w:rPr>
        <w:t>efeitos</w:t>
      </w:r>
      <w:r w:rsidRPr="00895659">
        <w:rPr>
          <w:spacing w:val="-14"/>
          <w:lang w:val="pt-PT"/>
        </w:rPr>
        <w:t xml:space="preserve"> </w:t>
      </w:r>
      <w:r w:rsidRPr="00895659">
        <w:rPr>
          <w:lang w:val="pt-PT"/>
        </w:rPr>
        <w:t>retroativos</w:t>
      </w:r>
      <w:r w:rsidRPr="00895659">
        <w:rPr>
          <w:spacing w:val="-14"/>
          <w:lang w:val="pt-PT"/>
        </w:rPr>
        <w:t xml:space="preserve"> </w:t>
      </w:r>
      <w:r w:rsidRPr="00895659">
        <w:rPr>
          <w:lang w:val="pt-PT"/>
        </w:rPr>
        <w:t>nem</w:t>
      </w:r>
      <w:r w:rsidRPr="00895659">
        <w:rPr>
          <w:spacing w:val="-14"/>
          <w:lang w:val="pt-PT"/>
        </w:rPr>
        <w:t xml:space="preserve"> </w:t>
      </w:r>
      <w:r w:rsidRPr="00895659">
        <w:rPr>
          <w:lang w:val="pt-PT"/>
        </w:rPr>
        <w:t>deve</w:t>
      </w:r>
      <w:r w:rsidRPr="00895659">
        <w:rPr>
          <w:spacing w:val="-14"/>
          <w:lang w:val="pt-PT"/>
        </w:rPr>
        <w:t xml:space="preserve"> </w:t>
      </w:r>
      <w:r w:rsidRPr="00895659">
        <w:rPr>
          <w:lang w:val="pt-PT"/>
        </w:rPr>
        <w:t>ser</w:t>
      </w:r>
      <w:r w:rsidRPr="00895659">
        <w:rPr>
          <w:spacing w:val="-14"/>
          <w:lang w:val="pt-PT"/>
        </w:rPr>
        <w:t xml:space="preserve"> </w:t>
      </w:r>
      <w:r w:rsidRPr="00895659">
        <w:rPr>
          <w:lang w:val="pt-PT"/>
        </w:rPr>
        <w:t>alterada</w:t>
      </w:r>
      <w:r w:rsidRPr="00895659">
        <w:rPr>
          <w:spacing w:val="-14"/>
          <w:lang w:val="pt-PT"/>
        </w:rPr>
        <w:t xml:space="preserve"> </w:t>
      </w:r>
      <w:r w:rsidRPr="00895659">
        <w:rPr>
          <w:lang w:val="pt-PT"/>
        </w:rPr>
        <w:t>no</w:t>
      </w:r>
      <w:r w:rsidRPr="00895659">
        <w:rPr>
          <w:spacing w:val="-14"/>
          <w:lang w:val="pt-PT"/>
        </w:rPr>
        <w:t xml:space="preserve"> </w:t>
      </w:r>
      <w:r w:rsidRPr="00895659">
        <w:rPr>
          <w:lang w:val="pt-PT"/>
        </w:rPr>
        <w:t>curso do mandato, sem prejuízo das alterações de</w:t>
      </w:r>
      <w:r w:rsidRPr="00895659">
        <w:rPr>
          <w:spacing w:val="-11"/>
          <w:lang w:val="pt-PT"/>
        </w:rPr>
        <w:t xml:space="preserve"> </w:t>
      </w:r>
      <w:r w:rsidRPr="00895659">
        <w:rPr>
          <w:lang w:val="pt-PT"/>
        </w:rPr>
        <w:t>remuneração que se apliquem, de modo transversal, à globalidade das entidades</w:t>
      </w:r>
      <w:r w:rsidRPr="00895659">
        <w:rPr>
          <w:spacing w:val="-1"/>
          <w:lang w:val="pt-PT"/>
        </w:rPr>
        <w:t xml:space="preserve"> </w:t>
      </w:r>
      <w:r w:rsidRPr="00895659">
        <w:rPr>
          <w:lang w:val="pt-PT"/>
        </w:rPr>
        <w:t>públicas.</w:t>
      </w:r>
    </w:p>
    <w:p w14:paraId="044CEB03" w14:textId="46D1A947" w:rsidR="008C3893" w:rsidRPr="00895659" w:rsidRDefault="008C3893" w:rsidP="008C3893">
      <w:pPr>
        <w:pStyle w:val="PargrafodaLista"/>
        <w:numPr>
          <w:ilvl w:val="0"/>
          <w:numId w:val="46"/>
        </w:numPr>
        <w:shd w:val="clear" w:color="auto" w:fill="FFFFFF" w:themeFill="background1"/>
        <w:tabs>
          <w:tab w:val="left" w:pos="490"/>
        </w:tabs>
        <w:spacing w:after="160" w:line="259" w:lineRule="auto"/>
        <w:ind w:right="102" w:firstLine="226"/>
        <w:rPr>
          <w:lang w:val="pt-PT"/>
        </w:rPr>
      </w:pPr>
      <w:r w:rsidRPr="00895659">
        <w:rPr>
          <w:lang w:val="pt-PT"/>
        </w:rPr>
        <w:t>—</w:t>
      </w:r>
      <w:r w:rsidRPr="00895659">
        <w:rPr>
          <w:spacing w:val="-15"/>
          <w:lang w:val="pt-PT"/>
        </w:rPr>
        <w:t xml:space="preserve"> </w:t>
      </w:r>
      <w:r w:rsidRPr="00895659">
        <w:rPr>
          <w:lang w:val="pt-PT"/>
        </w:rPr>
        <w:t>A</w:t>
      </w:r>
      <w:r w:rsidRPr="00895659">
        <w:rPr>
          <w:spacing w:val="-25"/>
          <w:lang w:val="pt-PT"/>
        </w:rPr>
        <w:t xml:space="preserve"> </w:t>
      </w:r>
      <w:r w:rsidRPr="00895659">
        <w:rPr>
          <w:lang w:val="pt-PT"/>
        </w:rPr>
        <w:t>utilização</w:t>
      </w:r>
      <w:r w:rsidRPr="00895659">
        <w:rPr>
          <w:spacing w:val="-14"/>
          <w:lang w:val="pt-PT"/>
        </w:rPr>
        <w:t xml:space="preserve"> </w:t>
      </w:r>
      <w:r w:rsidRPr="00895659">
        <w:rPr>
          <w:lang w:val="pt-PT"/>
        </w:rPr>
        <w:t>de</w:t>
      </w:r>
      <w:r w:rsidRPr="00895659">
        <w:rPr>
          <w:spacing w:val="-14"/>
          <w:lang w:val="pt-PT"/>
        </w:rPr>
        <w:t xml:space="preserve"> </w:t>
      </w:r>
      <w:del w:id="20" w:author="Autor">
        <w:r w:rsidRPr="00895659" w:rsidDel="0066774D">
          <w:rPr>
            <w:lang w:val="pt-PT"/>
          </w:rPr>
          <w:delText>viaturas</w:delText>
        </w:r>
        <w:r w:rsidRPr="00895659" w:rsidDel="0066774D">
          <w:rPr>
            <w:spacing w:val="-14"/>
            <w:lang w:val="pt-PT"/>
          </w:rPr>
          <w:delText xml:space="preserve"> </w:delText>
        </w:r>
        <w:r w:rsidRPr="00895659" w:rsidDel="0066774D">
          <w:rPr>
            <w:lang w:val="pt-PT"/>
          </w:rPr>
          <w:delText>e</w:delText>
        </w:r>
        <w:r w:rsidRPr="00895659" w:rsidDel="0066774D">
          <w:rPr>
            <w:spacing w:val="-14"/>
            <w:lang w:val="pt-PT"/>
          </w:rPr>
          <w:delText xml:space="preserve"> </w:delText>
        </w:r>
        <w:r w:rsidRPr="00895659" w:rsidDel="0066774D">
          <w:rPr>
            <w:lang w:val="pt-PT"/>
          </w:rPr>
          <w:delText>o</w:delText>
        </w:r>
        <w:r w:rsidRPr="00895659" w:rsidDel="0066774D">
          <w:rPr>
            <w:spacing w:val="-14"/>
            <w:lang w:val="pt-PT"/>
          </w:rPr>
          <w:delText xml:space="preserve"> </w:delText>
        </w:r>
        <w:r w:rsidRPr="00895659" w:rsidDel="0066774D">
          <w:rPr>
            <w:lang w:val="pt-PT"/>
          </w:rPr>
          <w:delText>valor</w:delText>
        </w:r>
        <w:r w:rsidRPr="00895659" w:rsidDel="0066774D">
          <w:rPr>
            <w:spacing w:val="-14"/>
            <w:lang w:val="pt-PT"/>
          </w:rPr>
          <w:delText xml:space="preserve"> </w:delText>
        </w:r>
        <w:r w:rsidRPr="00895659" w:rsidDel="0066774D">
          <w:rPr>
            <w:lang w:val="pt-PT"/>
          </w:rPr>
          <w:delText>máximo</w:delText>
        </w:r>
        <w:r w:rsidRPr="00895659" w:rsidDel="0066774D">
          <w:rPr>
            <w:spacing w:val="-14"/>
            <w:lang w:val="pt-PT"/>
          </w:rPr>
          <w:delText xml:space="preserve"> </w:delText>
        </w:r>
        <w:r w:rsidRPr="00895659" w:rsidDel="0066774D">
          <w:rPr>
            <w:lang w:val="pt-PT"/>
          </w:rPr>
          <w:delText>de</w:delText>
        </w:r>
        <w:r w:rsidRPr="00895659" w:rsidDel="0066774D">
          <w:rPr>
            <w:spacing w:val="-14"/>
            <w:lang w:val="pt-PT"/>
          </w:rPr>
          <w:delText xml:space="preserve"> </w:delText>
        </w:r>
        <w:r w:rsidRPr="00895659" w:rsidDel="0066774D">
          <w:rPr>
            <w:lang w:val="pt-PT"/>
          </w:rPr>
          <w:delText>combustível e portagens destinado mensalmente às mesmas, as</w:delText>
        </w:r>
        <w:r w:rsidRPr="00895659" w:rsidDel="0066774D">
          <w:rPr>
            <w:spacing w:val="-14"/>
            <w:lang w:val="pt-PT"/>
          </w:rPr>
          <w:delText xml:space="preserve"> </w:delText>
        </w:r>
        <w:r w:rsidRPr="00895659" w:rsidDel="0066774D">
          <w:rPr>
            <w:lang w:val="pt-PT"/>
          </w:rPr>
          <w:delText>comunicações,</w:delText>
        </w:r>
        <w:r w:rsidRPr="00895659" w:rsidDel="0066774D">
          <w:rPr>
            <w:spacing w:val="-15"/>
            <w:lang w:val="pt-PT"/>
          </w:rPr>
          <w:delText xml:space="preserve"> </w:delText>
        </w:r>
      </w:del>
      <w:r w:rsidRPr="00895659" w:rsidDel="0066774D">
        <w:rPr>
          <w:lang w:val="pt-PT"/>
        </w:rPr>
        <w:t>cartões</w:t>
      </w:r>
      <w:r w:rsidRPr="00895659" w:rsidDel="0066774D">
        <w:rPr>
          <w:spacing w:val="-14"/>
          <w:lang w:val="pt-PT"/>
        </w:rPr>
        <w:t xml:space="preserve"> </w:t>
      </w:r>
      <w:r w:rsidRPr="00895659" w:rsidDel="0066774D">
        <w:rPr>
          <w:lang w:val="pt-PT"/>
        </w:rPr>
        <w:t>de</w:t>
      </w:r>
      <w:r w:rsidRPr="00895659" w:rsidDel="0066774D">
        <w:rPr>
          <w:spacing w:val="-14"/>
          <w:lang w:val="pt-PT"/>
        </w:rPr>
        <w:t xml:space="preserve"> </w:t>
      </w:r>
      <w:r w:rsidRPr="00895659" w:rsidDel="0066774D">
        <w:rPr>
          <w:lang w:val="pt-PT"/>
        </w:rPr>
        <w:t>crédito</w:t>
      </w:r>
      <w:r w:rsidRPr="00895659" w:rsidDel="0066774D">
        <w:rPr>
          <w:spacing w:val="-14"/>
          <w:lang w:val="pt-PT"/>
        </w:rPr>
        <w:t xml:space="preserve"> </w:t>
      </w:r>
      <w:r w:rsidRPr="00895659" w:rsidDel="0066774D">
        <w:rPr>
          <w:lang w:val="pt-PT"/>
        </w:rPr>
        <w:t>e</w:t>
      </w:r>
      <w:r w:rsidRPr="00895659" w:rsidDel="0066774D">
        <w:rPr>
          <w:spacing w:val="-14"/>
          <w:lang w:val="pt-PT"/>
        </w:rPr>
        <w:t xml:space="preserve"> </w:t>
      </w:r>
      <w:r w:rsidRPr="00895659" w:rsidDel="0066774D">
        <w:rPr>
          <w:lang w:val="pt-PT"/>
        </w:rPr>
        <w:t>outros</w:t>
      </w:r>
      <w:r w:rsidRPr="00895659" w:rsidDel="0066774D">
        <w:rPr>
          <w:spacing w:val="-14"/>
          <w:lang w:val="pt-PT"/>
        </w:rPr>
        <w:t xml:space="preserve"> </w:t>
      </w:r>
      <w:r w:rsidRPr="00895659" w:rsidDel="0066774D">
        <w:rPr>
          <w:lang w:val="pt-PT"/>
        </w:rPr>
        <w:t xml:space="preserve">instrumentos de pagamento, </w:t>
      </w:r>
      <w:ins w:id="21" w:author="Autor">
        <w:r w:rsidR="004C0CF1">
          <w:rPr>
            <w:lang w:val="pt-PT"/>
          </w:rPr>
          <w:t xml:space="preserve">viaturas, comunicações, </w:t>
        </w:r>
      </w:ins>
      <w:r w:rsidRPr="00895659" w:rsidDel="0066774D">
        <w:rPr>
          <w:lang w:val="pt-PT"/>
        </w:rPr>
        <w:t xml:space="preserve">prémios, suplementos e </w:t>
      </w:r>
      <w:del w:id="22" w:author="Autor">
        <w:r w:rsidRPr="00895659" w:rsidDel="0066774D">
          <w:rPr>
            <w:lang w:val="pt-PT"/>
          </w:rPr>
          <w:delText xml:space="preserve">o </w:delText>
        </w:r>
      </w:del>
      <w:r w:rsidRPr="00895659" w:rsidDel="0066774D">
        <w:rPr>
          <w:lang w:val="pt-PT"/>
        </w:rPr>
        <w:t>gozo de benefícios sociais pelos membros do conselho de administração obedece</w:t>
      </w:r>
      <w:del w:id="23" w:author="Autor">
        <w:r w:rsidRPr="00895659" w:rsidDel="0066774D">
          <w:rPr>
            <w:lang w:val="pt-PT"/>
          </w:rPr>
          <w:delText>m</w:delText>
        </w:r>
      </w:del>
      <w:r w:rsidRPr="00895659" w:rsidDel="0066774D">
        <w:rPr>
          <w:lang w:val="pt-PT"/>
        </w:rPr>
        <w:t xml:space="preserve"> ao disposto no estatuto do gestor público</w:t>
      </w:r>
      <w:r w:rsidRPr="00895659">
        <w:rPr>
          <w:lang w:val="pt-PT"/>
        </w:rPr>
        <w:t>, considerando-se as referências a despachos dos</w:t>
      </w:r>
      <w:r w:rsidRPr="00895659">
        <w:rPr>
          <w:spacing w:val="-36"/>
          <w:lang w:val="pt-PT"/>
        </w:rPr>
        <w:t xml:space="preserve"> </w:t>
      </w:r>
      <w:r w:rsidRPr="00895659">
        <w:rPr>
          <w:lang w:val="pt-PT"/>
        </w:rPr>
        <w:t>membros do</w:t>
      </w:r>
      <w:r w:rsidRPr="00895659">
        <w:rPr>
          <w:spacing w:val="-30"/>
          <w:lang w:val="pt-PT"/>
        </w:rPr>
        <w:t xml:space="preserve"> </w:t>
      </w:r>
      <w:r w:rsidRPr="00895659">
        <w:rPr>
          <w:lang w:val="pt-PT"/>
        </w:rPr>
        <w:t>Governo</w:t>
      </w:r>
      <w:r w:rsidRPr="00895659">
        <w:rPr>
          <w:spacing w:val="-29"/>
          <w:lang w:val="pt-PT"/>
        </w:rPr>
        <w:t xml:space="preserve"> </w:t>
      </w:r>
      <w:r w:rsidRPr="00895659">
        <w:rPr>
          <w:lang w:val="pt-PT"/>
        </w:rPr>
        <w:t>constantes</w:t>
      </w:r>
      <w:r w:rsidRPr="00895659">
        <w:rPr>
          <w:spacing w:val="-30"/>
          <w:lang w:val="pt-PT"/>
        </w:rPr>
        <w:t xml:space="preserve"> </w:t>
      </w:r>
      <w:r w:rsidRPr="00895659">
        <w:rPr>
          <w:lang w:val="pt-PT"/>
        </w:rPr>
        <w:t>desse</w:t>
      </w:r>
      <w:r w:rsidRPr="00895659">
        <w:rPr>
          <w:spacing w:val="-30"/>
          <w:lang w:val="pt-PT"/>
        </w:rPr>
        <w:t xml:space="preserve"> </w:t>
      </w:r>
      <w:r w:rsidRPr="00895659">
        <w:rPr>
          <w:lang w:val="pt-PT"/>
        </w:rPr>
        <w:t>estatuto</w:t>
      </w:r>
      <w:r w:rsidRPr="00895659">
        <w:rPr>
          <w:spacing w:val="-30"/>
          <w:lang w:val="pt-PT"/>
        </w:rPr>
        <w:t xml:space="preserve"> </w:t>
      </w:r>
      <w:r w:rsidRPr="00895659">
        <w:rPr>
          <w:lang w:val="pt-PT"/>
        </w:rPr>
        <w:t>efetuadas</w:t>
      </w:r>
      <w:r w:rsidRPr="00895659">
        <w:rPr>
          <w:spacing w:val="-30"/>
          <w:lang w:val="pt-PT"/>
        </w:rPr>
        <w:t xml:space="preserve"> </w:t>
      </w:r>
      <w:r w:rsidRPr="00895659">
        <w:rPr>
          <w:lang w:val="pt-PT"/>
        </w:rPr>
        <w:t>à</w:t>
      </w:r>
      <w:r w:rsidRPr="00895659">
        <w:rPr>
          <w:spacing w:val="-30"/>
          <w:lang w:val="pt-PT"/>
        </w:rPr>
        <w:t xml:space="preserve"> </w:t>
      </w:r>
      <w:r w:rsidRPr="00895659">
        <w:rPr>
          <w:lang w:val="pt-PT"/>
        </w:rPr>
        <w:t xml:space="preserve">comissão de vencimentos referida no n.º </w:t>
      </w:r>
      <w:del w:id="24" w:author="Autor">
        <w:r w:rsidRPr="00895659">
          <w:rPr>
            <w:lang w:val="pt-PT"/>
          </w:rPr>
          <w:delText>2</w:delText>
        </w:r>
      </w:del>
      <w:ins w:id="25" w:author="Autor">
        <w:r w:rsidR="005810EF">
          <w:rPr>
            <w:lang w:val="pt-PT"/>
          </w:rPr>
          <w:t>3</w:t>
        </w:r>
        <w:r w:rsidRPr="00895659">
          <w:rPr>
            <w:lang w:val="pt-PT"/>
          </w:rPr>
          <w:t>,</w:t>
        </w:r>
      </w:ins>
      <w:r w:rsidRPr="00895659">
        <w:rPr>
          <w:lang w:val="pt-PT"/>
        </w:rPr>
        <w:t xml:space="preserve"> </w:t>
      </w:r>
      <w:ins w:id="26" w:author="Autor">
        <w:r w:rsidRPr="00895659">
          <w:rPr>
            <w:lang w:val="pt-PT"/>
          </w:rPr>
          <w:t>e constitui remuneração, para efeitos fiscais</w:t>
        </w:r>
      </w:ins>
      <w:r w:rsidRPr="00895659">
        <w:rPr>
          <w:lang w:val="pt-PT"/>
        </w:rPr>
        <w:t>.</w:t>
      </w:r>
    </w:p>
    <w:p w14:paraId="15E084BF" w14:textId="77777777" w:rsidR="008C3893" w:rsidRPr="00895659" w:rsidRDefault="008C3893" w:rsidP="008C3893">
      <w:pPr>
        <w:pStyle w:val="PargrafodaLista"/>
        <w:numPr>
          <w:ilvl w:val="0"/>
          <w:numId w:val="46"/>
        </w:numPr>
        <w:shd w:val="clear" w:color="auto" w:fill="FFFFFF" w:themeFill="background1"/>
        <w:tabs>
          <w:tab w:val="left" w:pos="489"/>
        </w:tabs>
        <w:spacing w:after="160" w:line="259" w:lineRule="auto"/>
        <w:ind w:right="103" w:firstLine="226"/>
        <w:rPr>
          <w:lang w:val="pt-PT"/>
        </w:rPr>
      </w:pPr>
      <w:r w:rsidRPr="00895659">
        <w:rPr>
          <w:lang w:val="pt-PT"/>
        </w:rPr>
        <w:t>—</w:t>
      </w:r>
      <w:r w:rsidRPr="00895659">
        <w:rPr>
          <w:spacing w:val="-10"/>
          <w:lang w:val="pt-PT"/>
        </w:rPr>
        <w:t xml:space="preserve"> </w:t>
      </w:r>
      <w:r w:rsidRPr="00895659">
        <w:rPr>
          <w:lang w:val="pt-PT"/>
        </w:rPr>
        <w:t>Os</w:t>
      </w:r>
      <w:r w:rsidRPr="00895659">
        <w:rPr>
          <w:spacing w:val="-19"/>
          <w:lang w:val="pt-PT"/>
        </w:rPr>
        <w:t xml:space="preserve"> </w:t>
      </w:r>
      <w:r w:rsidRPr="00895659">
        <w:rPr>
          <w:lang w:val="pt-PT"/>
        </w:rPr>
        <w:t>membros</w:t>
      </w:r>
      <w:r w:rsidRPr="00895659">
        <w:rPr>
          <w:spacing w:val="-19"/>
          <w:lang w:val="pt-PT"/>
        </w:rPr>
        <w:t xml:space="preserve"> </w:t>
      </w:r>
      <w:r w:rsidRPr="00895659">
        <w:rPr>
          <w:lang w:val="pt-PT"/>
        </w:rPr>
        <w:t>do</w:t>
      </w:r>
      <w:r w:rsidRPr="00895659">
        <w:rPr>
          <w:spacing w:val="-19"/>
          <w:lang w:val="pt-PT"/>
        </w:rPr>
        <w:t xml:space="preserve"> </w:t>
      </w:r>
      <w:r w:rsidRPr="00895659">
        <w:rPr>
          <w:lang w:val="pt-PT"/>
        </w:rPr>
        <w:t>conselho</w:t>
      </w:r>
      <w:r w:rsidRPr="00895659">
        <w:rPr>
          <w:spacing w:val="-19"/>
          <w:lang w:val="pt-PT"/>
        </w:rPr>
        <w:t xml:space="preserve"> </w:t>
      </w:r>
      <w:r w:rsidRPr="00895659">
        <w:rPr>
          <w:lang w:val="pt-PT"/>
        </w:rPr>
        <w:t>de</w:t>
      </w:r>
      <w:r w:rsidRPr="00895659">
        <w:rPr>
          <w:spacing w:val="-19"/>
          <w:lang w:val="pt-PT"/>
        </w:rPr>
        <w:t xml:space="preserve"> </w:t>
      </w:r>
      <w:r w:rsidRPr="00895659">
        <w:rPr>
          <w:lang w:val="pt-PT"/>
        </w:rPr>
        <w:t>administração</w:t>
      </w:r>
      <w:r w:rsidRPr="00895659">
        <w:rPr>
          <w:spacing w:val="-19"/>
          <w:lang w:val="pt-PT"/>
        </w:rPr>
        <w:t xml:space="preserve"> </w:t>
      </w:r>
      <w:r w:rsidRPr="00895659">
        <w:rPr>
          <w:lang w:val="pt-PT"/>
        </w:rPr>
        <w:t>gozam dos</w:t>
      </w:r>
      <w:r w:rsidRPr="00895659">
        <w:rPr>
          <w:spacing w:val="-39"/>
          <w:lang w:val="pt-PT"/>
        </w:rPr>
        <w:t xml:space="preserve"> </w:t>
      </w:r>
      <w:r w:rsidRPr="00895659">
        <w:rPr>
          <w:lang w:val="pt-PT"/>
        </w:rPr>
        <w:t>benefícios</w:t>
      </w:r>
      <w:r w:rsidRPr="00895659">
        <w:rPr>
          <w:spacing w:val="-39"/>
          <w:lang w:val="pt-PT"/>
        </w:rPr>
        <w:t xml:space="preserve"> </w:t>
      </w:r>
      <w:r w:rsidRPr="00895659">
        <w:rPr>
          <w:lang w:val="pt-PT"/>
        </w:rPr>
        <w:t>sociais</w:t>
      </w:r>
      <w:r w:rsidRPr="00895659">
        <w:rPr>
          <w:spacing w:val="-39"/>
          <w:lang w:val="pt-PT"/>
        </w:rPr>
        <w:t xml:space="preserve"> </w:t>
      </w:r>
      <w:r w:rsidRPr="00895659">
        <w:rPr>
          <w:lang w:val="pt-PT"/>
        </w:rPr>
        <w:t>conferidos</w:t>
      </w:r>
      <w:r w:rsidRPr="00895659">
        <w:rPr>
          <w:spacing w:val="-39"/>
          <w:lang w:val="pt-PT"/>
        </w:rPr>
        <w:t xml:space="preserve"> </w:t>
      </w:r>
      <w:r w:rsidRPr="00895659">
        <w:rPr>
          <w:lang w:val="pt-PT"/>
        </w:rPr>
        <w:t>aos</w:t>
      </w:r>
      <w:r w:rsidRPr="00895659">
        <w:rPr>
          <w:spacing w:val="-39"/>
          <w:lang w:val="pt-PT"/>
        </w:rPr>
        <w:t xml:space="preserve"> </w:t>
      </w:r>
      <w:r w:rsidRPr="00895659">
        <w:rPr>
          <w:lang w:val="pt-PT"/>
        </w:rPr>
        <w:t>trabalhadores</w:t>
      </w:r>
      <w:r w:rsidRPr="00895659">
        <w:rPr>
          <w:spacing w:val="-39"/>
          <w:lang w:val="pt-PT"/>
        </w:rPr>
        <w:t xml:space="preserve"> </w:t>
      </w:r>
      <w:r w:rsidRPr="00895659">
        <w:rPr>
          <w:lang w:val="pt-PT"/>
        </w:rPr>
        <w:t>da</w:t>
      </w:r>
      <w:r w:rsidRPr="00895659">
        <w:rPr>
          <w:spacing w:val="-43"/>
          <w:lang w:val="pt-PT"/>
        </w:rPr>
        <w:t xml:space="preserve"> </w:t>
      </w:r>
      <w:r w:rsidRPr="00895659">
        <w:rPr>
          <w:lang w:val="pt-PT"/>
        </w:rPr>
        <w:t>AdC, com</w:t>
      </w:r>
      <w:r w:rsidRPr="00895659">
        <w:rPr>
          <w:spacing w:val="-23"/>
          <w:lang w:val="pt-PT"/>
        </w:rPr>
        <w:t xml:space="preserve"> </w:t>
      </w:r>
      <w:r w:rsidRPr="00895659">
        <w:rPr>
          <w:lang w:val="pt-PT"/>
        </w:rPr>
        <w:t>exceção</w:t>
      </w:r>
      <w:r w:rsidRPr="00895659">
        <w:rPr>
          <w:spacing w:val="-23"/>
          <w:lang w:val="pt-PT"/>
        </w:rPr>
        <w:t xml:space="preserve"> </w:t>
      </w:r>
      <w:r w:rsidRPr="00895659">
        <w:rPr>
          <w:lang w:val="pt-PT"/>
        </w:rPr>
        <w:t>dos</w:t>
      </w:r>
      <w:r w:rsidRPr="00895659">
        <w:rPr>
          <w:spacing w:val="-23"/>
          <w:lang w:val="pt-PT"/>
        </w:rPr>
        <w:t xml:space="preserve"> </w:t>
      </w:r>
      <w:r w:rsidRPr="00895659">
        <w:rPr>
          <w:lang w:val="pt-PT"/>
        </w:rPr>
        <w:t>respeitantes</w:t>
      </w:r>
      <w:r w:rsidRPr="00895659">
        <w:rPr>
          <w:spacing w:val="-23"/>
          <w:lang w:val="pt-PT"/>
        </w:rPr>
        <w:t xml:space="preserve"> </w:t>
      </w:r>
      <w:r w:rsidRPr="00895659">
        <w:rPr>
          <w:lang w:val="pt-PT"/>
        </w:rPr>
        <w:t>a</w:t>
      </w:r>
      <w:r w:rsidRPr="00895659">
        <w:rPr>
          <w:spacing w:val="-23"/>
          <w:lang w:val="pt-PT"/>
        </w:rPr>
        <w:t xml:space="preserve"> </w:t>
      </w:r>
      <w:r w:rsidRPr="00895659">
        <w:rPr>
          <w:lang w:val="pt-PT"/>
        </w:rPr>
        <w:t>planos</w:t>
      </w:r>
      <w:r w:rsidRPr="00895659">
        <w:rPr>
          <w:spacing w:val="-23"/>
          <w:lang w:val="pt-PT"/>
        </w:rPr>
        <w:t xml:space="preserve"> </w:t>
      </w:r>
      <w:r w:rsidRPr="00895659">
        <w:rPr>
          <w:lang w:val="pt-PT"/>
        </w:rPr>
        <w:t>complementares</w:t>
      </w:r>
      <w:r w:rsidRPr="00895659">
        <w:rPr>
          <w:spacing w:val="-23"/>
          <w:lang w:val="pt-PT"/>
        </w:rPr>
        <w:t xml:space="preserve"> </w:t>
      </w:r>
      <w:r w:rsidRPr="00895659">
        <w:rPr>
          <w:lang w:val="pt-PT"/>
        </w:rPr>
        <w:t>de reforma, aposentação, sobrevivência ou</w:t>
      </w:r>
      <w:r w:rsidRPr="00895659">
        <w:rPr>
          <w:spacing w:val="-13"/>
          <w:lang w:val="pt-PT"/>
        </w:rPr>
        <w:t xml:space="preserve"> </w:t>
      </w:r>
      <w:r w:rsidRPr="00895659">
        <w:rPr>
          <w:lang w:val="pt-PT"/>
        </w:rPr>
        <w:t>invalidez.</w:t>
      </w:r>
    </w:p>
    <w:p w14:paraId="61513EC5" w14:textId="77777777" w:rsidR="008C3893" w:rsidRPr="00895659" w:rsidRDefault="008C3893" w:rsidP="008C3893">
      <w:pPr>
        <w:pStyle w:val="PargrafodaLista"/>
        <w:numPr>
          <w:ilvl w:val="0"/>
          <w:numId w:val="46"/>
        </w:numPr>
        <w:shd w:val="clear" w:color="auto" w:fill="FFFFFF" w:themeFill="background1"/>
        <w:tabs>
          <w:tab w:val="left" w:pos="490"/>
        </w:tabs>
        <w:spacing w:after="160" w:line="259" w:lineRule="auto"/>
        <w:ind w:right="102" w:firstLine="226"/>
        <w:rPr>
          <w:lang w:val="pt-PT"/>
        </w:rPr>
      </w:pPr>
      <w:r w:rsidRPr="00895659">
        <w:rPr>
          <w:lang w:val="pt-PT"/>
        </w:rPr>
        <w:t>— Os membros do conselho de administração beneficiam do regime geral de previdência de que gozavam à data</w:t>
      </w:r>
      <w:r w:rsidRPr="00895659">
        <w:rPr>
          <w:spacing w:val="-29"/>
          <w:lang w:val="pt-PT"/>
        </w:rPr>
        <w:t xml:space="preserve"> </w:t>
      </w:r>
      <w:r w:rsidRPr="00895659">
        <w:rPr>
          <w:lang w:val="pt-PT"/>
        </w:rPr>
        <w:t>da</w:t>
      </w:r>
      <w:r w:rsidRPr="00895659">
        <w:rPr>
          <w:spacing w:val="-29"/>
          <w:lang w:val="pt-PT"/>
        </w:rPr>
        <w:t xml:space="preserve"> </w:t>
      </w:r>
      <w:r w:rsidRPr="00895659">
        <w:rPr>
          <w:lang w:val="pt-PT"/>
        </w:rPr>
        <w:t>respetiva</w:t>
      </w:r>
      <w:r w:rsidRPr="00895659">
        <w:rPr>
          <w:spacing w:val="-29"/>
          <w:lang w:val="pt-PT"/>
        </w:rPr>
        <w:t xml:space="preserve"> </w:t>
      </w:r>
      <w:r w:rsidRPr="00895659">
        <w:rPr>
          <w:lang w:val="pt-PT"/>
        </w:rPr>
        <w:t>designação</w:t>
      </w:r>
      <w:r w:rsidRPr="00895659">
        <w:rPr>
          <w:spacing w:val="-29"/>
          <w:lang w:val="pt-PT"/>
        </w:rPr>
        <w:t xml:space="preserve"> </w:t>
      </w:r>
      <w:r w:rsidRPr="00895659">
        <w:rPr>
          <w:lang w:val="pt-PT"/>
        </w:rPr>
        <w:t>ou,</w:t>
      </w:r>
      <w:r w:rsidRPr="00895659">
        <w:rPr>
          <w:spacing w:val="-29"/>
          <w:lang w:val="pt-PT"/>
        </w:rPr>
        <w:t xml:space="preserve"> </w:t>
      </w:r>
      <w:r w:rsidRPr="00895659">
        <w:rPr>
          <w:lang w:val="pt-PT"/>
        </w:rPr>
        <w:t>na</w:t>
      </w:r>
      <w:r w:rsidRPr="00895659">
        <w:rPr>
          <w:spacing w:val="-29"/>
          <w:lang w:val="pt-PT"/>
        </w:rPr>
        <w:t xml:space="preserve"> </w:t>
      </w:r>
      <w:r w:rsidRPr="00895659">
        <w:rPr>
          <w:lang w:val="pt-PT"/>
        </w:rPr>
        <w:t>sua</w:t>
      </w:r>
      <w:r w:rsidRPr="00895659">
        <w:rPr>
          <w:spacing w:val="-29"/>
          <w:lang w:val="pt-PT"/>
        </w:rPr>
        <w:t xml:space="preserve"> </w:t>
      </w:r>
      <w:r w:rsidRPr="00895659">
        <w:rPr>
          <w:lang w:val="pt-PT"/>
        </w:rPr>
        <w:t>ausência,</w:t>
      </w:r>
      <w:r w:rsidRPr="00895659">
        <w:rPr>
          <w:spacing w:val="-30"/>
          <w:lang w:val="pt-PT"/>
        </w:rPr>
        <w:t xml:space="preserve"> </w:t>
      </w:r>
      <w:r w:rsidRPr="00895659">
        <w:rPr>
          <w:lang w:val="pt-PT"/>
        </w:rPr>
        <w:t>do</w:t>
      </w:r>
      <w:r w:rsidRPr="00895659">
        <w:rPr>
          <w:spacing w:val="-29"/>
          <w:lang w:val="pt-PT"/>
        </w:rPr>
        <w:t xml:space="preserve"> </w:t>
      </w:r>
      <w:r w:rsidRPr="00895659">
        <w:rPr>
          <w:lang w:val="pt-PT"/>
        </w:rPr>
        <w:t>regime geral da segurança</w:t>
      </w:r>
      <w:r w:rsidRPr="00895659">
        <w:rPr>
          <w:spacing w:val="-15"/>
          <w:lang w:val="pt-PT"/>
        </w:rPr>
        <w:t xml:space="preserve"> </w:t>
      </w:r>
      <w:r w:rsidRPr="00895659">
        <w:rPr>
          <w:lang w:val="pt-PT"/>
        </w:rPr>
        <w:t>social.</w:t>
      </w:r>
    </w:p>
    <w:p w14:paraId="04E1EBEE"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17.º</w:t>
      </w:r>
    </w:p>
    <w:p w14:paraId="6A24AD33"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Incompatibilidades e impedimentos</w:t>
      </w:r>
    </w:p>
    <w:p w14:paraId="1C157005" w14:textId="77777777" w:rsidR="008C3893" w:rsidRPr="00895659" w:rsidRDefault="008C3893" w:rsidP="008C3893">
      <w:pPr>
        <w:pStyle w:val="PargrafodaLista"/>
        <w:numPr>
          <w:ilvl w:val="0"/>
          <w:numId w:val="45"/>
        </w:numPr>
        <w:shd w:val="clear" w:color="auto" w:fill="FFFFFF" w:themeFill="background1"/>
        <w:tabs>
          <w:tab w:val="left" w:pos="490"/>
        </w:tabs>
        <w:spacing w:before="120" w:after="160" w:line="259" w:lineRule="auto"/>
        <w:ind w:right="103" w:firstLine="226"/>
        <w:rPr>
          <w:lang w:val="pt-PT"/>
        </w:rPr>
      </w:pPr>
      <w:r w:rsidRPr="00895659">
        <w:rPr>
          <w:lang w:val="pt-PT"/>
        </w:rPr>
        <w:t>— Os membros do conselho de administração exercem as suas funções em regime de exclusividade, nos termos</w:t>
      </w:r>
      <w:r w:rsidRPr="00895659">
        <w:rPr>
          <w:spacing w:val="-8"/>
          <w:lang w:val="pt-PT"/>
        </w:rPr>
        <w:t xml:space="preserve"> </w:t>
      </w:r>
      <w:r w:rsidRPr="00895659">
        <w:rPr>
          <w:lang w:val="pt-PT"/>
        </w:rPr>
        <w:t>previstos</w:t>
      </w:r>
      <w:r w:rsidRPr="00895659">
        <w:rPr>
          <w:spacing w:val="-8"/>
          <w:lang w:val="pt-PT"/>
        </w:rPr>
        <w:t xml:space="preserve"> </w:t>
      </w:r>
      <w:r w:rsidRPr="00895659">
        <w:rPr>
          <w:lang w:val="pt-PT"/>
        </w:rPr>
        <w:t>na</w:t>
      </w:r>
      <w:r w:rsidRPr="00895659">
        <w:rPr>
          <w:spacing w:val="-8"/>
          <w:lang w:val="pt-PT"/>
        </w:rPr>
        <w:t xml:space="preserve"> </w:t>
      </w:r>
      <w:r w:rsidRPr="00895659">
        <w:rPr>
          <w:lang w:val="pt-PT"/>
        </w:rPr>
        <w:t>lei-quadro</w:t>
      </w:r>
      <w:r w:rsidRPr="00895659">
        <w:rPr>
          <w:spacing w:val="-8"/>
          <w:lang w:val="pt-PT"/>
        </w:rPr>
        <w:t xml:space="preserve"> </w:t>
      </w:r>
      <w:r w:rsidRPr="00895659">
        <w:rPr>
          <w:lang w:val="pt-PT"/>
        </w:rPr>
        <w:t>das</w:t>
      </w:r>
      <w:r w:rsidRPr="00895659">
        <w:rPr>
          <w:spacing w:val="-8"/>
          <w:lang w:val="pt-PT"/>
        </w:rPr>
        <w:t xml:space="preserve"> </w:t>
      </w:r>
      <w:r w:rsidRPr="00895659">
        <w:rPr>
          <w:lang w:val="pt-PT"/>
        </w:rPr>
        <w:t>entidades</w:t>
      </w:r>
      <w:r w:rsidRPr="00895659">
        <w:rPr>
          <w:spacing w:val="-8"/>
          <w:lang w:val="pt-PT"/>
        </w:rPr>
        <w:t xml:space="preserve"> </w:t>
      </w:r>
      <w:r w:rsidRPr="00895659">
        <w:rPr>
          <w:lang w:val="pt-PT"/>
        </w:rPr>
        <w:t>reguladoras, não podendo, designadamente:</w:t>
      </w:r>
    </w:p>
    <w:p w14:paraId="7D773845" w14:textId="77777777" w:rsidR="008C3893" w:rsidRPr="00895659" w:rsidRDefault="008C3893" w:rsidP="008C3893">
      <w:pPr>
        <w:pStyle w:val="PargrafodaLista"/>
        <w:numPr>
          <w:ilvl w:val="0"/>
          <w:numId w:val="44"/>
        </w:numPr>
        <w:shd w:val="clear" w:color="auto" w:fill="FFFFFF" w:themeFill="background1"/>
        <w:tabs>
          <w:tab w:val="left" w:pos="583"/>
        </w:tabs>
        <w:spacing w:before="113" w:after="160" w:line="259" w:lineRule="auto"/>
        <w:ind w:right="98" w:firstLine="226"/>
        <w:rPr>
          <w:lang w:val="pt-PT"/>
        </w:rPr>
      </w:pPr>
      <w:r w:rsidRPr="00895659">
        <w:rPr>
          <w:spacing w:val="2"/>
          <w:lang w:val="pt-PT"/>
        </w:rPr>
        <w:t xml:space="preserve">Ser </w:t>
      </w:r>
      <w:r w:rsidRPr="00895659">
        <w:rPr>
          <w:spacing w:val="3"/>
          <w:lang w:val="pt-PT"/>
        </w:rPr>
        <w:t xml:space="preserve">titulares </w:t>
      </w:r>
      <w:r w:rsidRPr="00895659">
        <w:rPr>
          <w:lang w:val="pt-PT"/>
        </w:rPr>
        <w:t xml:space="preserve">de </w:t>
      </w:r>
      <w:r w:rsidRPr="00895659">
        <w:rPr>
          <w:spacing w:val="2"/>
          <w:lang w:val="pt-PT"/>
        </w:rPr>
        <w:t xml:space="preserve">órgãos </w:t>
      </w:r>
      <w:r w:rsidRPr="00895659">
        <w:rPr>
          <w:lang w:val="pt-PT"/>
        </w:rPr>
        <w:t xml:space="preserve">de </w:t>
      </w:r>
      <w:r w:rsidRPr="00895659">
        <w:rPr>
          <w:spacing w:val="3"/>
          <w:lang w:val="pt-PT"/>
        </w:rPr>
        <w:t xml:space="preserve">soberania, </w:t>
      </w:r>
      <w:r w:rsidRPr="00895659">
        <w:rPr>
          <w:spacing w:val="2"/>
          <w:lang w:val="pt-PT"/>
        </w:rPr>
        <w:t xml:space="preserve">das </w:t>
      </w:r>
      <w:r w:rsidRPr="00895659">
        <w:rPr>
          <w:spacing w:val="4"/>
          <w:lang w:val="pt-PT"/>
        </w:rPr>
        <w:t xml:space="preserve">regiões </w:t>
      </w:r>
      <w:r w:rsidRPr="00895659">
        <w:rPr>
          <w:spacing w:val="3"/>
          <w:lang w:val="pt-PT"/>
        </w:rPr>
        <w:t xml:space="preserve">autónomas </w:t>
      </w:r>
      <w:r w:rsidRPr="00895659">
        <w:rPr>
          <w:lang w:val="pt-PT"/>
        </w:rPr>
        <w:t xml:space="preserve">ou do </w:t>
      </w:r>
      <w:r w:rsidRPr="00895659">
        <w:rPr>
          <w:spacing w:val="3"/>
          <w:lang w:val="pt-PT"/>
        </w:rPr>
        <w:t xml:space="preserve">poder local, </w:t>
      </w:r>
      <w:r w:rsidRPr="00895659">
        <w:rPr>
          <w:spacing w:val="2"/>
          <w:lang w:val="pt-PT"/>
        </w:rPr>
        <w:t xml:space="preserve">nem </w:t>
      </w:r>
      <w:r w:rsidRPr="00895659">
        <w:rPr>
          <w:spacing w:val="3"/>
          <w:lang w:val="pt-PT"/>
        </w:rPr>
        <w:t xml:space="preserve">desempenhar </w:t>
      </w:r>
      <w:r w:rsidRPr="00895659">
        <w:rPr>
          <w:spacing w:val="4"/>
          <w:lang w:val="pt-PT"/>
        </w:rPr>
        <w:t xml:space="preserve">quais- </w:t>
      </w:r>
      <w:r w:rsidRPr="00895659">
        <w:rPr>
          <w:spacing w:val="3"/>
          <w:lang w:val="pt-PT"/>
        </w:rPr>
        <w:lastRenderedPageBreak/>
        <w:t xml:space="preserve">quer funções públicas </w:t>
      </w:r>
      <w:r w:rsidRPr="00895659">
        <w:rPr>
          <w:lang w:val="pt-PT"/>
        </w:rPr>
        <w:t xml:space="preserve">ou </w:t>
      </w:r>
      <w:r w:rsidRPr="00895659">
        <w:rPr>
          <w:spacing w:val="3"/>
          <w:lang w:val="pt-PT"/>
        </w:rPr>
        <w:t xml:space="preserve">privadas, </w:t>
      </w:r>
      <w:r w:rsidRPr="00895659">
        <w:rPr>
          <w:spacing w:val="2"/>
          <w:lang w:val="pt-PT"/>
        </w:rPr>
        <w:t xml:space="preserve">com </w:t>
      </w:r>
      <w:r w:rsidRPr="00895659">
        <w:rPr>
          <w:spacing w:val="3"/>
          <w:lang w:val="pt-PT"/>
        </w:rPr>
        <w:t xml:space="preserve">exceção </w:t>
      </w:r>
      <w:r w:rsidRPr="00895659">
        <w:rPr>
          <w:spacing w:val="4"/>
          <w:lang w:val="pt-PT"/>
        </w:rPr>
        <w:t xml:space="preserve">de </w:t>
      </w:r>
      <w:r w:rsidRPr="00895659">
        <w:rPr>
          <w:spacing w:val="3"/>
          <w:lang w:val="pt-PT"/>
        </w:rPr>
        <w:t xml:space="preserve">funções docentes </w:t>
      </w:r>
      <w:r w:rsidRPr="00895659">
        <w:rPr>
          <w:lang w:val="pt-PT"/>
        </w:rPr>
        <w:t xml:space="preserve">ou de </w:t>
      </w:r>
      <w:r w:rsidRPr="00895659">
        <w:rPr>
          <w:spacing w:val="3"/>
          <w:lang w:val="pt-PT"/>
        </w:rPr>
        <w:t xml:space="preserve">investigação, desde </w:t>
      </w:r>
      <w:r w:rsidRPr="00895659">
        <w:rPr>
          <w:spacing w:val="2"/>
          <w:lang w:val="pt-PT"/>
        </w:rPr>
        <w:t xml:space="preserve">que </w:t>
      </w:r>
      <w:r w:rsidRPr="00895659">
        <w:rPr>
          <w:spacing w:val="4"/>
          <w:lang w:val="pt-PT"/>
        </w:rPr>
        <w:t>não remuneradas;</w:t>
      </w:r>
    </w:p>
    <w:p w14:paraId="61B6A1B4" w14:textId="77777777" w:rsidR="008C3893" w:rsidRPr="00895659" w:rsidRDefault="008C3893" w:rsidP="00C130D6">
      <w:pPr>
        <w:pStyle w:val="PargrafodaLista"/>
        <w:numPr>
          <w:ilvl w:val="0"/>
          <w:numId w:val="44"/>
        </w:numPr>
        <w:shd w:val="clear" w:color="auto" w:fill="FFFFFF" w:themeFill="background1"/>
        <w:tabs>
          <w:tab w:val="left" w:pos="583"/>
        </w:tabs>
        <w:spacing w:before="113" w:after="160" w:line="259" w:lineRule="auto"/>
        <w:ind w:right="98" w:firstLine="226"/>
        <w:rPr>
          <w:lang w:val="pt-PT"/>
        </w:rPr>
      </w:pPr>
      <w:r w:rsidRPr="00895659">
        <w:rPr>
          <w:lang w:val="pt-PT"/>
        </w:rPr>
        <w:t>Manter,</w:t>
      </w:r>
      <w:r w:rsidRPr="00895659">
        <w:rPr>
          <w:spacing w:val="-24"/>
          <w:lang w:val="pt-PT"/>
        </w:rPr>
        <w:t xml:space="preserve"> </w:t>
      </w:r>
      <w:r w:rsidRPr="00895659">
        <w:rPr>
          <w:lang w:val="pt-PT"/>
        </w:rPr>
        <w:t>direta</w:t>
      </w:r>
      <w:r w:rsidRPr="00895659">
        <w:rPr>
          <w:spacing w:val="-23"/>
          <w:lang w:val="pt-PT"/>
        </w:rPr>
        <w:t xml:space="preserve"> </w:t>
      </w:r>
      <w:r w:rsidRPr="00895659">
        <w:rPr>
          <w:lang w:val="pt-PT"/>
        </w:rPr>
        <w:t>ou</w:t>
      </w:r>
      <w:r w:rsidRPr="00895659">
        <w:rPr>
          <w:spacing w:val="-24"/>
          <w:lang w:val="pt-PT"/>
        </w:rPr>
        <w:t xml:space="preserve"> </w:t>
      </w:r>
      <w:r w:rsidRPr="00895659">
        <w:rPr>
          <w:lang w:val="pt-PT"/>
        </w:rPr>
        <w:t>indiretamente,</w:t>
      </w:r>
      <w:r w:rsidRPr="00895659">
        <w:rPr>
          <w:spacing w:val="-24"/>
          <w:lang w:val="pt-PT"/>
        </w:rPr>
        <w:t xml:space="preserve"> </w:t>
      </w:r>
      <w:r w:rsidRPr="00895659">
        <w:rPr>
          <w:lang w:val="pt-PT"/>
        </w:rPr>
        <w:t>qualquer</w:t>
      </w:r>
      <w:r w:rsidRPr="00895659">
        <w:rPr>
          <w:spacing w:val="-24"/>
          <w:lang w:val="pt-PT"/>
        </w:rPr>
        <w:t xml:space="preserve"> </w:t>
      </w:r>
      <w:r w:rsidRPr="00895659">
        <w:rPr>
          <w:lang w:val="pt-PT"/>
        </w:rPr>
        <w:t>vínculo</w:t>
      </w:r>
      <w:r w:rsidRPr="00895659">
        <w:rPr>
          <w:spacing w:val="-24"/>
          <w:lang w:val="pt-PT"/>
        </w:rPr>
        <w:t xml:space="preserve"> </w:t>
      </w:r>
      <w:r w:rsidRPr="00895659">
        <w:rPr>
          <w:lang w:val="pt-PT"/>
        </w:rPr>
        <w:t>ou relação contratual, remunerada ou não, com empresas na aceção do artigo 3.º do regime jurídico da concorrência, bem</w:t>
      </w:r>
      <w:r w:rsidRPr="00895659">
        <w:rPr>
          <w:spacing w:val="-23"/>
          <w:lang w:val="pt-PT"/>
        </w:rPr>
        <w:t xml:space="preserve"> </w:t>
      </w:r>
      <w:r w:rsidRPr="00895659">
        <w:rPr>
          <w:lang w:val="pt-PT"/>
        </w:rPr>
        <w:t>como</w:t>
      </w:r>
      <w:r w:rsidRPr="00895659">
        <w:rPr>
          <w:spacing w:val="-23"/>
          <w:lang w:val="pt-PT"/>
        </w:rPr>
        <w:t xml:space="preserve"> </w:t>
      </w:r>
      <w:r w:rsidRPr="00895659">
        <w:rPr>
          <w:lang w:val="pt-PT"/>
        </w:rPr>
        <w:t>com</w:t>
      </w:r>
      <w:r w:rsidRPr="00895659">
        <w:rPr>
          <w:spacing w:val="-23"/>
          <w:lang w:val="pt-PT"/>
        </w:rPr>
        <w:t xml:space="preserve"> </w:t>
      </w:r>
      <w:r w:rsidRPr="00895659">
        <w:rPr>
          <w:lang w:val="pt-PT"/>
        </w:rPr>
        <w:t>associações</w:t>
      </w:r>
      <w:r w:rsidRPr="00895659">
        <w:rPr>
          <w:spacing w:val="-23"/>
          <w:lang w:val="pt-PT"/>
        </w:rPr>
        <w:t xml:space="preserve"> </w:t>
      </w:r>
      <w:r w:rsidRPr="00895659">
        <w:rPr>
          <w:lang w:val="pt-PT"/>
        </w:rPr>
        <w:t>de</w:t>
      </w:r>
      <w:r w:rsidRPr="00895659">
        <w:rPr>
          <w:spacing w:val="-23"/>
          <w:lang w:val="pt-PT"/>
        </w:rPr>
        <w:t xml:space="preserve"> </w:t>
      </w:r>
      <w:r w:rsidRPr="00895659">
        <w:rPr>
          <w:lang w:val="pt-PT"/>
        </w:rPr>
        <w:t>empresas,</w:t>
      </w:r>
      <w:r w:rsidRPr="00895659">
        <w:rPr>
          <w:spacing w:val="-23"/>
          <w:lang w:val="pt-PT"/>
        </w:rPr>
        <w:t xml:space="preserve"> </w:t>
      </w:r>
      <w:r w:rsidRPr="00895659">
        <w:rPr>
          <w:lang w:val="pt-PT"/>
        </w:rPr>
        <w:t>sem</w:t>
      </w:r>
      <w:r w:rsidRPr="00895659">
        <w:rPr>
          <w:spacing w:val="-23"/>
          <w:lang w:val="pt-PT"/>
        </w:rPr>
        <w:t xml:space="preserve"> </w:t>
      </w:r>
      <w:r w:rsidRPr="00895659">
        <w:rPr>
          <w:lang w:val="pt-PT"/>
        </w:rPr>
        <w:t>prejuízo</w:t>
      </w:r>
      <w:r w:rsidRPr="00895659">
        <w:rPr>
          <w:spacing w:val="-23"/>
          <w:lang w:val="pt-PT"/>
        </w:rPr>
        <w:t xml:space="preserve"> </w:t>
      </w:r>
      <w:r w:rsidRPr="00895659">
        <w:rPr>
          <w:lang w:val="pt-PT"/>
        </w:rPr>
        <w:t>das relações enquanto cliente ou</w:t>
      </w:r>
      <w:r w:rsidRPr="00895659">
        <w:rPr>
          <w:spacing w:val="-2"/>
          <w:lang w:val="pt-PT"/>
        </w:rPr>
        <w:t xml:space="preserve"> </w:t>
      </w:r>
      <w:r w:rsidRPr="00895659">
        <w:rPr>
          <w:lang w:val="pt-PT"/>
        </w:rPr>
        <w:t>análogas;</w:t>
      </w:r>
    </w:p>
    <w:p w14:paraId="3666734C" w14:textId="77777777" w:rsidR="008C3893" w:rsidRPr="00895659" w:rsidDel="00503665" w:rsidRDefault="008C3893" w:rsidP="00C130D6">
      <w:pPr>
        <w:pStyle w:val="PargrafodaLista"/>
        <w:numPr>
          <w:ilvl w:val="0"/>
          <w:numId w:val="44"/>
        </w:numPr>
        <w:shd w:val="clear" w:color="auto" w:fill="FFFFFF" w:themeFill="background1"/>
        <w:tabs>
          <w:tab w:val="left" w:pos="583"/>
        </w:tabs>
        <w:spacing w:before="113" w:after="160" w:line="259" w:lineRule="auto"/>
        <w:ind w:right="98" w:firstLine="226"/>
        <w:rPr>
          <w:del w:id="27" w:author="Autor"/>
          <w:lang w:val="pt-PT"/>
        </w:rPr>
      </w:pPr>
      <w:del w:id="28" w:author="Autor">
        <w:r w:rsidRPr="00C130D6" w:rsidDel="00503665">
          <w:delText>Deter quaisquer participações sociais ou interesses nas entidades referidas na alínea anterior;</w:delText>
        </w:r>
      </w:del>
    </w:p>
    <w:p w14:paraId="1361FC95" w14:textId="77777777" w:rsidR="008C3893" w:rsidRPr="00895659" w:rsidRDefault="008C3893" w:rsidP="00C130D6">
      <w:pPr>
        <w:pStyle w:val="PargrafodaLista"/>
        <w:numPr>
          <w:ilvl w:val="0"/>
          <w:numId w:val="44"/>
        </w:numPr>
        <w:shd w:val="clear" w:color="auto" w:fill="FFFFFF" w:themeFill="background1"/>
        <w:tabs>
          <w:tab w:val="left" w:pos="583"/>
        </w:tabs>
        <w:spacing w:before="113" w:after="160" w:line="259" w:lineRule="auto"/>
        <w:ind w:right="98" w:firstLine="226"/>
        <w:rPr>
          <w:lang w:val="pt-PT"/>
        </w:rPr>
      </w:pPr>
      <w:r w:rsidRPr="00895659" w:rsidDel="00B83241">
        <w:rPr>
          <w:lang w:val="pt-PT"/>
        </w:rPr>
        <w:t>Manter,</w:t>
      </w:r>
      <w:r w:rsidRPr="00C130D6" w:rsidDel="00B83241">
        <w:rPr>
          <w:lang w:val="pt-PT"/>
        </w:rPr>
        <w:t xml:space="preserve"> </w:t>
      </w:r>
      <w:r w:rsidRPr="00895659" w:rsidDel="00B83241">
        <w:rPr>
          <w:lang w:val="pt-PT"/>
        </w:rPr>
        <w:t>direta</w:t>
      </w:r>
      <w:r w:rsidRPr="00C130D6" w:rsidDel="00B83241">
        <w:rPr>
          <w:lang w:val="pt-PT"/>
        </w:rPr>
        <w:t xml:space="preserve"> </w:t>
      </w:r>
      <w:r w:rsidRPr="00895659" w:rsidDel="00B83241">
        <w:rPr>
          <w:lang w:val="pt-PT"/>
        </w:rPr>
        <w:t>ou</w:t>
      </w:r>
      <w:r w:rsidRPr="00C130D6" w:rsidDel="00B83241">
        <w:rPr>
          <w:lang w:val="pt-PT"/>
        </w:rPr>
        <w:t xml:space="preserve"> </w:t>
      </w:r>
      <w:r w:rsidRPr="00895659" w:rsidDel="00B83241">
        <w:rPr>
          <w:lang w:val="pt-PT"/>
        </w:rPr>
        <w:t>indiretamente,</w:t>
      </w:r>
      <w:r w:rsidRPr="00C130D6" w:rsidDel="00B83241">
        <w:rPr>
          <w:lang w:val="pt-PT"/>
        </w:rPr>
        <w:t xml:space="preserve"> </w:t>
      </w:r>
      <w:r w:rsidRPr="00895659" w:rsidDel="00B83241">
        <w:rPr>
          <w:lang w:val="pt-PT"/>
        </w:rPr>
        <w:t>qualquer</w:t>
      </w:r>
      <w:r w:rsidRPr="00C130D6" w:rsidDel="00B83241">
        <w:rPr>
          <w:lang w:val="pt-PT"/>
        </w:rPr>
        <w:t xml:space="preserve"> </w:t>
      </w:r>
      <w:r w:rsidRPr="00895659" w:rsidDel="00B83241">
        <w:rPr>
          <w:lang w:val="pt-PT"/>
        </w:rPr>
        <w:t>vínculo</w:t>
      </w:r>
      <w:r w:rsidRPr="00C130D6" w:rsidDel="00B83241">
        <w:rPr>
          <w:lang w:val="pt-PT"/>
        </w:rPr>
        <w:t xml:space="preserve"> </w:t>
      </w:r>
      <w:r w:rsidRPr="00895659" w:rsidDel="00B83241">
        <w:rPr>
          <w:lang w:val="pt-PT"/>
        </w:rPr>
        <w:t>ou relação contratual, remunerada ou não, com outras entidades</w:t>
      </w:r>
      <w:r w:rsidRPr="00C130D6" w:rsidDel="00B83241">
        <w:rPr>
          <w:lang w:val="pt-PT"/>
        </w:rPr>
        <w:t xml:space="preserve"> </w:t>
      </w:r>
      <w:r w:rsidRPr="00895659" w:rsidDel="00B83241">
        <w:rPr>
          <w:lang w:val="pt-PT"/>
        </w:rPr>
        <w:t>cuja</w:t>
      </w:r>
      <w:r w:rsidRPr="00C130D6" w:rsidDel="00B83241">
        <w:rPr>
          <w:lang w:val="pt-PT"/>
        </w:rPr>
        <w:t xml:space="preserve"> </w:t>
      </w:r>
      <w:r w:rsidRPr="00895659" w:rsidDel="00B83241">
        <w:rPr>
          <w:lang w:val="pt-PT"/>
        </w:rPr>
        <w:t>atividade</w:t>
      </w:r>
      <w:r w:rsidRPr="00C130D6" w:rsidDel="00B83241">
        <w:rPr>
          <w:lang w:val="pt-PT"/>
        </w:rPr>
        <w:t xml:space="preserve"> </w:t>
      </w:r>
      <w:r w:rsidRPr="00895659" w:rsidDel="00B83241">
        <w:rPr>
          <w:lang w:val="pt-PT"/>
        </w:rPr>
        <w:t>possa</w:t>
      </w:r>
      <w:r w:rsidRPr="00C130D6" w:rsidDel="00B83241">
        <w:rPr>
          <w:lang w:val="pt-PT"/>
        </w:rPr>
        <w:t xml:space="preserve"> </w:t>
      </w:r>
      <w:r w:rsidRPr="00895659" w:rsidDel="00B83241">
        <w:rPr>
          <w:lang w:val="pt-PT"/>
        </w:rPr>
        <w:t>colidir</w:t>
      </w:r>
      <w:r w:rsidRPr="00C130D6" w:rsidDel="00B83241">
        <w:rPr>
          <w:lang w:val="pt-PT"/>
        </w:rPr>
        <w:t xml:space="preserve"> </w:t>
      </w:r>
      <w:r w:rsidRPr="00895659" w:rsidDel="00B83241">
        <w:rPr>
          <w:lang w:val="pt-PT"/>
        </w:rPr>
        <w:t>com</w:t>
      </w:r>
      <w:r w:rsidRPr="00C130D6" w:rsidDel="00B83241">
        <w:rPr>
          <w:lang w:val="pt-PT"/>
        </w:rPr>
        <w:t xml:space="preserve"> </w:t>
      </w:r>
      <w:r w:rsidRPr="00895659" w:rsidDel="00B83241">
        <w:rPr>
          <w:lang w:val="pt-PT"/>
        </w:rPr>
        <w:t>as</w:t>
      </w:r>
      <w:r w:rsidRPr="00C130D6" w:rsidDel="00B83241">
        <w:rPr>
          <w:lang w:val="pt-PT"/>
        </w:rPr>
        <w:t xml:space="preserve"> </w:t>
      </w:r>
      <w:r w:rsidRPr="00895659" w:rsidDel="00B83241">
        <w:rPr>
          <w:lang w:val="pt-PT"/>
        </w:rPr>
        <w:t>suas</w:t>
      </w:r>
      <w:r w:rsidRPr="00C130D6" w:rsidDel="00B83241">
        <w:rPr>
          <w:lang w:val="pt-PT"/>
        </w:rPr>
        <w:t xml:space="preserve"> </w:t>
      </w:r>
      <w:r w:rsidRPr="00895659" w:rsidDel="00B83241">
        <w:rPr>
          <w:lang w:val="pt-PT"/>
        </w:rPr>
        <w:t>atribuições e competências</w:t>
      </w:r>
      <w:r w:rsidRPr="00895659">
        <w:rPr>
          <w:lang w:val="pt-PT"/>
        </w:rPr>
        <w:t>.</w:t>
      </w:r>
    </w:p>
    <w:p w14:paraId="3123AF08" w14:textId="702DC97E" w:rsidR="008C3893" w:rsidRDefault="008C3893" w:rsidP="008C3893">
      <w:pPr>
        <w:pStyle w:val="PargrafodaLista"/>
        <w:numPr>
          <w:ilvl w:val="0"/>
          <w:numId w:val="45"/>
        </w:numPr>
        <w:shd w:val="clear" w:color="auto" w:fill="FFFFFF" w:themeFill="background1"/>
        <w:tabs>
          <w:tab w:val="left" w:pos="490"/>
        </w:tabs>
        <w:spacing w:before="120" w:after="160" w:line="259" w:lineRule="auto"/>
        <w:ind w:right="103" w:firstLine="226"/>
        <w:rPr>
          <w:ins w:id="29" w:author="Autor"/>
          <w:lang w:val="pt-PT"/>
        </w:rPr>
      </w:pPr>
      <w:ins w:id="30" w:author="Autor">
        <w:r w:rsidRPr="00895659">
          <w:rPr>
            <w:lang w:val="pt-PT"/>
          </w:rPr>
          <w:t xml:space="preserve">— Sem prejuízo da aplicação </w:t>
        </w:r>
        <w:r w:rsidR="00A07336">
          <w:rPr>
            <w:lang w:val="pt-PT"/>
          </w:rPr>
          <w:t>do disposto no regime de imparcialidade previsto</w:t>
        </w:r>
        <w:r w:rsidRPr="00895659">
          <w:rPr>
            <w:lang w:val="pt-PT"/>
          </w:rPr>
          <w:t xml:space="preserve"> no Código do Procedimento Administrativo, os membros do conselho de administração não podem:</w:t>
        </w:r>
      </w:ins>
    </w:p>
    <w:p w14:paraId="40FE83A6" w14:textId="3737B11C" w:rsidR="008C3893" w:rsidRPr="0036521F" w:rsidRDefault="008C3893" w:rsidP="008C3893">
      <w:pPr>
        <w:pStyle w:val="PargrafodaLista"/>
        <w:numPr>
          <w:ilvl w:val="0"/>
          <w:numId w:val="73"/>
        </w:numPr>
        <w:shd w:val="clear" w:color="auto" w:fill="FFFFFF" w:themeFill="background1"/>
        <w:tabs>
          <w:tab w:val="left" w:pos="567"/>
        </w:tabs>
        <w:spacing w:before="109" w:after="160" w:line="259" w:lineRule="auto"/>
        <w:ind w:left="142" w:right="1" w:firstLine="142"/>
        <w:rPr>
          <w:ins w:id="31" w:author="Autor"/>
          <w:lang w:val="pt-PT"/>
        </w:rPr>
      </w:pPr>
      <w:ins w:id="32" w:author="Autor">
        <w:r>
          <w:rPr>
            <w:lang w:val="pt-PT"/>
          </w:rPr>
          <w:t xml:space="preserve">Intervir em </w:t>
        </w:r>
        <w:r w:rsidRPr="0036521F">
          <w:rPr>
            <w:lang w:val="pt-PT"/>
          </w:rPr>
          <w:t xml:space="preserve">processos relativos à aplicação </w:t>
        </w:r>
        <w:r>
          <w:rPr>
            <w:lang w:val="pt-PT"/>
          </w:rPr>
          <w:t>d</w:t>
        </w:r>
        <w:r w:rsidR="00A07336">
          <w:rPr>
            <w:lang w:val="pt-PT"/>
          </w:rPr>
          <w:t>as</w:t>
        </w:r>
        <w:r>
          <w:rPr>
            <w:lang w:val="pt-PT"/>
          </w:rPr>
          <w:t xml:space="preserve"> </w:t>
        </w:r>
        <w:r w:rsidR="00A07336">
          <w:rPr>
            <w:lang w:val="pt-PT"/>
          </w:rPr>
          <w:t>regras de</w:t>
        </w:r>
        <w:r>
          <w:rPr>
            <w:lang w:val="pt-PT"/>
          </w:rPr>
          <w:t xml:space="preserve"> concorrência </w:t>
        </w:r>
        <w:r w:rsidRPr="0036521F">
          <w:rPr>
            <w:lang w:val="pt-PT"/>
          </w:rPr>
          <w:t xml:space="preserve">em que tenham estado envolvidos ou que digam diretamente respeito a empresas </w:t>
        </w:r>
        <w:r w:rsidRPr="0071469E">
          <w:rPr>
            <w:lang w:val="pt-PT"/>
          </w:rPr>
          <w:t xml:space="preserve">na aceção do artigo 3.º do regime jurídico da concorrência </w:t>
        </w:r>
        <w:r w:rsidRPr="0036521F">
          <w:rPr>
            <w:lang w:val="pt-PT"/>
          </w:rPr>
          <w:t>ou associações de empresas em que tenham trabalhado ou com as quais tenham assumido qualquer outro tipo de compromisso profissional, se tal puder comprometer a sua imparcialidade num dado</w:t>
        </w:r>
        <w:r w:rsidR="00CA78BD">
          <w:rPr>
            <w:lang w:val="pt-PT"/>
          </w:rPr>
          <w:t xml:space="preserve"> processo</w:t>
        </w:r>
        <w:r>
          <w:rPr>
            <w:lang w:val="pt-PT"/>
          </w:rPr>
          <w:t>;</w:t>
        </w:r>
      </w:ins>
    </w:p>
    <w:p w14:paraId="7F0D448D" w14:textId="73DD08DC" w:rsidR="008C3893" w:rsidRPr="004A2DE7" w:rsidRDefault="006372D7" w:rsidP="00B73FD3">
      <w:pPr>
        <w:pStyle w:val="PargrafodaLista"/>
        <w:numPr>
          <w:ilvl w:val="0"/>
          <w:numId w:val="73"/>
        </w:numPr>
        <w:shd w:val="clear" w:color="auto" w:fill="FFFFFF" w:themeFill="background1"/>
        <w:tabs>
          <w:tab w:val="left" w:pos="547"/>
        </w:tabs>
        <w:spacing w:before="109" w:after="160" w:line="259" w:lineRule="auto"/>
        <w:ind w:left="142" w:right="1" w:firstLine="142"/>
        <w:rPr>
          <w:ins w:id="33" w:author="Autor"/>
          <w:lang w:val="pt-PT"/>
        </w:rPr>
      </w:pPr>
      <w:ins w:id="34" w:author="Autor">
        <w:r>
          <w:rPr>
            <w:lang w:val="pt-PT"/>
          </w:rPr>
          <w:t xml:space="preserve">Intervir em processos </w:t>
        </w:r>
        <w:r w:rsidRPr="0036521F">
          <w:rPr>
            <w:lang w:val="pt-PT"/>
          </w:rPr>
          <w:t xml:space="preserve">relativos à aplicação </w:t>
        </w:r>
        <w:r>
          <w:rPr>
            <w:lang w:val="pt-PT"/>
          </w:rPr>
          <w:t>das regras de concorrência</w:t>
        </w:r>
        <w:r w:rsidRPr="0036521F">
          <w:rPr>
            <w:lang w:val="pt-PT"/>
          </w:rPr>
          <w:t xml:space="preserve"> que </w:t>
        </w:r>
        <w:r w:rsidR="00CA78BD">
          <w:rPr>
            <w:lang w:val="pt-PT"/>
          </w:rPr>
          <w:t>tenham por alvo</w:t>
        </w:r>
        <w:r w:rsidRPr="0036521F">
          <w:rPr>
            <w:lang w:val="pt-PT"/>
          </w:rPr>
          <w:t xml:space="preserve"> </w:t>
        </w:r>
        <w:r w:rsidR="008C3893" w:rsidRPr="0036521F">
          <w:rPr>
            <w:lang w:val="pt-PT"/>
          </w:rPr>
          <w:t>empresas</w:t>
        </w:r>
        <w:r w:rsidR="008C3893">
          <w:rPr>
            <w:lang w:val="pt-PT"/>
          </w:rPr>
          <w:t xml:space="preserve"> </w:t>
        </w:r>
        <w:r w:rsidR="008C3893" w:rsidRPr="00130726">
          <w:rPr>
            <w:lang w:val="pt-PT"/>
          </w:rPr>
          <w:t>na aceção do artigo 3.º do regime jurídico da concorrência</w:t>
        </w:r>
        <w:r w:rsidR="008C3893" w:rsidRPr="0036521F">
          <w:rPr>
            <w:lang w:val="pt-PT"/>
          </w:rPr>
          <w:t xml:space="preserve"> ou </w:t>
        </w:r>
        <w:r w:rsidR="008C3893">
          <w:rPr>
            <w:lang w:val="pt-PT"/>
          </w:rPr>
          <w:t>associações de empresas</w:t>
        </w:r>
        <w:r w:rsidR="00CA78BD">
          <w:rPr>
            <w:lang w:val="pt-PT"/>
          </w:rPr>
          <w:t xml:space="preserve"> nas quais os membros do conselho de administração ou os seus familiares próximos detenham quaisquer interesses</w:t>
        </w:r>
        <w:r w:rsidR="008C3893" w:rsidRPr="0036521F">
          <w:rPr>
            <w:lang w:val="pt-PT"/>
          </w:rPr>
          <w:t>, se tal puder comprometer a sua imparcia</w:t>
        </w:r>
        <w:r w:rsidR="008C3893">
          <w:rPr>
            <w:lang w:val="pt-PT"/>
          </w:rPr>
          <w:t xml:space="preserve">lidade num </w:t>
        </w:r>
        <w:proofErr w:type="gramStart"/>
        <w:r w:rsidR="008C3893">
          <w:rPr>
            <w:lang w:val="pt-PT"/>
          </w:rPr>
          <w:t>dado</w:t>
        </w:r>
        <w:proofErr w:type="gramEnd"/>
        <w:r w:rsidR="008C3893">
          <w:rPr>
            <w:lang w:val="pt-PT"/>
          </w:rPr>
          <w:t xml:space="preserve"> caso</w:t>
        </w:r>
        <w:r w:rsidR="008C3893" w:rsidRPr="004A2DE7">
          <w:rPr>
            <w:color w:val="000000"/>
            <w:lang w:val="pt-PT"/>
          </w:rPr>
          <w:t>.</w:t>
        </w:r>
      </w:ins>
    </w:p>
    <w:p w14:paraId="3B0BDFD7" w14:textId="77777777" w:rsidR="008C3893" w:rsidRPr="0036521F" w:rsidRDefault="008C3893" w:rsidP="008C3893">
      <w:pPr>
        <w:pStyle w:val="PargrafodaLista"/>
        <w:numPr>
          <w:ilvl w:val="0"/>
          <w:numId w:val="45"/>
        </w:numPr>
        <w:shd w:val="clear" w:color="auto" w:fill="FFFFFF" w:themeFill="background1"/>
        <w:tabs>
          <w:tab w:val="left" w:pos="490"/>
        </w:tabs>
        <w:spacing w:before="120" w:after="160" w:line="259" w:lineRule="auto"/>
        <w:ind w:right="103" w:firstLine="226"/>
        <w:rPr>
          <w:ins w:id="35" w:author="Autor"/>
          <w:lang w:val="pt-PT"/>
        </w:rPr>
      </w:pPr>
      <w:ins w:id="36" w:author="Autor">
        <w:r w:rsidRPr="00895659">
          <w:rPr>
            <w:lang w:val="pt-PT"/>
          </w:rPr>
          <w:t>—</w:t>
        </w:r>
        <w:r w:rsidRPr="00895659">
          <w:rPr>
            <w:spacing w:val="-12"/>
            <w:lang w:val="pt-PT"/>
          </w:rPr>
          <w:t xml:space="preserve"> </w:t>
        </w:r>
        <w:r w:rsidRPr="0036521F">
          <w:rPr>
            <w:lang w:val="pt-PT"/>
          </w:rPr>
          <w:t xml:space="preserve">Para avaliar, caso a caso, se a imparcialidade do membro do conselho de administração em causa corre o risco de ser afetada, haverá que ter em conta a natureza e relevância do interesse que detém e o seu grau de envolvimento ou o tipo de compromisso que assumiu. </w:t>
        </w:r>
      </w:ins>
    </w:p>
    <w:p w14:paraId="2C44D700" w14:textId="08B7954F" w:rsidR="008C3893" w:rsidRPr="00895659" w:rsidRDefault="008C3893" w:rsidP="00C130D6">
      <w:pPr>
        <w:pStyle w:val="PargrafodaLista"/>
        <w:numPr>
          <w:ilvl w:val="0"/>
          <w:numId w:val="45"/>
        </w:numPr>
        <w:shd w:val="clear" w:color="auto" w:fill="FFFFFF" w:themeFill="background1"/>
        <w:tabs>
          <w:tab w:val="left" w:pos="490"/>
        </w:tabs>
        <w:spacing w:before="120" w:after="160" w:line="259" w:lineRule="auto"/>
        <w:ind w:right="103" w:firstLine="226"/>
        <w:rPr>
          <w:lang w:val="pt-PT"/>
        </w:rPr>
      </w:pPr>
      <w:ins w:id="37" w:author="Autor">
        <w:r w:rsidRPr="00895659">
          <w:rPr>
            <w:lang w:val="pt-PT"/>
          </w:rPr>
          <w:t>—</w:t>
        </w:r>
        <w:del w:id="38" w:author="Autor">
          <w:r w:rsidRPr="00895659" w:rsidDel="00130726">
            <w:rPr>
              <w:spacing w:val="-12"/>
              <w:lang w:val="pt-PT"/>
            </w:rPr>
            <w:delText xml:space="preserve"> </w:delText>
          </w:r>
        </w:del>
        <w:r>
          <w:rPr>
            <w:spacing w:val="-12"/>
            <w:lang w:val="pt-PT"/>
          </w:rPr>
          <w:t xml:space="preserve"> </w:t>
        </w:r>
      </w:ins>
      <w:del w:id="39" w:author="Autor">
        <w:r w:rsidRPr="00895659" w:rsidDel="00130726">
          <w:rPr>
            <w:lang w:val="pt-PT"/>
          </w:rPr>
          <w:delText>Nos</w:delText>
        </w:r>
        <w:r w:rsidRPr="00895659" w:rsidDel="00130726">
          <w:rPr>
            <w:spacing w:val="-29"/>
            <w:lang w:val="pt-PT"/>
          </w:rPr>
          <w:delText xml:space="preserve"> </w:delText>
        </w:r>
        <w:r w:rsidRPr="00895659" w:rsidDel="00130726">
          <w:rPr>
            <w:lang w:val="pt-PT"/>
          </w:rPr>
          <w:delText>dois</w:delText>
        </w:r>
        <w:r w:rsidRPr="00895659" w:rsidDel="00130726">
          <w:rPr>
            <w:spacing w:val="-29"/>
            <w:lang w:val="pt-PT"/>
          </w:rPr>
          <w:delText xml:space="preserve"> </w:delText>
        </w:r>
        <w:r w:rsidRPr="00895659" w:rsidDel="00130726">
          <w:rPr>
            <w:lang w:val="pt-PT"/>
          </w:rPr>
          <w:delText>anos</w:delText>
        </w:r>
        <w:r w:rsidRPr="00895659" w:rsidDel="00130726">
          <w:rPr>
            <w:spacing w:val="-29"/>
            <w:lang w:val="pt-PT"/>
          </w:rPr>
          <w:delText xml:space="preserve"> </w:delText>
        </w:r>
        <w:r w:rsidRPr="00895659" w:rsidDel="00130726">
          <w:rPr>
            <w:lang w:val="pt-PT"/>
          </w:rPr>
          <w:delText>seguintes</w:delText>
        </w:r>
        <w:r w:rsidRPr="00895659" w:rsidDel="00130726">
          <w:rPr>
            <w:spacing w:val="-29"/>
            <w:lang w:val="pt-PT"/>
          </w:rPr>
          <w:delText xml:space="preserve"> </w:delText>
        </w:r>
        <w:r w:rsidRPr="00895659" w:rsidDel="00130726">
          <w:rPr>
            <w:lang w:val="pt-PT"/>
          </w:rPr>
          <w:delText>à</w:delText>
        </w:r>
        <w:r w:rsidRPr="00895659" w:rsidDel="00130726">
          <w:rPr>
            <w:spacing w:val="-29"/>
            <w:lang w:val="pt-PT"/>
          </w:rPr>
          <w:delText xml:space="preserve"> </w:delText>
        </w:r>
        <w:r w:rsidRPr="00895659" w:rsidDel="00130726">
          <w:rPr>
            <w:lang w:val="pt-PT"/>
          </w:rPr>
          <w:delText>cessação</w:delText>
        </w:r>
        <w:r w:rsidRPr="00895659" w:rsidDel="00130726">
          <w:rPr>
            <w:spacing w:val="-29"/>
            <w:lang w:val="pt-PT"/>
          </w:rPr>
          <w:delText xml:space="preserve"> </w:delText>
        </w:r>
        <w:r w:rsidRPr="00895659" w:rsidDel="00130726">
          <w:rPr>
            <w:lang w:val="pt-PT"/>
          </w:rPr>
          <w:delText>do</w:delText>
        </w:r>
        <w:r w:rsidRPr="00895659" w:rsidDel="00130726">
          <w:rPr>
            <w:spacing w:val="-29"/>
            <w:lang w:val="pt-PT"/>
          </w:rPr>
          <w:delText xml:space="preserve"> </w:delText>
        </w:r>
        <w:r w:rsidRPr="00895659" w:rsidDel="00130726">
          <w:rPr>
            <w:lang w:val="pt-PT"/>
          </w:rPr>
          <w:delText>seu</w:delText>
        </w:r>
        <w:r w:rsidRPr="00895659" w:rsidDel="00130726">
          <w:rPr>
            <w:spacing w:val="-29"/>
            <w:lang w:val="pt-PT"/>
          </w:rPr>
          <w:delText xml:space="preserve"> </w:delText>
        </w:r>
        <w:r w:rsidRPr="00895659" w:rsidDel="00130726">
          <w:rPr>
            <w:lang w:val="pt-PT"/>
          </w:rPr>
          <w:delText>mandato, os</w:delText>
        </w:r>
        <w:r w:rsidRPr="00895659" w:rsidDel="00130726">
          <w:rPr>
            <w:spacing w:val="-9"/>
            <w:lang w:val="pt-PT"/>
          </w:rPr>
          <w:delText xml:space="preserve"> </w:delText>
        </w:r>
        <w:r w:rsidRPr="00895659" w:rsidDel="00130726">
          <w:rPr>
            <w:lang w:val="pt-PT"/>
          </w:rPr>
          <w:delText>membros</w:delText>
        </w:r>
        <w:r w:rsidRPr="00895659" w:rsidDel="00130726">
          <w:rPr>
            <w:spacing w:val="-9"/>
            <w:lang w:val="pt-PT"/>
          </w:rPr>
          <w:delText xml:space="preserve"> </w:delText>
        </w:r>
        <w:r w:rsidRPr="00895659" w:rsidDel="00130726">
          <w:rPr>
            <w:lang w:val="pt-PT"/>
          </w:rPr>
          <w:delText>do</w:delText>
        </w:r>
        <w:r w:rsidRPr="00895659" w:rsidDel="00130726">
          <w:rPr>
            <w:spacing w:val="-9"/>
            <w:lang w:val="pt-PT"/>
          </w:rPr>
          <w:delText xml:space="preserve"> </w:delText>
        </w:r>
        <w:r w:rsidRPr="00895659" w:rsidDel="00130726">
          <w:rPr>
            <w:lang w:val="pt-PT"/>
          </w:rPr>
          <w:delText>conselho</w:delText>
        </w:r>
        <w:r w:rsidRPr="00895659" w:rsidDel="00130726">
          <w:rPr>
            <w:spacing w:val="-9"/>
            <w:lang w:val="pt-PT"/>
          </w:rPr>
          <w:delText xml:space="preserve"> </w:delText>
        </w:r>
        <w:r w:rsidRPr="00895659" w:rsidDel="00130726">
          <w:rPr>
            <w:lang w:val="pt-PT"/>
          </w:rPr>
          <w:delText>de</w:delText>
        </w:r>
        <w:r w:rsidRPr="00895659" w:rsidDel="00130726">
          <w:rPr>
            <w:spacing w:val="-9"/>
            <w:lang w:val="pt-PT"/>
          </w:rPr>
          <w:delText xml:space="preserve"> </w:delText>
        </w:r>
        <w:r w:rsidRPr="00895659" w:rsidDel="00130726">
          <w:rPr>
            <w:lang w:val="pt-PT"/>
          </w:rPr>
          <w:delText>administração</w:delText>
        </w:r>
        <w:r w:rsidRPr="00895659" w:rsidDel="00130726">
          <w:rPr>
            <w:spacing w:val="-9"/>
            <w:lang w:val="pt-PT"/>
          </w:rPr>
          <w:delText xml:space="preserve"> </w:delText>
        </w:r>
        <w:r w:rsidRPr="00895659" w:rsidDel="00130726">
          <w:rPr>
            <w:lang w:val="pt-PT"/>
          </w:rPr>
          <w:delText>não</w:delText>
        </w:r>
        <w:r w:rsidRPr="00895659" w:rsidDel="00130726">
          <w:rPr>
            <w:spacing w:val="-9"/>
            <w:lang w:val="pt-PT"/>
          </w:rPr>
          <w:delText xml:space="preserve"> </w:delText>
        </w:r>
        <w:r w:rsidRPr="00895659" w:rsidDel="00130726">
          <w:rPr>
            <w:lang w:val="pt-PT"/>
          </w:rPr>
          <w:delText>podem</w:delText>
        </w:r>
        <w:r w:rsidRPr="00895659" w:rsidDel="00130726">
          <w:rPr>
            <w:spacing w:val="-9"/>
            <w:lang w:val="pt-PT"/>
          </w:rPr>
          <w:delText xml:space="preserve"> </w:delText>
        </w:r>
        <w:r w:rsidRPr="00895659" w:rsidDel="00130726">
          <w:rPr>
            <w:lang w:val="pt-PT"/>
          </w:rPr>
          <w:delText>estabelecer</w:delText>
        </w:r>
        <w:r w:rsidRPr="00895659" w:rsidDel="00130726">
          <w:rPr>
            <w:spacing w:val="-31"/>
            <w:lang w:val="pt-PT"/>
          </w:rPr>
          <w:delText xml:space="preserve"> </w:delText>
        </w:r>
        <w:r w:rsidRPr="00895659" w:rsidDel="00130726">
          <w:rPr>
            <w:lang w:val="pt-PT"/>
          </w:rPr>
          <w:delText>qualquer</w:delText>
        </w:r>
        <w:r w:rsidRPr="00895659" w:rsidDel="00130726">
          <w:rPr>
            <w:spacing w:val="-31"/>
            <w:lang w:val="pt-PT"/>
          </w:rPr>
          <w:delText xml:space="preserve"> </w:delText>
        </w:r>
        <w:r w:rsidRPr="00895659" w:rsidDel="00130726">
          <w:rPr>
            <w:lang w:val="pt-PT"/>
          </w:rPr>
          <w:delText>vínculo</w:delText>
        </w:r>
        <w:r w:rsidRPr="00895659" w:rsidDel="00130726">
          <w:rPr>
            <w:spacing w:val="-31"/>
            <w:lang w:val="pt-PT"/>
          </w:rPr>
          <w:delText xml:space="preserve"> </w:delText>
        </w:r>
        <w:r w:rsidRPr="00895659" w:rsidDel="00130726">
          <w:rPr>
            <w:lang w:val="pt-PT"/>
          </w:rPr>
          <w:delText>ou</w:delText>
        </w:r>
        <w:r w:rsidRPr="00895659" w:rsidDel="00130726">
          <w:rPr>
            <w:spacing w:val="-31"/>
            <w:lang w:val="pt-PT"/>
          </w:rPr>
          <w:delText xml:space="preserve"> </w:delText>
        </w:r>
        <w:r w:rsidRPr="00895659" w:rsidDel="00130726">
          <w:rPr>
            <w:lang w:val="pt-PT"/>
          </w:rPr>
          <w:delText>relação</w:delText>
        </w:r>
        <w:r w:rsidRPr="00895659" w:rsidDel="00130726">
          <w:rPr>
            <w:spacing w:val="-31"/>
            <w:lang w:val="pt-PT"/>
          </w:rPr>
          <w:delText xml:space="preserve"> </w:delText>
        </w:r>
        <w:r w:rsidRPr="00895659" w:rsidDel="00130726">
          <w:rPr>
            <w:lang w:val="pt-PT"/>
          </w:rPr>
          <w:delText>contratual,</w:delText>
        </w:r>
        <w:r w:rsidRPr="00895659" w:rsidDel="00130726">
          <w:rPr>
            <w:spacing w:val="-31"/>
            <w:lang w:val="pt-PT"/>
          </w:rPr>
          <w:delText xml:space="preserve"> </w:delText>
        </w:r>
        <w:r w:rsidRPr="00895659" w:rsidDel="00130726">
          <w:rPr>
            <w:lang w:val="pt-PT"/>
          </w:rPr>
          <w:delText>excluídas as</w:delText>
        </w:r>
        <w:r w:rsidRPr="00895659" w:rsidDel="00130726">
          <w:rPr>
            <w:spacing w:val="-25"/>
            <w:lang w:val="pt-PT"/>
          </w:rPr>
          <w:delText xml:space="preserve"> </w:delText>
        </w:r>
        <w:r w:rsidRPr="00895659" w:rsidDel="00130726">
          <w:rPr>
            <w:lang w:val="pt-PT"/>
          </w:rPr>
          <w:delText>relações</w:delText>
        </w:r>
        <w:r w:rsidRPr="00895659" w:rsidDel="00130726">
          <w:rPr>
            <w:spacing w:val="-25"/>
            <w:lang w:val="pt-PT"/>
          </w:rPr>
          <w:delText xml:space="preserve"> </w:delText>
        </w:r>
        <w:r w:rsidRPr="00895659" w:rsidDel="00130726">
          <w:rPr>
            <w:lang w:val="pt-PT"/>
          </w:rPr>
          <w:delText>enquanto</w:delText>
        </w:r>
        <w:r w:rsidRPr="00895659" w:rsidDel="00130726">
          <w:rPr>
            <w:spacing w:val="-26"/>
            <w:lang w:val="pt-PT"/>
          </w:rPr>
          <w:delText xml:space="preserve"> </w:delText>
        </w:r>
        <w:r w:rsidRPr="00895659" w:rsidDel="00130726">
          <w:rPr>
            <w:lang w:val="pt-PT"/>
          </w:rPr>
          <w:delText>cliente</w:delText>
        </w:r>
        <w:r w:rsidRPr="00895659" w:rsidDel="00130726">
          <w:rPr>
            <w:spacing w:val="-26"/>
            <w:lang w:val="pt-PT"/>
          </w:rPr>
          <w:delText xml:space="preserve"> </w:delText>
        </w:r>
        <w:r w:rsidRPr="00895659" w:rsidDel="00130726">
          <w:rPr>
            <w:lang w:val="pt-PT"/>
          </w:rPr>
          <w:delText>ou</w:delText>
        </w:r>
        <w:r w:rsidRPr="00895659" w:rsidDel="00130726">
          <w:rPr>
            <w:spacing w:val="-25"/>
            <w:lang w:val="pt-PT"/>
          </w:rPr>
          <w:delText xml:space="preserve"> </w:delText>
        </w:r>
        <w:r w:rsidRPr="00895659" w:rsidDel="00130726">
          <w:rPr>
            <w:lang w:val="pt-PT"/>
          </w:rPr>
          <w:delText>análogas,</w:delText>
        </w:r>
        <w:r w:rsidRPr="00895659" w:rsidDel="00130726">
          <w:rPr>
            <w:spacing w:val="-26"/>
            <w:lang w:val="pt-PT"/>
          </w:rPr>
          <w:delText xml:space="preserve"> </w:delText>
        </w:r>
        <w:r w:rsidRPr="00895659" w:rsidDel="00130726">
          <w:rPr>
            <w:lang w:val="pt-PT"/>
          </w:rPr>
          <w:delText>com</w:delText>
        </w:r>
        <w:r w:rsidRPr="00895659" w:rsidDel="00130726">
          <w:rPr>
            <w:spacing w:val="-25"/>
            <w:lang w:val="pt-PT"/>
          </w:rPr>
          <w:delText xml:space="preserve"> </w:delText>
        </w:r>
        <w:r w:rsidRPr="00895659" w:rsidDel="00130726">
          <w:rPr>
            <w:lang w:val="pt-PT"/>
          </w:rPr>
          <w:delText>empresas</w:delText>
        </w:r>
        <w:r w:rsidRPr="00895659" w:rsidDel="00130726">
          <w:rPr>
            <w:spacing w:val="-26"/>
            <w:lang w:val="pt-PT"/>
          </w:rPr>
          <w:delText xml:space="preserve"> </w:delText>
        </w:r>
        <w:r w:rsidRPr="00895659" w:rsidDel="00130726">
          <w:rPr>
            <w:lang w:val="pt-PT"/>
          </w:rPr>
          <w:delText>na aceção do artigo 3.º do regime jurídico da concorrência, bem como com associações de empresas, sempre que as mesmas tenham tido intervenção em processos ou sido destinatárias de atos, decisões ou deliberações da AdC, durante o período em que os referidos membros do conselho de administração exerceram funções</w:delText>
        </w:r>
      </w:del>
      <w:ins w:id="40" w:author="Autor">
        <w:r w:rsidRPr="0036521F">
          <w:rPr>
            <w:lang w:val="pt-PT"/>
          </w:rPr>
          <w:t xml:space="preserve">Após a cessação do seu mandato, os membros do conselho de administração não </w:t>
        </w:r>
        <w:r w:rsidR="00BF4042">
          <w:rPr>
            <w:lang w:val="pt-PT"/>
          </w:rPr>
          <w:t>podem intervir no âmbito de uma atividade profissional nos</w:t>
        </w:r>
        <w:r w:rsidRPr="0036521F">
          <w:rPr>
            <w:lang w:val="pt-PT"/>
          </w:rPr>
          <w:t xml:space="preserve"> processos relativos à aplicação </w:t>
        </w:r>
        <w:r>
          <w:rPr>
            <w:lang w:val="pt-PT"/>
          </w:rPr>
          <w:t xml:space="preserve">do regime jurídico da concorrência </w:t>
        </w:r>
        <w:r w:rsidRPr="0036521F">
          <w:rPr>
            <w:lang w:val="pt-PT"/>
          </w:rPr>
          <w:t xml:space="preserve">com que tenham lidado durante o seu mandato, </w:t>
        </w:r>
      </w:ins>
      <w:r w:rsidRPr="00895659">
        <w:rPr>
          <w:lang w:val="pt-PT"/>
        </w:rPr>
        <w:t xml:space="preserve">tendo </w:t>
      </w:r>
      <w:del w:id="41" w:author="Autor">
        <w:r w:rsidRPr="00895659" w:rsidDel="00130726">
          <w:rPr>
            <w:lang w:val="pt-PT"/>
          </w:rPr>
          <w:delText xml:space="preserve">estes </w:delText>
        </w:r>
      </w:del>
      <w:r w:rsidRPr="00895659">
        <w:rPr>
          <w:lang w:val="pt-PT"/>
        </w:rPr>
        <w:t xml:space="preserve">direito a auferir, durante </w:t>
      </w:r>
      <w:del w:id="42" w:author="Autor">
        <w:r w:rsidRPr="00895659" w:rsidDel="00130726">
          <w:rPr>
            <w:lang w:val="pt-PT"/>
          </w:rPr>
          <w:delText xml:space="preserve">aquele </w:delText>
        </w:r>
      </w:del>
      <w:ins w:id="43" w:author="Autor">
        <w:r>
          <w:rPr>
            <w:lang w:val="pt-PT"/>
          </w:rPr>
          <w:t>o</w:t>
        </w:r>
        <w:r w:rsidRPr="00895659">
          <w:rPr>
            <w:lang w:val="pt-PT"/>
          </w:rPr>
          <w:t xml:space="preserve"> </w:t>
        </w:r>
      </w:ins>
      <w:r w:rsidRPr="00895659">
        <w:rPr>
          <w:lang w:val="pt-PT"/>
        </w:rPr>
        <w:t xml:space="preserve">período de </w:t>
      </w:r>
      <w:del w:id="44" w:author="Autor">
        <w:r w:rsidRPr="00895659" w:rsidDel="00130726">
          <w:rPr>
            <w:lang w:val="pt-PT"/>
          </w:rPr>
          <w:delText>tempo</w:delText>
        </w:r>
      </w:del>
      <w:ins w:id="45" w:author="Autor">
        <w:r>
          <w:rPr>
            <w:lang w:val="pt-PT"/>
          </w:rPr>
          <w:t>dois anos após a cessação de funções</w:t>
        </w:r>
      </w:ins>
      <w:r w:rsidRPr="00895659">
        <w:rPr>
          <w:lang w:val="pt-PT"/>
        </w:rPr>
        <w:t>, uma compensação equivalente a 50 % do vencimento mensal à data da cessação de</w:t>
      </w:r>
      <w:r w:rsidRPr="00895659">
        <w:rPr>
          <w:spacing w:val="-1"/>
          <w:lang w:val="pt-PT"/>
        </w:rPr>
        <w:t xml:space="preserve"> </w:t>
      </w:r>
      <w:r w:rsidRPr="00895659">
        <w:rPr>
          <w:lang w:val="pt-PT"/>
        </w:rPr>
        <w:t>funções.</w:t>
      </w:r>
    </w:p>
    <w:p w14:paraId="67F8EEB1" w14:textId="77777777" w:rsidR="008C3893" w:rsidRPr="00895659" w:rsidRDefault="008C3893" w:rsidP="008C3893">
      <w:pPr>
        <w:pStyle w:val="PargrafodaLista"/>
        <w:numPr>
          <w:ilvl w:val="0"/>
          <w:numId w:val="45"/>
        </w:numPr>
        <w:shd w:val="clear" w:color="auto" w:fill="FFFFFF" w:themeFill="background1"/>
        <w:tabs>
          <w:tab w:val="left" w:pos="490"/>
        </w:tabs>
        <w:spacing w:before="120" w:after="160" w:line="259" w:lineRule="auto"/>
        <w:ind w:right="103" w:firstLine="226"/>
        <w:rPr>
          <w:lang w:val="pt-PT"/>
        </w:rPr>
      </w:pPr>
      <w:r w:rsidRPr="00895659">
        <w:rPr>
          <w:lang w:val="pt-PT"/>
        </w:rPr>
        <w:t>—</w:t>
      </w:r>
      <w:r w:rsidRPr="00895659">
        <w:rPr>
          <w:spacing w:val="-12"/>
          <w:lang w:val="pt-PT"/>
        </w:rPr>
        <w:t xml:space="preserve"> </w:t>
      </w:r>
      <w:r w:rsidRPr="00895659">
        <w:rPr>
          <w:lang w:val="pt-PT"/>
        </w:rPr>
        <w:t>A</w:t>
      </w:r>
      <w:r w:rsidRPr="00895659">
        <w:rPr>
          <w:spacing w:val="-21"/>
          <w:lang w:val="pt-PT"/>
        </w:rPr>
        <w:t xml:space="preserve"> </w:t>
      </w:r>
      <w:r w:rsidRPr="00895659">
        <w:rPr>
          <w:lang w:val="pt-PT"/>
        </w:rPr>
        <w:t>compensação</w:t>
      </w:r>
      <w:r w:rsidRPr="00895659">
        <w:rPr>
          <w:spacing w:val="-10"/>
          <w:lang w:val="pt-PT"/>
        </w:rPr>
        <w:t xml:space="preserve"> </w:t>
      </w:r>
      <w:r w:rsidRPr="00895659">
        <w:rPr>
          <w:lang w:val="pt-PT"/>
        </w:rPr>
        <w:t>prevista</w:t>
      </w:r>
      <w:r w:rsidRPr="00895659">
        <w:rPr>
          <w:spacing w:val="-10"/>
          <w:lang w:val="pt-PT"/>
        </w:rPr>
        <w:t xml:space="preserve"> </w:t>
      </w:r>
      <w:r w:rsidRPr="00895659">
        <w:rPr>
          <w:lang w:val="pt-PT"/>
        </w:rPr>
        <w:t>no</w:t>
      </w:r>
      <w:r w:rsidRPr="00895659">
        <w:rPr>
          <w:spacing w:val="-10"/>
          <w:lang w:val="pt-PT"/>
        </w:rPr>
        <w:t xml:space="preserve"> </w:t>
      </w:r>
      <w:r w:rsidRPr="00895659">
        <w:rPr>
          <w:lang w:val="pt-PT"/>
        </w:rPr>
        <w:t>número</w:t>
      </w:r>
      <w:r w:rsidRPr="00895659">
        <w:rPr>
          <w:spacing w:val="-10"/>
          <w:lang w:val="pt-PT"/>
        </w:rPr>
        <w:t xml:space="preserve"> </w:t>
      </w:r>
      <w:r w:rsidRPr="00895659">
        <w:rPr>
          <w:lang w:val="pt-PT"/>
        </w:rPr>
        <w:t>anterior</w:t>
      </w:r>
      <w:r w:rsidRPr="00895659">
        <w:rPr>
          <w:spacing w:val="-10"/>
          <w:lang w:val="pt-PT"/>
        </w:rPr>
        <w:t xml:space="preserve"> </w:t>
      </w:r>
      <w:r w:rsidRPr="00895659">
        <w:rPr>
          <w:lang w:val="pt-PT"/>
        </w:rPr>
        <w:t>não</w:t>
      </w:r>
      <w:r w:rsidRPr="00895659">
        <w:rPr>
          <w:spacing w:val="-10"/>
          <w:lang w:val="pt-PT"/>
        </w:rPr>
        <w:t xml:space="preserve"> </w:t>
      </w:r>
      <w:r w:rsidRPr="00895659">
        <w:rPr>
          <w:lang w:val="pt-PT"/>
        </w:rPr>
        <w:t>é atribuída nas seguintes</w:t>
      </w:r>
      <w:r w:rsidRPr="00895659">
        <w:rPr>
          <w:spacing w:val="-19"/>
          <w:lang w:val="pt-PT"/>
        </w:rPr>
        <w:t xml:space="preserve"> </w:t>
      </w:r>
      <w:r w:rsidRPr="00895659">
        <w:rPr>
          <w:lang w:val="pt-PT"/>
        </w:rPr>
        <w:t>situações:</w:t>
      </w:r>
    </w:p>
    <w:p w14:paraId="53E9F862" w14:textId="77777777" w:rsidR="008C3893" w:rsidRPr="00895659" w:rsidRDefault="008C3893" w:rsidP="008C3893">
      <w:pPr>
        <w:pStyle w:val="PargrafodaLista"/>
        <w:numPr>
          <w:ilvl w:val="0"/>
          <w:numId w:val="43"/>
        </w:numPr>
        <w:shd w:val="clear" w:color="auto" w:fill="FFFFFF" w:themeFill="background1"/>
        <w:tabs>
          <w:tab w:val="left" w:pos="575"/>
        </w:tabs>
        <w:spacing w:before="112" w:after="160" w:line="259" w:lineRule="auto"/>
        <w:ind w:right="1" w:firstLine="226"/>
        <w:rPr>
          <w:lang w:val="pt-PT"/>
        </w:rPr>
      </w:pPr>
      <w:r w:rsidRPr="00895659">
        <w:rPr>
          <w:lang w:val="pt-PT"/>
        </w:rPr>
        <w:t>Se e enquanto o membro do conselho de administração desempenhar qualquer outra função ou atividade remunerada;</w:t>
      </w:r>
    </w:p>
    <w:p w14:paraId="51EA99A6" w14:textId="77777777" w:rsidR="008C3893" w:rsidRPr="00895659" w:rsidRDefault="008C3893" w:rsidP="008C3893">
      <w:pPr>
        <w:pStyle w:val="PargrafodaLista"/>
        <w:numPr>
          <w:ilvl w:val="0"/>
          <w:numId w:val="43"/>
        </w:numPr>
        <w:shd w:val="clear" w:color="auto" w:fill="FFFFFF" w:themeFill="background1"/>
        <w:tabs>
          <w:tab w:val="left" w:pos="582"/>
        </w:tabs>
        <w:spacing w:after="160" w:line="259" w:lineRule="auto"/>
        <w:ind w:right="1" w:firstLine="226"/>
        <w:rPr>
          <w:lang w:val="pt-PT"/>
        </w:rPr>
      </w:pPr>
      <w:r w:rsidRPr="00895659">
        <w:rPr>
          <w:lang w:val="pt-PT"/>
        </w:rPr>
        <w:t>Quando o membro do conselho de administração tenha direito a pensão de reforma ou de aposentação e opte por esta;</w:t>
      </w:r>
    </w:p>
    <w:p w14:paraId="30154B2C" w14:textId="77777777" w:rsidR="008C3893" w:rsidRPr="00895659" w:rsidRDefault="008C3893" w:rsidP="008C3893">
      <w:pPr>
        <w:pStyle w:val="PargrafodaLista"/>
        <w:numPr>
          <w:ilvl w:val="0"/>
          <w:numId w:val="43"/>
        </w:numPr>
        <w:shd w:val="clear" w:color="auto" w:fill="FFFFFF" w:themeFill="background1"/>
        <w:tabs>
          <w:tab w:val="left" w:pos="534"/>
        </w:tabs>
        <w:spacing w:after="160" w:line="259" w:lineRule="auto"/>
        <w:ind w:right="2" w:firstLine="226"/>
        <w:rPr>
          <w:lang w:val="pt-PT"/>
        </w:rPr>
      </w:pPr>
      <w:r w:rsidRPr="00895659">
        <w:rPr>
          <w:lang w:val="pt-PT"/>
        </w:rPr>
        <w:t>Nos</w:t>
      </w:r>
      <w:r w:rsidRPr="00895659">
        <w:rPr>
          <w:spacing w:val="-22"/>
          <w:lang w:val="pt-PT"/>
        </w:rPr>
        <w:t xml:space="preserve"> </w:t>
      </w:r>
      <w:r w:rsidRPr="00895659">
        <w:rPr>
          <w:lang w:val="pt-PT"/>
        </w:rPr>
        <w:t>casos</w:t>
      </w:r>
      <w:r w:rsidRPr="00895659">
        <w:rPr>
          <w:spacing w:val="-23"/>
          <w:lang w:val="pt-PT"/>
        </w:rPr>
        <w:t xml:space="preserve"> </w:t>
      </w:r>
      <w:r w:rsidRPr="00895659">
        <w:rPr>
          <w:lang w:val="pt-PT"/>
        </w:rPr>
        <w:t>em</w:t>
      </w:r>
      <w:r w:rsidRPr="00895659">
        <w:rPr>
          <w:spacing w:val="-22"/>
          <w:lang w:val="pt-PT"/>
        </w:rPr>
        <w:t xml:space="preserve"> </w:t>
      </w:r>
      <w:r w:rsidRPr="00895659">
        <w:rPr>
          <w:lang w:val="pt-PT"/>
        </w:rPr>
        <w:t>que</w:t>
      </w:r>
      <w:r w:rsidRPr="00895659">
        <w:rPr>
          <w:spacing w:val="-22"/>
          <w:lang w:val="pt-PT"/>
        </w:rPr>
        <w:t xml:space="preserve"> </w:t>
      </w:r>
      <w:r w:rsidRPr="00895659">
        <w:rPr>
          <w:lang w:val="pt-PT"/>
        </w:rPr>
        <w:t>o</w:t>
      </w:r>
      <w:r w:rsidRPr="00895659">
        <w:rPr>
          <w:spacing w:val="-22"/>
          <w:lang w:val="pt-PT"/>
        </w:rPr>
        <w:t xml:space="preserve"> </w:t>
      </w:r>
      <w:r w:rsidRPr="00895659">
        <w:rPr>
          <w:lang w:val="pt-PT"/>
        </w:rPr>
        <w:t>mandato</w:t>
      </w:r>
      <w:r w:rsidRPr="00895659">
        <w:rPr>
          <w:spacing w:val="-23"/>
          <w:lang w:val="pt-PT"/>
        </w:rPr>
        <w:t xml:space="preserve"> </w:t>
      </w:r>
      <w:r w:rsidRPr="00895659">
        <w:rPr>
          <w:lang w:val="pt-PT"/>
        </w:rPr>
        <w:t>do</w:t>
      </w:r>
      <w:r w:rsidRPr="00895659">
        <w:rPr>
          <w:spacing w:val="-22"/>
          <w:lang w:val="pt-PT"/>
        </w:rPr>
        <w:t xml:space="preserve"> </w:t>
      </w:r>
      <w:r w:rsidRPr="00895659">
        <w:rPr>
          <w:lang w:val="pt-PT"/>
        </w:rPr>
        <w:t>membro</w:t>
      </w:r>
      <w:r w:rsidRPr="00895659">
        <w:rPr>
          <w:spacing w:val="-23"/>
          <w:lang w:val="pt-PT"/>
        </w:rPr>
        <w:t xml:space="preserve"> </w:t>
      </w:r>
      <w:r w:rsidRPr="00895659">
        <w:rPr>
          <w:lang w:val="pt-PT"/>
        </w:rPr>
        <w:t>do</w:t>
      </w:r>
      <w:r w:rsidRPr="00895659">
        <w:rPr>
          <w:spacing w:val="-22"/>
          <w:lang w:val="pt-PT"/>
        </w:rPr>
        <w:t xml:space="preserve"> </w:t>
      </w:r>
      <w:r w:rsidRPr="00895659">
        <w:rPr>
          <w:lang w:val="pt-PT"/>
        </w:rPr>
        <w:t>conselho de</w:t>
      </w:r>
      <w:r w:rsidRPr="00895659">
        <w:rPr>
          <w:spacing w:val="-25"/>
          <w:lang w:val="pt-PT"/>
        </w:rPr>
        <w:t xml:space="preserve"> </w:t>
      </w:r>
      <w:r w:rsidRPr="00895659">
        <w:rPr>
          <w:lang w:val="pt-PT"/>
        </w:rPr>
        <w:t>administração</w:t>
      </w:r>
      <w:r w:rsidRPr="00895659">
        <w:rPr>
          <w:spacing w:val="-25"/>
          <w:lang w:val="pt-PT"/>
        </w:rPr>
        <w:t xml:space="preserve"> </w:t>
      </w:r>
      <w:r w:rsidRPr="00895659">
        <w:rPr>
          <w:lang w:val="pt-PT"/>
        </w:rPr>
        <w:t>cesse</w:t>
      </w:r>
      <w:r w:rsidRPr="00895659">
        <w:rPr>
          <w:spacing w:val="-25"/>
          <w:lang w:val="pt-PT"/>
        </w:rPr>
        <w:t xml:space="preserve"> </w:t>
      </w:r>
      <w:r w:rsidRPr="00895659">
        <w:rPr>
          <w:lang w:val="pt-PT"/>
        </w:rPr>
        <w:t>por</w:t>
      </w:r>
      <w:r w:rsidRPr="00895659">
        <w:rPr>
          <w:spacing w:val="-25"/>
          <w:lang w:val="pt-PT"/>
        </w:rPr>
        <w:t xml:space="preserve"> </w:t>
      </w:r>
      <w:r w:rsidRPr="00895659">
        <w:rPr>
          <w:lang w:val="pt-PT"/>
        </w:rPr>
        <w:t>outro</w:t>
      </w:r>
      <w:r w:rsidRPr="00895659">
        <w:rPr>
          <w:spacing w:val="-25"/>
          <w:lang w:val="pt-PT"/>
        </w:rPr>
        <w:t xml:space="preserve"> </w:t>
      </w:r>
      <w:r w:rsidRPr="00895659">
        <w:rPr>
          <w:lang w:val="pt-PT"/>
        </w:rPr>
        <w:t>motivo</w:t>
      </w:r>
      <w:r w:rsidRPr="00895659">
        <w:rPr>
          <w:spacing w:val="-25"/>
          <w:lang w:val="pt-PT"/>
        </w:rPr>
        <w:t xml:space="preserve"> </w:t>
      </w:r>
      <w:r w:rsidRPr="00895659">
        <w:rPr>
          <w:lang w:val="pt-PT"/>
        </w:rPr>
        <w:t>que</w:t>
      </w:r>
      <w:r w:rsidRPr="00895659">
        <w:rPr>
          <w:spacing w:val="-25"/>
          <w:lang w:val="pt-PT"/>
        </w:rPr>
        <w:t xml:space="preserve"> </w:t>
      </w:r>
      <w:r w:rsidRPr="00895659">
        <w:rPr>
          <w:lang w:val="pt-PT"/>
        </w:rPr>
        <w:t>não</w:t>
      </w:r>
      <w:r w:rsidRPr="00895659">
        <w:rPr>
          <w:spacing w:val="-25"/>
          <w:lang w:val="pt-PT"/>
        </w:rPr>
        <w:t xml:space="preserve"> </w:t>
      </w:r>
      <w:r w:rsidRPr="00895659">
        <w:rPr>
          <w:lang w:val="pt-PT"/>
        </w:rPr>
        <w:t>o</w:t>
      </w:r>
      <w:r w:rsidRPr="00895659">
        <w:rPr>
          <w:spacing w:val="-25"/>
          <w:lang w:val="pt-PT"/>
        </w:rPr>
        <w:t xml:space="preserve"> </w:t>
      </w:r>
      <w:r w:rsidRPr="00895659">
        <w:rPr>
          <w:lang w:val="pt-PT"/>
        </w:rPr>
        <w:t>decurso do respetivo prazo.</w:t>
      </w:r>
    </w:p>
    <w:p w14:paraId="430515B8" w14:textId="7BC34BE2" w:rsidR="008C3893" w:rsidRPr="00895659" w:rsidRDefault="008C3893" w:rsidP="008C3893">
      <w:pPr>
        <w:pStyle w:val="PargrafodaLista"/>
        <w:numPr>
          <w:ilvl w:val="0"/>
          <w:numId w:val="45"/>
        </w:numPr>
        <w:shd w:val="clear" w:color="auto" w:fill="FFFFFF" w:themeFill="background1"/>
        <w:tabs>
          <w:tab w:val="left" w:pos="490"/>
        </w:tabs>
        <w:spacing w:before="120" w:after="160" w:line="259" w:lineRule="auto"/>
        <w:ind w:right="103" w:firstLine="226"/>
        <w:rPr>
          <w:lang w:val="pt-PT"/>
        </w:rPr>
      </w:pPr>
      <w:r w:rsidRPr="00895659">
        <w:rPr>
          <w:lang w:val="pt-PT"/>
        </w:rPr>
        <w:t>—</w:t>
      </w:r>
      <w:r w:rsidRPr="00895659">
        <w:rPr>
          <w:spacing w:val="-9"/>
          <w:lang w:val="pt-PT"/>
        </w:rPr>
        <w:t xml:space="preserve"> </w:t>
      </w:r>
      <w:r w:rsidRPr="00895659">
        <w:rPr>
          <w:lang w:val="pt-PT"/>
        </w:rPr>
        <w:t>Em</w:t>
      </w:r>
      <w:r w:rsidRPr="00895659">
        <w:rPr>
          <w:spacing w:val="-18"/>
          <w:lang w:val="pt-PT"/>
        </w:rPr>
        <w:t xml:space="preserve"> </w:t>
      </w:r>
      <w:r w:rsidRPr="00895659">
        <w:rPr>
          <w:lang w:val="pt-PT"/>
        </w:rPr>
        <w:t>caso</w:t>
      </w:r>
      <w:r w:rsidRPr="00895659">
        <w:rPr>
          <w:spacing w:val="-18"/>
          <w:lang w:val="pt-PT"/>
        </w:rPr>
        <w:t xml:space="preserve"> </w:t>
      </w:r>
      <w:r w:rsidRPr="00895659">
        <w:rPr>
          <w:lang w:val="pt-PT"/>
        </w:rPr>
        <w:t>de</w:t>
      </w:r>
      <w:r w:rsidRPr="00895659">
        <w:rPr>
          <w:spacing w:val="-18"/>
          <w:lang w:val="pt-PT"/>
        </w:rPr>
        <w:t xml:space="preserve"> </w:t>
      </w:r>
      <w:r w:rsidRPr="00895659">
        <w:rPr>
          <w:lang w:val="pt-PT"/>
        </w:rPr>
        <w:t>incumprimento</w:t>
      </w:r>
      <w:r w:rsidRPr="00895659">
        <w:rPr>
          <w:spacing w:val="-18"/>
          <w:lang w:val="pt-PT"/>
        </w:rPr>
        <w:t xml:space="preserve"> </w:t>
      </w:r>
      <w:r w:rsidRPr="00895659">
        <w:rPr>
          <w:lang w:val="pt-PT"/>
        </w:rPr>
        <w:t>do</w:t>
      </w:r>
      <w:r w:rsidRPr="00895659">
        <w:rPr>
          <w:spacing w:val="-18"/>
          <w:lang w:val="pt-PT"/>
        </w:rPr>
        <w:t xml:space="preserve"> </w:t>
      </w:r>
      <w:r w:rsidRPr="00895659">
        <w:rPr>
          <w:lang w:val="pt-PT"/>
        </w:rPr>
        <w:t>disposto</w:t>
      </w:r>
      <w:r w:rsidRPr="00895659">
        <w:rPr>
          <w:spacing w:val="-18"/>
          <w:lang w:val="pt-PT"/>
        </w:rPr>
        <w:t xml:space="preserve"> </w:t>
      </w:r>
      <w:r w:rsidRPr="00895659">
        <w:rPr>
          <w:lang w:val="pt-PT"/>
        </w:rPr>
        <w:t>nos</w:t>
      </w:r>
      <w:r w:rsidRPr="00895659">
        <w:rPr>
          <w:spacing w:val="-18"/>
          <w:lang w:val="pt-PT"/>
        </w:rPr>
        <w:t xml:space="preserve"> </w:t>
      </w:r>
      <w:r w:rsidRPr="00895659">
        <w:rPr>
          <w:lang w:val="pt-PT"/>
        </w:rPr>
        <w:t>n.</w:t>
      </w:r>
      <w:r w:rsidRPr="00895659">
        <w:rPr>
          <w:vertAlign w:val="superscript"/>
          <w:lang w:val="pt-PT"/>
        </w:rPr>
        <w:t>os</w:t>
      </w:r>
      <w:r>
        <w:rPr>
          <w:lang w:val="pt-PT"/>
        </w:rPr>
        <w:t xml:space="preserve"> </w:t>
      </w:r>
      <w:del w:id="46" w:author="Autor">
        <w:r w:rsidRPr="00895659" w:rsidDel="00E86535">
          <w:rPr>
            <w:lang w:val="pt-PT"/>
          </w:rPr>
          <w:delText>2</w:delText>
        </w:r>
      </w:del>
      <w:ins w:id="47" w:author="Autor">
        <w:r w:rsidR="002476D1">
          <w:rPr>
            <w:lang w:val="pt-PT"/>
          </w:rPr>
          <w:t>4</w:t>
        </w:r>
      </w:ins>
      <w:r w:rsidRPr="00895659">
        <w:rPr>
          <w:spacing w:val="-18"/>
          <w:lang w:val="pt-PT"/>
        </w:rPr>
        <w:t xml:space="preserve"> </w:t>
      </w:r>
      <w:r w:rsidRPr="00895659">
        <w:rPr>
          <w:lang w:val="pt-PT"/>
        </w:rPr>
        <w:t xml:space="preserve">e </w:t>
      </w:r>
      <w:del w:id="48" w:author="Autor">
        <w:r w:rsidRPr="00895659" w:rsidDel="00E86535">
          <w:rPr>
            <w:lang w:val="pt-PT"/>
          </w:rPr>
          <w:delText>3</w:delText>
        </w:r>
      </w:del>
      <w:ins w:id="49" w:author="Autor">
        <w:r w:rsidR="002476D1">
          <w:rPr>
            <w:lang w:val="pt-PT"/>
          </w:rPr>
          <w:t>5</w:t>
        </w:r>
      </w:ins>
      <w:r w:rsidRPr="00895659">
        <w:rPr>
          <w:lang w:val="pt-PT"/>
        </w:rPr>
        <w:t>,</w:t>
      </w:r>
      <w:r w:rsidRPr="00895659">
        <w:rPr>
          <w:spacing w:val="-20"/>
          <w:lang w:val="pt-PT"/>
        </w:rPr>
        <w:t xml:space="preserve"> </w:t>
      </w:r>
      <w:r w:rsidRPr="00895659">
        <w:rPr>
          <w:lang w:val="pt-PT"/>
        </w:rPr>
        <w:t>o</w:t>
      </w:r>
      <w:r w:rsidRPr="00895659">
        <w:rPr>
          <w:spacing w:val="-20"/>
          <w:lang w:val="pt-PT"/>
        </w:rPr>
        <w:t xml:space="preserve"> </w:t>
      </w:r>
      <w:r w:rsidRPr="00895659">
        <w:rPr>
          <w:lang w:val="pt-PT"/>
        </w:rPr>
        <w:t>membro</w:t>
      </w:r>
      <w:r w:rsidRPr="00895659">
        <w:rPr>
          <w:spacing w:val="-20"/>
          <w:lang w:val="pt-PT"/>
        </w:rPr>
        <w:t xml:space="preserve"> </w:t>
      </w:r>
      <w:r w:rsidRPr="00895659">
        <w:rPr>
          <w:lang w:val="pt-PT"/>
        </w:rPr>
        <w:t>do</w:t>
      </w:r>
      <w:r w:rsidRPr="00895659">
        <w:rPr>
          <w:spacing w:val="-20"/>
          <w:lang w:val="pt-PT"/>
        </w:rPr>
        <w:t xml:space="preserve"> </w:t>
      </w:r>
      <w:r w:rsidRPr="00895659">
        <w:rPr>
          <w:lang w:val="pt-PT"/>
        </w:rPr>
        <w:t>conselho</w:t>
      </w:r>
      <w:r w:rsidRPr="00895659">
        <w:rPr>
          <w:spacing w:val="-20"/>
          <w:lang w:val="pt-PT"/>
        </w:rPr>
        <w:t xml:space="preserve"> </w:t>
      </w:r>
      <w:r w:rsidRPr="00895659">
        <w:rPr>
          <w:lang w:val="pt-PT"/>
        </w:rPr>
        <w:t>de</w:t>
      </w:r>
      <w:r w:rsidRPr="00895659">
        <w:rPr>
          <w:spacing w:val="-20"/>
          <w:lang w:val="pt-PT"/>
        </w:rPr>
        <w:t xml:space="preserve"> </w:t>
      </w:r>
      <w:r w:rsidRPr="00895659">
        <w:rPr>
          <w:lang w:val="pt-PT"/>
        </w:rPr>
        <w:t>administração</w:t>
      </w:r>
      <w:r w:rsidRPr="00895659">
        <w:rPr>
          <w:spacing w:val="-20"/>
          <w:lang w:val="pt-PT"/>
        </w:rPr>
        <w:t xml:space="preserve"> </w:t>
      </w:r>
      <w:r w:rsidRPr="00895659">
        <w:rPr>
          <w:lang w:val="pt-PT"/>
        </w:rPr>
        <w:t>fica</w:t>
      </w:r>
      <w:r w:rsidRPr="00895659">
        <w:rPr>
          <w:spacing w:val="-20"/>
          <w:lang w:val="pt-PT"/>
        </w:rPr>
        <w:t xml:space="preserve"> </w:t>
      </w:r>
      <w:r w:rsidRPr="00895659">
        <w:rPr>
          <w:lang w:val="pt-PT"/>
        </w:rPr>
        <w:t>obrigado</w:t>
      </w:r>
      <w:r w:rsidRPr="00895659">
        <w:rPr>
          <w:spacing w:val="-20"/>
          <w:lang w:val="pt-PT"/>
        </w:rPr>
        <w:t xml:space="preserve"> </w:t>
      </w:r>
      <w:r w:rsidRPr="00895659">
        <w:rPr>
          <w:lang w:val="pt-PT"/>
        </w:rPr>
        <w:t>à devolução do montante equivalente a todas as remunerações</w:t>
      </w:r>
      <w:r w:rsidRPr="00895659">
        <w:rPr>
          <w:spacing w:val="-6"/>
          <w:lang w:val="pt-PT"/>
        </w:rPr>
        <w:t xml:space="preserve"> </w:t>
      </w:r>
      <w:r w:rsidRPr="00895659">
        <w:rPr>
          <w:lang w:val="pt-PT"/>
        </w:rPr>
        <w:t>líquidas</w:t>
      </w:r>
      <w:r w:rsidRPr="00895659">
        <w:rPr>
          <w:spacing w:val="-6"/>
          <w:lang w:val="pt-PT"/>
        </w:rPr>
        <w:t xml:space="preserve"> </w:t>
      </w:r>
      <w:r w:rsidRPr="00895659">
        <w:rPr>
          <w:lang w:val="pt-PT"/>
        </w:rPr>
        <w:t>auferidas</w:t>
      </w:r>
      <w:r w:rsidRPr="00895659">
        <w:rPr>
          <w:spacing w:val="-6"/>
          <w:lang w:val="pt-PT"/>
        </w:rPr>
        <w:t xml:space="preserve"> </w:t>
      </w:r>
      <w:r w:rsidRPr="00895659">
        <w:rPr>
          <w:lang w:val="pt-PT"/>
        </w:rPr>
        <w:t>durante</w:t>
      </w:r>
      <w:r w:rsidRPr="00895659">
        <w:rPr>
          <w:spacing w:val="-6"/>
          <w:lang w:val="pt-PT"/>
        </w:rPr>
        <w:t xml:space="preserve"> </w:t>
      </w:r>
      <w:r w:rsidRPr="00895659">
        <w:rPr>
          <w:lang w:val="pt-PT"/>
        </w:rPr>
        <w:t>o</w:t>
      </w:r>
      <w:r w:rsidRPr="00895659">
        <w:rPr>
          <w:spacing w:val="-6"/>
          <w:lang w:val="pt-PT"/>
        </w:rPr>
        <w:t xml:space="preserve"> </w:t>
      </w:r>
      <w:r w:rsidRPr="00895659">
        <w:rPr>
          <w:lang w:val="pt-PT"/>
        </w:rPr>
        <w:t>período</w:t>
      </w:r>
      <w:r w:rsidRPr="00895659">
        <w:rPr>
          <w:spacing w:val="-6"/>
          <w:lang w:val="pt-PT"/>
        </w:rPr>
        <w:t xml:space="preserve"> </w:t>
      </w:r>
      <w:r w:rsidRPr="00895659">
        <w:rPr>
          <w:lang w:val="pt-PT"/>
        </w:rPr>
        <w:t>em</w:t>
      </w:r>
      <w:r w:rsidRPr="00895659">
        <w:rPr>
          <w:spacing w:val="-6"/>
          <w:lang w:val="pt-PT"/>
        </w:rPr>
        <w:t xml:space="preserve"> </w:t>
      </w:r>
      <w:r w:rsidRPr="00895659">
        <w:rPr>
          <w:lang w:val="pt-PT"/>
        </w:rPr>
        <w:t>que</w:t>
      </w:r>
      <w:r w:rsidRPr="00895659">
        <w:rPr>
          <w:spacing w:val="-6"/>
          <w:lang w:val="pt-PT"/>
        </w:rPr>
        <w:t xml:space="preserve"> </w:t>
      </w:r>
      <w:r w:rsidRPr="00895659">
        <w:rPr>
          <w:lang w:val="pt-PT"/>
        </w:rPr>
        <w:t>exerceu funções,</w:t>
      </w:r>
      <w:r w:rsidRPr="00895659">
        <w:rPr>
          <w:spacing w:val="-17"/>
          <w:lang w:val="pt-PT"/>
        </w:rPr>
        <w:t xml:space="preserve"> </w:t>
      </w:r>
      <w:r w:rsidRPr="00895659">
        <w:rPr>
          <w:lang w:val="pt-PT"/>
        </w:rPr>
        <w:t>bem</w:t>
      </w:r>
      <w:r w:rsidRPr="00895659">
        <w:rPr>
          <w:spacing w:val="-17"/>
          <w:lang w:val="pt-PT"/>
        </w:rPr>
        <w:t xml:space="preserve"> </w:t>
      </w:r>
      <w:r w:rsidRPr="00895659">
        <w:rPr>
          <w:lang w:val="pt-PT"/>
        </w:rPr>
        <w:t>como</w:t>
      </w:r>
      <w:r w:rsidRPr="00895659">
        <w:rPr>
          <w:spacing w:val="-18"/>
          <w:lang w:val="pt-PT"/>
        </w:rPr>
        <w:t xml:space="preserve"> </w:t>
      </w:r>
      <w:r w:rsidRPr="00895659">
        <w:rPr>
          <w:lang w:val="pt-PT"/>
        </w:rPr>
        <w:t>da</w:t>
      </w:r>
      <w:r w:rsidRPr="00895659">
        <w:rPr>
          <w:spacing w:val="-17"/>
          <w:lang w:val="pt-PT"/>
        </w:rPr>
        <w:t xml:space="preserve"> </w:t>
      </w:r>
      <w:r w:rsidRPr="00895659">
        <w:rPr>
          <w:lang w:val="pt-PT"/>
        </w:rPr>
        <w:t>totalidade</w:t>
      </w:r>
      <w:r w:rsidRPr="00895659">
        <w:rPr>
          <w:spacing w:val="-18"/>
          <w:lang w:val="pt-PT"/>
        </w:rPr>
        <w:t xml:space="preserve"> </w:t>
      </w:r>
      <w:r w:rsidRPr="00895659">
        <w:rPr>
          <w:lang w:val="pt-PT"/>
        </w:rPr>
        <w:t>das</w:t>
      </w:r>
      <w:r w:rsidRPr="00895659">
        <w:rPr>
          <w:spacing w:val="-17"/>
          <w:lang w:val="pt-PT"/>
        </w:rPr>
        <w:t xml:space="preserve"> </w:t>
      </w:r>
      <w:r w:rsidRPr="00895659">
        <w:rPr>
          <w:lang w:val="pt-PT"/>
        </w:rPr>
        <w:t>compensações</w:t>
      </w:r>
      <w:r w:rsidRPr="00895659">
        <w:rPr>
          <w:spacing w:val="-18"/>
          <w:lang w:val="pt-PT"/>
        </w:rPr>
        <w:t xml:space="preserve"> </w:t>
      </w:r>
      <w:r w:rsidRPr="00895659">
        <w:rPr>
          <w:lang w:val="pt-PT"/>
        </w:rPr>
        <w:t xml:space="preserve">líquidas recebidas nos termos do n.º </w:t>
      </w:r>
      <w:ins w:id="50" w:author="Autor">
        <w:r w:rsidR="00257045">
          <w:rPr>
            <w:lang w:val="pt-PT"/>
          </w:rPr>
          <w:t>4</w:t>
        </w:r>
      </w:ins>
      <w:del w:id="51" w:author="Autor">
        <w:r w:rsidRPr="00895659" w:rsidDel="00C40B66">
          <w:rPr>
            <w:lang w:val="pt-PT"/>
          </w:rPr>
          <w:delText>3</w:delText>
        </w:r>
      </w:del>
      <w:r w:rsidRPr="00895659">
        <w:rPr>
          <w:lang w:val="pt-PT"/>
        </w:rPr>
        <w:t>, aplicado o coeficiente de atualização resultante das correspondentes taxas de variação média anual do índice de preços no consumidor apurado pelo Instituto Nacional de Estatística, I.</w:t>
      </w:r>
      <w:r w:rsidRPr="00895659">
        <w:rPr>
          <w:spacing w:val="-9"/>
          <w:lang w:val="pt-PT"/>
        </w:rPr>
        <w:t xml:space="preserve"> </w:t>
      </w:r>
      <w:r w:rsidRPr="00895659">
        <w:rPr>
          <w:spacing w:val="-12"/>
          <w:lang w:val="pt-PT"/>
        </w:rPr>
        <w:t>P.</w:t>
      </w:r>
    </w:p>
    <w:p w14:paraId="351F1494"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lastRenderedPageBreak/>
        <w:t>Artigo 18.º</w:t>
      </w:r>
    </w:p>
    <w:p w14:paraId="0465385A"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Dever de reserva</w:t>
      </w:r>
    </w:p>
    <w:p w14:paraId="3A2F8C38" w14:textId="77777777" w:rsidR="008C3893" w:rsidRPr="00895659" w:rsidRDefault="008C3893" w:rsidP="008C3893">
      <w:pPr>
        <w:pStyle w:val="PargrafodaLista"/>
        <w:numPr>
          <w:ilvl w:val="0"/>
          <w:numId w:val="42"/>
        </w:numPr>
        <w:shd w:val="clear" w:color="auto" w:fill="FFFFFF" w:themeFill="background1"/>
        <w:tabs>
          <w:tab w:val="left" w:pos="498"/>
        </w:tabs>
        <w:spacing w:before="120" w:after="160" w:line="259" w:lineRule="auto"/>
        <w:ind w:firstLine="226"/>
        <w:rPr>
          <w:lang w:val="pt-PT"/>
        </w:rPr>
      </w:pPr>
      <w:r w:rsidRPr="00895659">
        <w:rPr>
          <w:lang w:val="pt-PT"/>
        </w:rPr>
        <w:t xml:space="preserve">— Os </w:t>
      </w:r>
      <w:r w:rsidRPr="00895659">
        <w:rPr>
          <w:spacing w:val="3"/>
          <w:lang w:val="pt-PT"/>
        </w:rPr>
        <w:t xml:space="preserve">membros </w:t>
      </w:r>
      <w:r w:rsidRPr="00895659">
        <w:rPr>
          <w:lang w:val="pt-PT"/>
        </w:rPr>
        <w:t xml:space="preserve">do </w:t>
      </w:r>
      <w:r w:rsidRPr="00895659">
        <w:rPr>
          <w:spacing w:val="3"/>
          <w:lang w:val="pt-PT"/>
        </w:rPr>
        <w:t xml:space="preserve">conselho </w:t>
      </w:r>
      <w:r w:rsidRPr="00895659">
        <w:rPr>
          <w:lang w:val="pt-PT"/>
        </w:rPr>
        <w:t xml:space="preserve">de </w:t>
      </w:r>
      <w:r w:rsidRPr="00895659">
        <w:rPr>
          <w:spacing w:val="3"/>
          <w:lang w:val="pt-PT"/>
        </w:rPr>
        <w:t xml:space="preserve">administração </w:t>
      </w:r>
      <w:r w:rsidRPr="00895659">
        <w:rPr>
          <w:spacing w:val="4"/>
          <w:lang w:val="pt-PT"/>
        </w:rPr>
        <w:t xml:space="preserve">não </w:t>
      </w:r>
      <w:r w:rsidRPr="00895659">
        <w:rPr>
          <w:spacing w:val="2"/>
          <w:lang w:val="pt-PT"/>
        </w:rPr>
        <w:t>podem</w:t>
      </w:r>
      <w:r w:rsidRPr="00895659">
        <w:rPr>
          <w:spacing w:val="-22"/>
          <w:lang w:val="pt-PT"/>
        </w:rPr>
        <w:t xml:space="preserve"> </w:t>
      </w:r>
      <w:r w:rsidRPr="00895659">
        <w:rPr>
          <w:spacing w:val="2"/>
          <w:lang w:val="pt-PT"/>
        </w:rPr>
        <w:t>fazer</w:t>
      </w:r>
      <w:r w:rsidRPr="00895659">
        <w:rPr>
          <w:spacing w:val="-22"/>
          <w:lang w:val="pt-PT"/>
        </w:rPr>
        <w:t xml:space="preserve"> </w:t>
      </w:r>
      <w:r w:rsidRPr="00895659">
        <w:rPr>
          <w:spacing w:val="2"/>
          <w:lang w:val="pt-PT"/>
        </w:rPr>
        <w:t>declarações</w:t>
      </w:r>
      <w:r w:rsidRPr="00895659">
        <w:rPr>
          <w:spacing w:val="-22"/>
          <w:lang w:val="pt-PT"/>
        </w:rPr>
        <w:t xml:space="preserve"> </w:t>
      </w:r>
      <w:r w:rsidRPr="00895659">
        <w:rPr>
          <w:lang w:val="pt-PT"/>
        </w:rPr>
        <w:t>ou</w:t>
      </w:r>
      <w:r w:rsidRPr="00895659">
        <w:rPr>
          <w:spacing w:val="-22"/>
          <w:lang w:val="pt-PT"/>
        </w:rPr>
        <w:t xml:space="preserve"> </w:t>
      </w:r>
      <w:r w:rsidRPr="00895659">
        <w:rPr>
          <w:spacing w:val="2"/>
          <w:lang w:val="pt-PT"/>
        </w:rPr>
        <w:t>comentários</w:t>
      </w:r>
      <w:r w:rsidRPr="00895659">
        <w:rPr>
          <w:spacing w:val="-23"/>
          <w:lang w:val="pt-PT"/>
        </w:rPr>
        <w:t xml:space="preserve"> </w:t>
      </w:r>
      <w:r w:rsidRPr="00895659">
        <w:rPr>
          <w:spacing w:val="2"/>
          <w:lang w:val="pt-PT"/>
        </w:rPr>
        <w:t>sobre</w:t>
      </w:r>
      <w:r w:rsidRPr="00895659">
        <w:rPr>
          <w:spacing w:val="-22"/>
          <w:lang w:val="pt-PT"/>
        </w:rPr>
        <w:t xml:space="preserve"> </w:t>
      </w:r>
      <w:r w:rsidRPr="00895659">
        <w:rPr>
          <w:spacing w:val="3"/>
          <w:lang w:val="pt-PT"/>
        </w:rPr>
        <w:t xml:space="preserve">processos </w:t>
      </w:r>
      <w:r w:rsidRPr="00895659">
        <w:rPr>
          <w:lang w:val="pt-PT"/>
        </w:rPr>
        <w:t xml:space="preserve">em </w:t>
      </w:r>
      <w:r w:rsidRPr="00895659">
        <w:rPr>
          <w:spacing w:val="3"/>
          <w:lang w:val="pt-PT"/>
        </w:rPr>
        <w:t xml:space="preserve">curso </w:t>
      </w:r>
      <w:r w:rsidRPr="00895659">
        <w:rPr>
          <w:lang w:val="pt-PT"/>
        </w:rPr>
        <w:t xml:space="preserve">ou </w:t>
      </w:r>
      <w:r w:rsidRPr="00895659">
        <w:rPr>
          <w:spacing w:val="3"/>
          <w:lang w:val="pt-PT"/>
        </w:rPr>
        <w:t xml:space="preserve">questões concretas relativas </w:t>
      </w:r>
      <w:r w:rsidRPr="00895659">
        <w:rPr>
          <w:lang w:val="pt-PT"/>
        </w:rPr>
        <w:t xml:space="preserve">a </w:t>
      </w:r>
      <w:r w:rsidRPr="00895659">
        <w:rPr>
          <w:spacing w:val="4"/>
          <w:lang w:val="pt-PT"/>
        </w:rPr>
        <w:t xml:space="preserve">entidades </w:t>
      </w:r>
      <w:r w:rsidRPr="00895659">
        <w:rPr>
          <w:spacing w:val="2"/>
          <w:lang w:val="pt-PT"/>
        </w:rPr>
        <w:t xml:space="preserve">que </w:t>
      </w:r>
      <w:r w:rsidRPr="00895659">
        <w:rPr>
          <w:spacing w:val="3"/>
          <w:lang w:val="pt-PT"/>
        </w:rPr>
        <w:t xml:space="preserve">tenham intervenção nestes processos, salvo </w:t>
      </w:r>
      <w:r w:rsidRPr="00895659">
        <w:rPr>
          <w:spacing w:val="4"/>
          <w:lang w:val="pt-PT"/>
        </w:rPr>
        <w:t xml:space="preserve">para </w:t>
      </w:r>
      <w:r w:rsidRPr="00895659">
        <w:rPr>
          <w:spacing w:val="3"/>
          <w:lang w:val="pt-PT"/>
        </w:rPr>
        <w:t xml:space="preserve">defesa </w:t>
      </w:r>
      <w:r w:rsidRPr="00895659">
        <w:rPr>
          <w:lang w:val="pt-PT"/>
        </w:rPr>
        <w:t xml:space="preserve">da </w:t>
      </w:r>
      <w:r w:rsidRPr="00895659">
        <w:rPr>
          <w:spacing w:val="3"/>
          <w:lang w:val="pt-PT"/>
        </w:rPr>
        <w:t xml:space="preserve">honra </w:t>
      </w:r>
      <w:r w:rsidRPr="00895659">
        <w:rPr>
          <w:lang w:val="pt-PT"/>
        </w:rPr>
        <w:t xml:space="preserve">ou </w:t>
      </w:r>
      <w:r w:rsidRPr="00895659">
        <w:rPr>
          <w:spacing w:val="3"/>
          <w:lang w:val="pt-PT"/>
        </w:rPr>
        <w:t xml:space="preserve">para </w:t>
      </w:r>
      <w:r w:rsidRPr="00895659">
        <w:rPr>
          <w:lang w:val="pt-PT"/>
        </w:rPr>
        <w:t xml:space="preserve">a </w:t>
      </w:r>
      <w:r w:rsidRPr="00895659">
        <w:rPr>
          <w:spacing w:val="3"/>
          <w:lang w:val="pt-PT"/>
        </w:rPr>
        <w:t xml:space="preserve">realização </w:t>
      </w:r>
      <w:r w:rsidRPr="00895659">
        <w:rPr>
          <w:lang w:val="pt-PT"/>
        </w:rPr>
        <w:t xml:space="preserve">de </w:t>
      </w:r>
      <w:r w:rsidRPr="00895659">
        <w:rPr>
          <w:spacing w:val="3"/>
          <w:lang w:val="pt-PT"/>
        </w:rPr>
        <w:t xml:space="preserve">outro </w:t>
      </w:r>
      <w:r w:rsidRPr="00895659">
        <w:rPr>
          <w:spacing w:val="4"/>
          <w:lang w:val="pt-PT"/>
        </w:rPr>
        <w:t>interesse legítimo.</w:t>
      </w:r>
    </w:p>
    <w:p w14:paraId="4D230AAC" w14:textId="77777777" w:rsidR="008C3893" w:rsidRPr="00895659" w:rsidRDefault="008C3893" w:rsidP="008C3893">
      <w:pPr>
        <w:pStyle w:val="PargrafodaLista"/>
        <w:numPr>
          <w:ilvl w:val="0"/>
          <w:numId w:val="42"/>
        </w:numPr>
        <w:shd w:val="clear" w:color="auto" w:fill="FFFFFF" w:themeFill="background1"/>
        <w:tabs>
          <w:tab w:val="left" w:pos="490"/>
        </w:tabs>
        <w:spacing w:after="160" w:line="259" w:lineRule="auto"/>
        <w:ind w:right="2" w:firstLine="226"/>
        <w:rPr>
          <w:lang w:val="pt-PT"/>
        </w:rPr>
      </w:pPr>
      <w:r w:rsidRPr="00895659">
        <w:rPr>
          <w:lang w:val="pt-PT"/>
        </w:rPr>
        <w:t>— Não são abrangidas pelo dever de reserva as declarações</w:t>
      </w:r>
      <w:r w:rsidRPr="00895659">
        <w:rPr>
          <w:spacing w:val="-11"/>
          <w:lang w:val="pt-PT"/>
        </w:rPr>
        <w:t xml:space="preserve"> </w:t>
      </w:r>
      <w:r w:rsidRPr="00895659">
        <w:rPr>
          <w:lang w:val="pt-PT"/>
        </w:rPr>
        <w:t>relativas</w:t>
      </w:r>
      <w:r w:rsidRPr="00895659">
        <w:rPr>
          <w:spacing w:val="-11"/>
          <w:lang w:val="pt-PT"/>
        </w:rPr>
        <w:t xml:space="preserve"> </w:t>
      </w:r>
      <w:r w:rsidRPr="00895659">
        <w:rPr>
          <w:lang w:val="pt-PT"/>
        </w:rPr>
        <w:t>a</w:t>
      </w:r>
      <w:r w:rsidRPr="00895659">
        <w:rPr>
          <w:spacing w:val="-11"/>
          <w:lang w:val="pt-PT"/>
        </w:rPr>
        <w:t xml:space="preserve"> </w:t>
      </w:r>
      <w:r w:rsidRPr="00895659">
        <w:rPr>
          <w:lang w:val="pt-PT"/>
        </w:rPr>
        <w:t>processos</w:t>
      </w:r>
      <w:r w:rsidRPr="00895659">
        <w:rPr>
          <w:spacing w:val="-11"/>
          <w:lang w:val="pt-PT"/>
        </w:rPr>
        <w:t xml:space="preserve"> </w:t>
      </w:r>
      <w:r w:rsidRPr="00895659">
        <w:rPr>
          <w:lang w:val="pt-PT"/>
        </w:rPr>
        <w:t>já</w:t>
      </w:r>
      <w:r w:rsidRPr="00895659">
        <w:rPr>
          <w:spacing w:val="-11"/>
          <w:lang w:val="pt-PT"/>
        </w:rPr>
        <w:t xml:space="preserve"> </w:t>
      </w:r>
      <w:r w:rsidRPr="00895659">
        <w:rPr>
          <w:lang w:val="pt-PT"/>
        </w:rPr>
        <w:t>concluídos,</w:t>
      </w:r>
      <w:r w:rsidRPr="00895659">
        <w:rPr>
          <w:spacing w:val="-11"/>
          <w:lang w:val="pt-PT"/>
        </w:rPr>
        <w:t xml:space="preserve"> </w:t>
      </w:r>
      <w:r w:rsidRPr="00895659">
        <w:rPr>
          <w:lang w:val="pt-PT"/>
        </w:rPr>
        <w:t>bem</w:t>
      </w:r>
      <w:r w:rsidRPr="00895659">
        <w:rPr>
          <w:spacing w:val="-11"/>
          <w:lang w:val="pt-PT"/>
        </w:rPr>
        <w:t xml:space="preserve"> </w:t>
      </w:r>
      <w:r w:rsidRPr="00895659">
        <w:rPr>
          <w:lang w:val="pt-PT"/>
        </w:rPr>
        <w:t>como</w:t>
      </w:r>
      <w:r w:rsidRPr="00895659">
        <w:rPr>
          <w:spacing w:val="-11"/>
          <w:lang w:val="pt-PT"/>
        </w:rPr>
        <w:t xml:space="preserve"> </w:t>
      </w:r>
      <w:r w:rsidRPr="00895659">
        <w:rPr>
          <w:lang w:val="pt-PT"/>
        </w:rPr>
        <w:t>a prestação</w:t>
      </w:r>
      <w:r w:rsidRPr="00895659">
        <w:rPr>
          <w:spacing w:val="-15"/>
          <w:lang w:val="pt-PT"/>
        </w:rPr>
        <w:t xml:space="preserve"> </w:t>
      </w:r>
      <w:r w:rsidRPr="00895659">
        <w:rPr>
          <w:lang w:val="pt-PT"/>
        </w:rPr>
        <w:t>de</w:t>
      </w:r>
      <w:r w:rsidRPr="00895659">
        <w:rPr>
          <w:spacing w:val="-15"/>
          <w:lang w:val="pt-PT"/>
        </w:rPr>
        <w:t xml:space="preserve"> </w:t>
      </w:r>
      <w:r w:rsidRPr="00895659">
        <w:rPr>
          <w:lang w:val="pt-PT"/>
        </w:rPr>
        <w:t>informações</w:t>
      </w:r>
      <w:r w:rsidRPr="00895659">
        <w:rPr>
          <w:spacing w:val="-16"/>
          <w:lang w:val="pt-PT"/>
        </w:rPr>
        <w:t xml:space="preserve"> </w:t>
      </w:r>
      <w:r w:rsidRPr="00895659">
        <w:rPr>
          <w:lang w:val="pt-PT"/>
        </w:rPr>
        <w:t>que</w:t>
      </w:r>
      <w:r w:rsidRPr="00895659">
        <w:rPr>
          <w:spacing w:val="-15"/>
          <w:lang w:val="pt-PT"/>
        </w:rPr>
        <w:t xml:space="preserve"> </w:t>
      </w:r>
      <w:r w:rsidRPr="00895659">
        <w:rPr>
          <w:lang w:val="pt-PT"/>
        </w:rPr>
        <w:t>vise</w:t>
      </w:r>
      <w:r w:rsidRPr="00895659">
        <w:rPr>
          <w:spacing w:val="-15"/>
          <w:lang w:val="pt-PT"/>
        </w:rPr>
        <w:t xml:space="preserve"> </w:t>
      </w:r>
      <w:r w:rsidRPr="00895659">
        <w:rPr>
          <w:lang w:val="pt-PT"/>
        </w:rPr>
        <w:t>a</w:t>
      </w:r>
      <w:r w:rsidRPr="00895659">
        <w:rPr>
          <w:spacing w:val="-15"/>
          <w:lang w:val="pt-PT"/>
        </w:rPr>
        <w:t xml:space="preserve"> </w:t>
      </w:r>
      <w:r w:rsidRPr="00895659">
        <w:rPr>
          <w:lang w:val="pt-PT"/>
        </w:rPr>
        <w:t>realização</w:t>
      </w:r>
      <w:r w:rsidRPr="00895659">
        <w:rPr>
          <w:spacing w:val="-15"/>
          <w:lang w:val="pt-PT"/>
        </w:rPr>
        <w:t xml:space="preserve"> </w:t>
      </w:r>
      <w:r w:rsidRPr="00895659">
        <w:rPr>
          <w:lang w:val="pt-PT"/>
        </w:rPr>
        <w:t>de</w:t>
      </w:r>
      <w:r w:rsidRPr="00895659">
        <w:rPr>
          <w:spacing w:val="-15"/>
          <w:lang w:val="pt-PT"/>
        </w:rPr>
        <w:t xml:space="preserve"> </w:t>
      </w:r>
      <w:r w:rsidRPr="00895659">
        <w:rPr>
          <w:lang w:val="pt-PT"/>
        </w:rPr>
        <w:t>direitos ou interesses</w:t>
      </w:r>
      <w:r w:rsidRPr="00895659">
        <w:rPr>
          <w:spacing w:val="-1"/>
          <w:lang w:val="pt-PT"/>
        </w:rPr>
        <w:t xml:space="preserve"> </w:t>
      </w:r>
      <w:r w:rsidRPr="00895659">
        <w:rPr>
          <w:lang w:val="pt-PT"/>
        </w:rPr>
        <w:t>legítimos.</w:t>
      </w:r>
    </w:p>
    <w:p w14:paraId="545D4984"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19.º</w:t>
      </w:r>
    </w:p>
    <w:p w14:paraId="19DA2F69"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Competências do conselho de administração</w:t>
      </w:r>
    </w:p>
    <w:p w14:paraId="62599C8B" w14:textId="77777777" w:rsidR="008C3893" w:rsidRPr="00895659" w:rsidRDefault="008C3893" w:rsidP="008C3893">
      <w:pPr>
        <w:pStyle w:val="PargrafodaLista"/>
        <w:numPr>
          <w:ilvl w:val="0"/>
          <w:numId w:val="41"/>
        </w:numPr>
        <w:shd w:val="clear" w:color="auto" w:fill="FFFFFF" w:themeFill="background1"/>
        <w:tabs>
          <w:tab w:val="left" w:pos="486"/>
        </w:tabs>
        <w:spacing w:before="120" w:after="160" w:line="259" w:lineRule="auto"/>
        <w:ind w:right="2" w:firstLine="226"/>
        <w:jc w:val="left"/>
        <w:rPr>
          <w:lang w:val="pt-PT"/>
        </w:rPr>
      </w:pPr>
      <w:r w:rsidRPr="00895659">
        <w:rPr>
          <w:lang w:val="pt-PT"/>
        </w:rPr>
        <w:t>—</w:t>
      </w:r>
      <w:r w:rsidRPr="00895659">
        <w:rPr>
          <w:spacing w:val="-22"/>
          <w:lang w:val="pt-PT"/>
        </w:rPr>
        <w:t xml:space="preserve"> </w:t>
      </w:r>
      <w:r w:rsidRPr="00895659">
        <w:rPr>
          <w:lang w:val="pt-PT"/>
        </w:rPr>
        <w:t>Compete</w:t>
      </w:r>
      <w:r w:rsidRPr="00895659">
        <w:rPr>
          <w:spacing w:val="-29"/>
          <w:lang w:val="pt-PT"/>
        </w:rPr>
        <w:t xml:space="preserve"> </w:t>
      </w:r>
      <w:r w:rsidRPr="00895659">
        <w:rPr>
          <w:lang w:val="pt-PT"/>
        </w:rPr>
        <w:t>ao</w:t>
      </w:r>
      <w:r w:rsidRPr="00895659">
        <w:rPr>
          <w:spacing w:val="-29"/>
          <w:lang w:val="pt-PT"/>
        </w:rPr>
        <w:t xml:space="preserve"> </w:t>
      </w:r>
      <w:r w:rsidRPr="00895659">
        <w:rPr>
          <w:lang w:val="pt-PT"/>
        </w:rPr>
        <w:t>conselho</w:t>
      </w:r>
      <w:r w:rsidRPr="00895659">
        <w:rPr>
          <w:spacing w:val="-29"/>
          <w:lang w:val="pt-PT"/>
        </w:rPr>
        <w:t xml:space="preserve"> </w:t>
      </w:r>
      <w:r w:rsidRPr="00895659">
        <w:rPr>
          <w:lang w:val="pt-PT"/>
        </w:rPr>
        <w:t>de</w:t>
      </w:r>
      <w:r w:rsidRPr="00895659">
        <w:rPr>
          <w:spacing w:val="-29"/>
          <w:lang w:val="pt-PT"/>
        </w:rPr>
        <w:t xml:space="preserve"> </w:t>
      </w:r>
      <w:r w:rsidRPr="00895659">
        <w:rPr>
          <w:lang w:val="pt-PT"/>
        </w:rPr>
        <w:t>administração,</w:t>
      </w:r>
      <w:r w:rsidRPr="00895659">
        <w:rPr>
          <w:spacing w:val="-29"/>
          <w:lang w:val="pt-PT"/>
        </w:rPr>
        <w:t xml:space="preserve"> </w:t>
      </w:r>
      <w:r w:rsidRPr="00895659">
        <w:rPr>
          <w:lang w:val="pt-PT"/>
        </w:rPr>
        <w:t>nos</w:t>
      </w:r>
      <w:r w:rsidRPr="00895659">
        <w:rPr>
          <w:spacing w:val="-29"/>
          <w:lang w:val="pt-PT"/>
        </w:rPr>
        <w:t xml:space="preserve"> </w:t>
      </w:r>
      <w:r w:rsidRPr="00895659">
        <w:rPr>
          <w:lang w:val="pt-PT"/>
        </w:rPr>
        <w:t>termos do regime jurídico da</w:t>
      </w:r>
      <w:r w:rsidRPr="00895659">
        <w:rPr>
          <w:spacing w:val="-1"/>
          <w:lang w:val="pt-PT"/>
        </w:rPr>
        <w:t xml:space="preserve"> </w:t>
      </w:r>
      <w:r w:rsidRPr="00895659">
        <w:rPr>
          <w:lang w:val="pt-PT"/>
        </w:rPr>
        <w:t>concorrência:</w:t>
      </w:r>
    </w:p>
    <w:p w14:paraId="22D772B0" w14:textId="77777777" w:rsidR="008C3893" w:rsidRPr="00895659" w:rsidRDefault="008C3893" w:rsidP="008C3893">
      <w:pPr>
        <w:pStyle w:val="PargrafodaLista"/>
        <w:numPr>
          <w:ilvl w:val="0"/>
          <w:numId w:val="40"/>
        </w:numPr>
        <w:shd w:val="clear" w:color="auto" w:fill="FFFFFF" w:themeFill="background1"/>
        <w:tabs>
          <w:tab w:val="left" w:pos="583"/>
        </w:tabs>
        <w:spacing w:before="112" w:after="160" w:line="259" w:lineRule="auto"/>
        <w:ind w:right="1" w:firstLine="226"/>
        <w:jc w:val="left"/>
        <w:rPr>
          <w:lang w:val="pt-PT"/>
        </w:rPr>
      </w:pPr>
      <w:r w:rsidRPr="00895659">
        <w:rPr>
          <w:lang w:val="pt-PT"/>
        </w:rPr>
        <w:t>Deliberar sobre a abertura e decidir os processos relativos</w:t>
      </w:r>
      <w:r w:rsidRPr="00895659">
        <w:rPr>
          <w:spacing w:val="-16"/>
          <w:lang w:val="pt-PT"/>
        </w:rPr>
        <w:t xml:space="preserve"> </w:t>
      </w:r>
      <w:r w:rsidRPr="00895659">
        <w:rPr>
          <w:lang w:val="pt-PT"/>
        </w:rPr>
        <w:t>às</w:t>
      </w:r>
      <w:r w:rsidRPr="00895659">
        <w:rPr>
          <w:spacing w:val="-16"/>
          <w:lang w:val="pt-PT"/>
        </w:rPr>
        <w:t xml:space="preserve"> </w:t>
      </w:r>
      <w:r w:rsidRPr="00895659">
        <w:rPr>
          <w:lang w:val="pt-PT"/>
        </w:rPr>
        <w:t>práticas</w:t>
      </w:r>
      <w:r w:rsidRPr="00895659">
        <w:rPr>
          <w:spacing w:val="-16"/>
          <w:lang w:val="pt-PT"/>
        </w:rPr>
        <w:t xml:space="preserve"> </w:t>
      </w:r>
      <w:r w:rsidRPr="00895659">
        <w:rPr>
          <w:lang w:val="pt-PT"/>
        </w:rPr>
        <w:t>restritivas</w:t>
      </w:r>
      <w:r w:rsidRPr="00895659">
        <w:rPr>
          <w:spacing w:val="-16"/>
          <w:lang w:val="pt-PT"/>
        </w:rPr>
        <w:t xml:space="preserve"> </w:t>
      </w:r>
      <w:r w:rsidRPr="00895659">
        <w:rPr>
          <w:lang w:val="pt-PT"/>
        </w:rPr>
        <w:t>da</w:t>
      </w:r>
      <w:r w:rsidRPr="00895659">
        <w:rPr>
          <w:spacing w:val="-16"/>
          <w:lang w:val="pt-PT"/>
        </w:rPr>
        <w:t xml:space="preserve"> </w:t>
      </w:r>
      <w:r w:rsidRPr="00895659">
        <w:rPr>
          <w:lang w:val="pt-PT"/>
        </w:rPr>
        <w:t>concorrência,</w:t>
      </w:r>
      <w:r w:rsidRPr="00895659">
        <w:rPr>
          <w:spacing w:val="-17"/>
          <w:lang w:val="pt-PT"/>
        </w:rPr>
        <w:t xml:space="preserve"> </w:t>
      </w:r>
      <w:r w:rsidRPr="00895659">
        <w:rPr>
          <w:lang w:val="pt-PT"/>
        </w:rPr>
        <w:t>aplicando as</w:t>
      </w:r>
      <w:r w:rsidRPr="00895659">
        <w:rPr>
          <w:spacing w:val="-11"/>
          <w:lang w:val="pt-PT"/>
        </w:rPr>
        <w:t xml:space="preserve"> </w:t>
      </w:r>
      <w:r w:rsidRPr="00895659">
        <w:rPr>
          <w:lang w:val="pt-PT"/>
        </w:rPr>
        <w:t>coimas</w:t>
      </w:r>
      <w:r w:rsidRPr="00895659">
        <w:rPr>
          <w:spacing w:val="-11"/>
          <w:lang w:val="pt-PT"/>
        </w:rPr>
        <w:t xml:space="preserve"> </w:t>
      </w:r>
      <w:r w:rsidRPr="00895659">
        <w:rPr>
          <w:lang w:val="pt-PT"/>
        </w:rPr>
        <w:t>e</w:t>
      </w:r>
      <w:r w:rsidRPr="00895659">
        <w:rPr>
          <w:spacing w:val="-11"/>
          <w:lang w:val="pt-PT"/>
        </w:rPr>
        <w:t xml:space="preserve"> </w:t>
      </w:r>
      <w:r w:rsidRPr="00895659">
        <w:rPr>
          <w:lang w:val="pt-PT"/>
        </w:rPr>
        <w:t>demais</w:t>
      </w:r>
      <w:r w:rsidRPr="00895659">
        <w:rPr>
          <w:spacing w:val="-10"/>
          <w:lang w:val="pt-PT"/>
        </w:rPr>
        <w:t xml:space="preserve"> </w:t>
      </w:r>
      <w:r w:rsidRPr="00895659">
        <w:rPr>
          <w:lang w:val="pt-PT"/>
        </w:rPr>
        <w:t>medidas</w:t>
      </w:r>
      <w:r w:rsidRPr="00895659">
        <w:rPr>
          <w:spacing w:val="-11"/>
          <w:lang w:val="pt-PT"/>
        </w:rPr>
        <w:t xml:space="preserve"> </w:t>
      </w:r>
      <w:r w:rsidRPr="00895659">
        <w:rPr>
          <w:lang w:val="pt-PT"/>
        </w:rPr>
        <w:t>previstas</w:t>
      </w:r>
      <w:r w:rsidRPr="00895659">
        <w:rPr>
          <w:spacing w:val="-10"/>
          <w:lang w:val="pt-PT"/>
        </w:rPr>
        <w:t xml:space="preserve"> </w:t>
      </w:r>
      <w:r w:rsidRPr="00895659">
        <w:rPr>
          <w:lang w:val="pt-PT"/>
        </w:rPr>
        <w:t>na</w:t>
      </w:r>
      <w:r w:rsidRPr="00895659">
        <w:rPr>
          <w:spacing w:val="-11"/>
          <w:lang w:val="pt-PT"/>
        </w:rPr>
        <w:t xml:space="preserve"> </w:t>
      </w:r>
      <w:r w:rsidRPr="00895659">
        <w:rPr>
          <w:lang w:val="pt-PT"/>
        </w:rPr>
        <w:t>lei</w:t>
      </w:r>
      <w:r w:rsidRPr="00895659">
        <w:rPr>
          <w:spacing w:val="-11"/>
          <w:lang w:val="pt-PT"/>
        </w:rPr>
        <w:t xml:space="preserve"> </w:t>
      </w:r>
      <w:r w:rsidRPr="00895659">
        <w:rPr>
          <w:lang w:val="pt-PT"/>
        </w:rPr>
        <w:t>e</w:t>
      </w:r>
      <w:r w:rsidRPr="00895659">
        <w:rPr>
          <w:spacing w:val="-11"/>
          <w:lang w:val="pt-PT"/>
        </w:rPr>
        <w:t xml:space="preserve"> </w:t>
      </w:r>
      <w:r w:rsidRPr="00895659">
        <w:rPr>
          <w:lang w:val="pt-PT"/>
        </w:rPr>
        <w:t>adotando</w:t>
      </w:r>
      <w:r w:rsidRPr="00895659">
        <w:rPr>
          <w:spacing w:val="-11"/>
          <w:lang w:val="pt-PT"/>
        </w:rPr>
        <w:t xml:space="preserve"> </w:t>
      </w:r>
      <w:r w:rsidRPr="00895659">
        <w:rPr>
          <w:lang w:val="pt-PT"/>
        </w:rPr>
        <w:t>as medidas</w:t>
      </w:r>
      <w:r w:rsidRPr="00895659">
        <w:rPr>
          <w:spacing w:val="-25"/>
          <w:lang w:val="pt-PT"/>
        </w:rPr>
        <w:t xml:space="preserve"> </w:t>
      </w:r>
      <w:r w:rsidRPr="00895659">
        <w:rPr>
          <w:lang w:val="pt-PT"/>
        </w:rPr>
        <w:t>cautelares</w:t>
      </w:r>
      <w:r w:rsidRPr="00895659">
        <w:rPr>
          <w:spacing w:val="-25"/>
          <w:lang w:val="pt-PT"/>
        </w:rPr>
        <w:t xml:space="preserve"> </w:t>
      </w:r>
      <w:r w:rsidRPr="00895659">
        <w:rPr>
          <w:lang w:val="pt-PT"/>
        </w:rPr>
        <w:t>que</w:t>
      </w:r>
      <w:r w:rsidRPr="00895659">
        <w:rPr>
          <w:spacing w:val="-25"/>
          <w:lang w:val="pt-PT"/>
        </w:rPr>
        <w:t xml:space="preserve"> </w:t>
      </w:r>
      <w:r w:rsidRPr="00895659">
        <w:rPr>
          <w:lang w:val="pt-PT"/>
        </w:rPr>
        <w:t>se</w:t>
      </w:r>
      <w:r w:rsidRPr="00895659">
        <w:rPr>
          <w:spacing w:val="-25"/>
          <w:lang w:val="pt-PT"/>
        </w:rPr>
        <w:t xml:space="preserve"> </w:t>
      </w:r>
      <w:r w:rsidRPr="00895659">
        <w:rPr>
          <w:lang w:val="pt-PT"/>
        </w:rPr>
        <w:t>revelem</w:t>
      </w:r>
      <w:r w:rsidRPr="00895659">
        <w:rPr>
          <w:spacing w:val="-25"/>
          <w:lang w:val="pt-PT"/>
        </w:rPr>
        <w:t xml:space="preserve"> </w:t>
      </w:r>
      <w:r w:rsidRPr="00895659">
        <w:rPr>
          <w:lang w:val="pt-PT"/>
        </w:rPr>
        <w:t>necessárias,</w:t>
      </w:r>
      <w:r w:rsidRPr="00895659">
        <w:rPr>
          <w:spacing w:val="-25"/>
          <w:lang w:val="pt-PT"/>
        </w:rPr>
        <w:t xml:space="preserve"> </w:t>
      </w:r>
      <w:r w:rsidRPr="00895659">
        <w:rPr>
          <w:lang w:val="pt-PT"/>
        </w:rPr>
        <w:t>nos</w:t>
      </w:r>
      <w:r w:rsidRPr="00895659">
        <w:rPr>
          <w:spacing w:val="-25"/>
          <w:lang w:val="pt-PT"/>
        </w:rPr>
        <w:t xml:space="preserve"> </w:t>
      </w:r>
      <w:r w:rsidRPr="00895659">
        <w:rPr>
          <w:lang w:val="pt-PT"/>
        </w:rPr>
        <w:t>termos da legislação nacional ou da União</w:t>
      </w:r>
      <w:r w:rsidRPr="00895659">
        <w:rPr>
          <w:spacing w:val="-5"/>
          <w:lang w:val="pt-PT"/>
        </w:rPr>
        <w:t xml:space="preserve"> </w:t>
      </w:r>
      <w:r w:rsidRPr="00895659">
        <w:rPr>
          <w:lang w:val="pt-PT"/>
        </w:rPr>
        <w:t>Europeia;</w:t>
      </w:r>
    </w:p>
    <w:p w14:paraId="3E579CE2" w14:textId="77777777" w:rsidR="008C3893" w:rsidRPr="00895659" w:rsidRDefault="008C3893" w:rsidP="008C3893">
      <w:pPr>
        <w:pStyle w:val="PargrafodaLista"/>
        <w:numPr>
          <w:ilvl w:val="0"/>
          <w:numId w:val="40"/>
        </w:numPr>
        <w:shd w:val="clear" w:color="auto" w:fill="FFFFFF" w:themeFill="background1"/>
        <w:tabs>
          <w:tab w:val="left" w:pos="583"/>
        </w:tabs>
        <w:spacing w:before="108" w:after="160" w:line="259" w:lineRule="auto"/>
        <w:ind w:right="102" w:firstLine="226"/>
        <w:rPr>
          <w:lang w:val="pt-PT"/>
        </w:rPr>
      </w:pPr>
      <w:r w:rsidRPr="00895659">
        <w:rPr>
          <w:lang w:val="pt-PT"/>
        </w:rPr>
        <w:t>Deliberar sobre a abertura e decidir os processos sancionatórios relativos a operações de concentração de empresas,</w:t>
      </w:r>
      <w:r w:rsidRPr="00895659">
        <w:rPr>
          <w:spacing w:val="-26"/>
          <w:lang w:val="pt-PT"/>
        </w:rPr>
        <w:t xml:space="preserve"> </w:t>
      </w:r>
      <w:r w:rsidRPr="00895659">
        <w:rPr>
          <w:lang w:val="pt-PT"/>
        </w:rPr>
        <w:t>aplicando</w:t>
      </w:r>
      <w:r w:rsidRPr="00895659">
        <w:rPr>
          <w:spacing w:val="-25"/>
          <w:lang w:val="pt-PT"/>
        </w:rPr>
        <w:t xml:space="preserve"> </w:t>
      </w:r>
      <w:r w:rsidRPr="00895659">
        <w:rPr>
          <w:lang w:val="pt-PT"/>
        </w:rPr>
        <w:t>as</w:t>
      </w:r>
      <w:r w:rsidRPr="00895659">
        <w:rPr>
          <w:spacing w:val="-25"/>
          <w:lang w:val="pt-PT"/>
        </w:rPr>
        <w:t xml:space="preserve"> </w:t>
      </w:r>
      <w:r w:rsidRPr="00895659">
        <w:rPr>
          <w:lang w:val="pt-PT"/>
        </w:rPr>
        <w:t>coimas</w:t>
      </w:r>
      <w:r w:rsidRPr="00895659">
        <w:rPr>
          <w:spacing w:val="-25"/>
          <w:lang w:val="pt-PT"/>
        </w:rPr>
        <w:t xml:space="preserve"> </w:t>
      </w:r>
      <w:r w:rsidRPr="00895659">
        <w:rPr>
          <w:lang w:val="pt-PT"/>
        </w:rPr>
        <w:t>e</w:t>
      </w:r>
      <w:r w:rsidRPr="00895659">
        <w:rPr>
          <w:spacing w:val="-25"/>
          <w:lang w:val="pt-PT"/>
        </w:rPr>
        <w:t xml:space="preserve"> </w:t>
      </w:r>
      <w:r w:rsidRPr="00895659">
        <w:rPr>
          <w:lang w:val="pt-PT"/>
        </w:rPr>
        <w:t>demais</w:t>
      </w:r>
      <w:r w:rsidRPr="00895659">
        <w:rPr>
          <w:spacing w:val="-25"/>
          <w:lang w:val="pt-PT"/>
        </w:rPr>
        <w:t xml:space="preserve"> </w:t>
      </w:r>
      <w:r w:rsidRPr="00895659">
        <w:rPr>
          <w:lang w:val="pt-PT"/>
        </w:rPr>
        <w:t>medidas</w:t>
      </w:r>
      <w:r w:rsidRPr="00895659">
        <w:rPr>
          <w:spacing w:val="-25"/>
          <w:lang w:val="pt-PT"/>
        </w:rPr>
        <w:t xml:space="preserve"> </w:t>
      </w:r>
      <w:r w:rsidRPr="00895659">
        <w:rPr>
          <w:lang w:val="pt-PT"/>
        </w:rPr>
        <w:t>previstas na lei e adotando as medidas cautelares que se revelem necessárias, nos termos da</w:t>
      </w:r>
      <w:r w:rsidRPr="00895659">
        <w:rPr>
          <w:spacing w:val="-2"/>
          <w:lang w:val="pt-PT"/>
        </w:rPr>
        <w:t xml:space="preserve"> </w:t>
      </w:r>
      <w:r w:rsidRPr="00895659">
        <w:rPr>
          <w:lang w:val="pt-PT"/>
        </w:rPr>
        <w:t>lei;</w:t>
      </w:r>
    </w:p>
    <w:p w14:paraId="422A66DD" w14:textId="77777777" w:rsidR="008C3893" w:rsidRPr="00895659" w:rsidRDefault="008C3893" w:rsidP="008C3893">
      <w:pPr>
        <w:pStyle w:val="PargrafodaLista"/>
        <w:numPr>
          <w:ilvl w:val="0"/>
          <w:numId w:val="40"/>
        </w:numPr>
        <w:shd w:val="clear" w:color="auto" w:fill="FFFFFF" w:themeFill="background1"/>
        <w:tabs>
          <w:tab w:val="left" w:pos="562"/>
        </w:tabs>
        <w:spacing w:after="160" w:line="259" w:lineRule="auto"/>
        <w:ind w:right="103" w:firstLine="226"/>
        <w:rPr>
          <w:lang w:val="pt-PT"/>
        </w:rPr>
      </w:pPr>
      <w:r w:rsidRPr="00895659">
        <w:rPr>
          <w:lang w:val="pt-PT"/>
        </w:rPr>
        <w:t>Deliberar sobre a realização das diligências necessárias à boa prossecução dos processos sancionatórios, nomeadamente de busca e apreensão, sem prejuízo da decisão da autoridade judiciária</w:t>
      </w:r>
      <w:r w:rsidRPr="00895659">
        <w:rPr>
          <w:spacing w:val="-2"/>
          <w:lang w:val="pt-PT"/>
        </w:rPr>
        <w:t xml:space="preserve"> </w:t>
      </w:r>
      <w:r w:rsidRPr="00895659">
        <w:rPr>
          <w:lang w:val="pt-PT"/>
        </w:rPr>
        <w:t>competente;</w:t>
      </w:r>
    </w:p>
    <w:p w14:paraId="6FB9012D" w14:textId="77777777" w:rsidR="008C3893" w:rsidRPr="00895659" w:rsidRDefault="008C3893" w:rsidP="008C3893">
      <w:pPr>
        <w:pStyle w:val="PargrafodaLista"/>
        <w:numPr>
          <w:ilvl w:val="0"/>
          <w:numId w:val="40"/>
        </w:numPr>
        <w:shd w:val="clear" w:color="auto" w:fill="FFFFFF" w:themeFill="background1"/>
        <w:tabs>
          <w:tab w:val="left" w:pos="568"/>
        </w:tabs>
        <w:spacing w:after="160" w:line="259" w:lineRule="auto"/>
        <w:ind w:right="103" w:firstLine="226"/>
        <w:rPr>
          <w:lang w:val="pt-PT"/>
        </w:rPr>
      </w:pPr>
      <w:r w:rsidRPr="00895659">
        <w:rPr>
          <w:spacing w:val="-3"/>
          <w:shd w:val="clear" w:color="auto" w:fill="FFFFFF" w:themeFill="background1"/>
          <w:lang w:val="pt-PT"/>
        </w:rPr>
        <w:t xml:space="preserve">Tomar </w:t>
      </w:r>
      <w:r w:rsidRPr="00895659">
        <w:rPr>
          <w:shd w:val="clear" w:color="auto" w:fill="FFFFFF" w:themeFill="background1"/>
          <w:lang w:val="pt-PT"/>
        </w:rPr>
        <w:t>as decisões previstas na legislação nacional ou</w:t>
      </w:r>
      <w:r w:rsidRPr="00895659">
        <w:rPr>
          <w:spacing w:val="-15"/>
          <w:shd w:val="clear" w:color="auto" w:fill="FFFFFF" w:themeFill="background1"/>
          <w:lang w:val="pt-PT"/>
        </w:rPr>
        <w:t xml:space="preserve"> </w:t>
      </w:r>
      <w:r w:rsidRPr="00895659">
        <w:rPr>
          <w:shd w:val="clear" w:color="auto" w:fill="FFFFFF" w:themeFill="background1"/>
          <w:lang w:val="pt-PT"/>
        </w:rPr>
        <w:t>da</w:t>
      </w:r>
      <w:r w:rsidRPr="00895659">
        <w:rPr>
          <w:spacing w:val="-15"/>
          <w:shd w:val="clear" w:color="auto" w:fill="FFFFFF" w:themeFill="background1"/>
          <w:lang w:val="pt-PT"/>
        </w:rPr>
        <w:t xml:space="preserve"> </w:t>
      </w:r>
      <w:r w:rsidRPr="00895659">
        <w:rPr>
          <w:shd w:val="clear" w:color="auto" w:fill="FFFFFF" w:themeFill="background1"/>
          <w:lang w:val="pt-PT"/>
        </w:rPr>
        <w:t>União</w:t>
      </w:r>
      <w:r w:rsidRPr="00895659">
        <w:rPr>
          <w:spacing w:val="-15"/>
          <w:shd w:val="clear" w:color="auto" w:fill="FFFFFF" w:themeFill="background1"/>
          <w:lang w:val="pt-PT"/>
        </w:rPr>
        <w:t xml:space="preserve"> </w:t>
      </w:r>
      <w:r w:rsidRPr="00895659">
        <w:rPr>
          <w:shd w:val="clear" w:color="auto" w:fill="FFFFFF" w:themeFill="background1"/>
          <w:lang w:val="pt-PT"/>
        </w:rPr>
        <w:t>Europeia</w:t>
      </w:r>
      <w:r w:rsidRPr="00895659">
        <w:rPr>
          <w:spacing w:val="-16"/>
          <w:shd w:val="clear" w:color="auto" w:fill="FFFFFF" w:themeFill="background1"/>
          <w:lang w:val="pt-PT"/>
        </w:rPr>
        <w:t xml:space="preserve"> </w:t>
      </w:r>
      <w:r w:rsidRPr="00895659">
        <w:rPr>
          <w:shd w:val="clear" w:color="auto" w:fill="FFFFFF" w:themeFill="background1"/>
          <w:lang w:val="pt-PT"/>
        </w:rPr>
        <w:t>no</w:t>
      </w:r>
      <w:r w:rsidRPr="00895659">
        <w:rPr>
          <w:spacing w:val="-15"/>
          <w:shd w:val="clear" w:color="auto" w:fill="FFFFFF" w:themeFill="background1"/>
          <w:lang w:val="pt-PT"/>
        </w:rPr>
        <w:t xml:space="preserve"> </w:t>
      </w:r>
      <w:r w:rsidRPr="00895659">
        <w:rPr>
          <w:shd w:val="clear" w:color="auto" w:fill="FFFFFF" w:themeFill="background1"/>
          <w:lang w:val="pt-PT"/>
        </w:rPr>
        <w:t>âmbito</w:t>
      </w:r>
      <w:r w:rsidRPr="00895659">
        <w:rPr>
          <w:spacing w:val="-15"/>
          <w:shd w:val="clear" w:color="auto" w:fill="FFFFFF" w:themeFill="background1"/>
          <w:lang w:val="pt-PT"/>
        </w:rPr>
        <w:t xml:space="preserve"> </w:t>
      </w:r>
      <w:r w:rsidRPr="00895659">
        <w:rPr>
          <w:shd w:val="clear" w:color="auto" w:fill="FFFFFF" w:themeFill="background1"/>
          <w:lang w:val="pt-PT"/>
        </w:rPr>
        <w:t>do</w:t>
      </w:r>
      <w:r w:rsidRPr="00895659">
        <w:rPr>
          <w:spacing w:val="-15"/>
          <w:shd w:val="clear" w:color="auto" w:fill="FFFFFF" w:themeFill="background1"/>
          <w:lang w:val="pt-PT"/>
        </w:rPr>
        <w:t xml:space="preserve"> </w:t>
      </w:r>
      <w:r w:rsidRPr="00895659">
        <w:rPr>
          <w:shd w:val="clear" w:color="auto" w:fill="FFFFFF" w:themeFill="background1"/>
          <w:lang w:val="pt-PT"/>
        </w:rPr>
        <w:t>controlo</w:t>
      </w:r>
      <w:r w:rsidRPr="00895659">
        <w:rPr>
          <w:spacing w:val="-16"/>
          <w:shd w:val="clear" w:color="auto" w:fill="FFFFFF" w:themeFill="background1"/>
          <w:lang w:val="pt-PT"/>
        </w:rPr>
        <w:t xml:space="preserve"> </w:t>
      </w:r>
      <w:r w:rsidRPr="00895659">
        <w:rPr>
          <w:shd w:val="clear" w:color="auto" w:fill="FFFFFF" w:themeFill="background1"/>
          <w:lang w:val="pt-PT"/>
        </w:rPr>
        <w:t>de</w:t>
      </w:r>
      <w:r w:rsidRPr="00895659">
        <w:rPr>
          <w:spacing w:val="-15"/>
          <w:shd w:val="clear" w:color="auto" w:fill="FFFFFF" w:themeFill="background1"/>
          <w:lang w:val="pt-PT"/>
        </w:rPr>
        <w:t xml:space="preserve"> </w:t>
      </w:r>
      <w:r w:rsidRPr="00895659">
        <w:rPr>
          <w:shd w:val="clear" w:color="auto" w:fill="FFFFFF" w:themeFill="background1"/>
          <w:lang w:val="pt-PT"/>
        </w:rPr>
        <w:t>operações de concentração de</w:t>
      </w:r>
      <w:r w:rsidRPr="00895659">
        <w:rPr>
          <w:spacing w:val="-1"/>
          <w:shd w:val="clear" w:color="auto" w:fill="FFFFFF" w:themeFill="background1"/>
          <w:lang w:val="pt-PT"/>
        </w:rPr>
        <w:t xml:space="preserve"> </w:t>
      </w:r>
      <w:r w:rsidRPr="00895659">
        <w:rPr>
          <w:shd w:val="clear" w:color="auto" w:fill="FFFFFF" w:themeFill="background1"/>
          <w:lang w:val="pt-PT"/>
        </w:rPr>
        <w:t>empresas</w:t>
      </w:r>
      <w:r w:rsidRPr="00895659">
        <w:rPr>
          <w:lang w:val="pt-PT"/>
        </w:rPr>
        <w:t>;</w:t>
      </w:r>
    </w:p>
    <w:p w14:paraId="276F13D6" w14:textId="77777777" w:rsidR="008C3893" w:rsidRPr="00895659" w:rsidRDefault="008C3893" w:rsidP="008C3893">
      <w:pPr>
        <w:pStyle w:val="PargrafodaLista"/>
        <w:numPr>
          <w:ilvl w:val="0"/>
          <w:numId w:val="40"/>
        </w:numPr>
        <w:shd w:val="clear" w:color="auto" w:fill="FFFFFF" w:themeFill="background1"/>
        <w:tabs>
          <w:tab w:val="left" w:pos="562"/>
        </w:tabs>
        <w:spacing w:after="160" w:line="259" w:lineRule="auto"/>
        <w:ind w:right="103" w:firstLine="226"/>
        <w:rPr>
          <w:lang w:val="pt-PT"/>
        </w:rPr>
      </w:pPr>
      <w:r w:rsidRPr="00895659">
        <w:rPr>
          <w:lang w:val="pt-PT"/>
        </w:rPr>
        <w:t>Deliberar sobre a realização das diligências necessárias à boa prossecução dos processos de supervisão, nomeadamente inspeções e</w:t>
      </w:r>
      <w:r w:rsidRPr="00895659">
        <w:rPr>
          <w:spacing w:val="-1"/>
          <w:lang w:val="pt-PT"/>
        </w:rPr>
        <w:t xml:space="preserve"> </w:t>
      </w:r>
      <w:r w:rsidRPr="00895659">
        <w:rPr>
          <w:lang w:val="pt-PT"/>
        </w:rPr>
        <w:t>auditorias;</w:t>
      </w:r>
    </w:p>
    <w:p w14:paraId="6B58AF36" w14:textId="77777777" w:rsidR="008C3893" w:rsidRPr="00895659" w:rsidRDefault="008C3893" w:rsidP="008C3893">
      <w:pPr>
        <w:pStyle w:val="PargrafodaLista"/>
        <w:numPr>
          <w:ilvl w:val="0"/>
          <w:numId w:val="40"/>
        </w:numPr>
        <w:shd w:val="clear" w:color="auto" w:fill="FFFFFF" w:themeFill="background1"/>
        <w:tabs>
          <w:tab w:val="left" w:pos="519"/>
        </w:tabs>
        <w:spacing w:after="160" w:line="259" w:lineRule="auto"/>
        <w:ind w:right="103" w:firstLine="226"/>
        <w:rPr>
          <w:lang w:val="pt-PT"/>
        </w:rPr>
      </w:pPr>
      <w:r w:rsidRPr="00895659">
        <w:rPr>
          <w:lang w:val="pt-PT"/>
        </w:rPr>
        <w:t>Pronunciar-se relativamente a auxílios públicos nos termos previstos na</w:t>
      </w:r>
      <w:r w:rsidRPr="00895659">
        <w:rPr>
          <w:spacing w:val="-1"/>
          <w:lang w:val="pt-PT"/>
        </w:rPr>
        <w:t xml:space="preserve"> </w:t>
      </w:r>
      <w:r w:rsidRPr="00895659">
        <w:rPr>
          <w:lang w:val="pt-PT"/>
        </w:rPr>
        <w:t>lei;</w:t>
      </w:r>
    </w:p>
    <w:p w14:paraId="4446ACD8" w14:textId="77777777" w:rsidR="008C3893" w:rsidRPr="00895659" w:rsidRDefault="008C3893" w:rsidP="008C3893">
      <w:pPr>
        <w:pStyle w:val="PargrafodaLista"/>
        <w:numPr>
          <w:ilvl w:val="0"/>
          <w:numId w:val="40"/>
        </w:numPr>
        <w:shd w:val="clear" w:color="auto" w:fill="FFFFFF" w:themeFill="background1"/>
        <w:tabs>
          <w:tab w:val="left" w:pos="560"/>
        </w:tabs>
        <w:spacing w:after="160" w:line="259" w:lineRule="auto"/>
        <w:ind w:left="559" w:hanging="228"/>
        <w:rPr>
          <w:lang w:val="pt-PT"/>
        </w:rPr>
      </w:pPr>
      <w:r w:rsidRPr="00895659">
        <w:rPr>
          <w:lang w:val="pt-PT"/>
        </w:rPr>
        <w:t>Deliberar sobre a realização de</w:t>
      </w:r>
      <w:r w:rsidRPr="00895659">
        <w:rPr>
          <w:spacing w:val="-12"/>
          <w:lang w:val="pt-PT"/>
        </w:rPr>
        <w:t xml:space="preserve"> </w:t>
      </w:r>
      <w:r w:rsidRPr="00895659">
        <w:rPr>
          <w:lang w:val="pt-PT"/>
        </w:rPr>
        <w:t>estudos;</w:t>
      </w:r>
    </w:p>
    <w:p w14:paraId="6661A89E" w14:textId="77777777" w:rsidR="008C3893" w:rsidRPr="00895659" w:rsidRDefault="008C3893" w:rsidP="008C3893">
      <w:pPr>
        <w:pStyle w:val="PargrafodaLista"/>
        <w:numPr>
          <w:ilvl w:val="0"/>
          <w:numId w:val="40"/>
        </w:numPr>
        <w:shd w:val="clear" w:color="auto" w:fill="FFFFFF" w:themeFill="background1"/>
        <w:tabs>
          <w:tab w:val="left" w:pos="558"/>
        </w:tabs>
        <w:spacing w:before="7" w:after="160" w:line="259" w:lineRule="auto"/>
        <w:ind w:right="102" w:firstLine="226"/>
        <w:rPr>
          <w:lang w:val="pt-PT"/>
        </w:rPr>
      </w:pPr>
      <w:r w:rsidRPr="00895659">
        <w:rPr>
          <w:lang w:val="pt-PT"/>
        </w:rPr>
        <w:t>Adotar e dirigir às empresas e agentes económicos as recomendações e diretivas que se mostrem necessárias à boa aplicação das regras de concorrência e ao desenvolvimento de uma cultura favorável à liberdade de concorrência;</w:t>
      </w:r>
    </w:p>
    <w:p w14:paraId="4B8EA08C" w14:textId="77777777" w:rsidR="008C3893" w:rsidRPr="00895659" w:rsidRDefault="008C3893" w:rsidP="008C3893">
      <w:pPr>
        <w:pStyle w:val="PargrafodaLista"/>
        <w:numPr>
          <w:ilvl w:val="0"/>
          <w:numId w:val="40"/>
        </w:numPr>
        <w:shd w:val="clear" w:color="auto" w:fill="FFFFFF" w:themeFill="background1"/>
        <w:tabs>
          <w:tab w:val="left" w:pos="516"/>
        </w:tabs>
        <w:spacing w:after="160" w:line="259" w:lineRule="auto"/>
        <w:ind w:right="102" w:firstLine="226"/>
        <w:rPr>
          <w:lang w:val="pt-PT"/>
        </w:rPr>
      </w:pPr>
      <w:r w:rsidRPr="00895659">
        <w:rPr>
          <w:lang w:val="pt-PT"/>
        </w:rPr>
        <w:t>Pronunciar-se, por sua iniciativa ou a pedido da Assembleia da República ou do Governo, sobre quaisquer questões</w:t>
      </w:r>
      <w:r w:rsidRPr="00895659">
        <w:rPr>
          <w:spacing w:val="-7"/>
          <w:lang w:val="pt-PT"/>
        </w:rPr>
        <w:t xml:space="preserve"> </w:t>
      </w:r>
      <w:r w:rsidRPr="00895659">
        <w:rPr>
          <w:lang w:val="pt-PT"/>
        </w:rPr>
        <w:t>ou</w:t>
      </w:r>
      <w:r w:rsidRPr="00895659">
        <w:rPr>
          <w:spacing w:val="-7"/>
          <w:lang w:val="pt-PT"/>
        </w:rPr>
        <w:t xml:space="preserve"> </w:t>
      </w:r>
      <w:r w:rsidRPr="00895659">
        <w:rPr>
          <w:lang w:val="pt-PT"/>
        </w:rPr>
        <w:t>normas</w:t>
      </w:r>
      <w:r w:rsidRPr="00895659">
        <w:rPr>
          <w:spacing w:val="-7"/>
          <w:lang w:val="pt-PT"/>
        </w:rPr>
        <w:t xml:space="preserve"> </w:t>
      </w:r>
      <w:r w:rsidRPr="00895659">
        <w:rPr>
          <w:lang w:val="pt-PT"/>
        </w:rPr>
        <w:t>que</w:t>
      </w:r>
      <w:r w:rsidRPr="00895659">
        <w:rPr>
          <w:spacing w:val="-7"/>
          <w:lang w:val="pt-PT"/>
        </w:rPr>
        <w:t xml:space="preserve"> </w:t>
      </w:r>
      <w:r w:rsidRPr="00895659">
        <w:rPr>
          <w:lang w:val="pt-PT"/>
        </w:rPr>
        <w:t>possam</w:t>
      </w:r>
      <w:r w:rsidRPr="00895659">
        <w:rPr>
          <w:spacing w:val="-7"/>
          <w:lang w:val="pt-PT"/>
        </w:rPr>
        <w:t xml:space="preserve"> </w:t>
      </w:r>
      <w:r w:rsidRPr="00895659">
        <w:rPr>
          <w:lang w:val="pt-PT"/>
        </w:rPr>
        <w:t>pôr</w:t>
      </w:r>
      <w:r w:rsidRPr="00895659">
        <w:rPr>
          <w:spacing w:val="-7"/>
          <w:lang w:val="pt-PT"/>
        </w:rPr>
        <w:t xml:space="preserve"> </w:t>
      </w:r>
      <w:r w:rsidRPr="00895659">
        <w:rPr>
          <w:lang w:val="pt-PT"/>
        </w:rPr>
        <w:t>em</w:t>
      </w:r>
      <w:r w:rsidRPr="00895659">
        <w:rPr>
          <w:spacing w:val="-7"/>
          <w:lang w:val="pt-PT"/>
        </w:rPr>
        <w:t xml:space="preserve"> </w:t>
      </w:r>
      <w:r w:rsidRPr="00895659">
        <w:rPr>
          <w:lang w:val="pt-PT"/>
        </w:rPr>
        <w:t>causa</w:t>
      </w:r>
      <w:r w:rsidRPr="00895659">
        <w:rPr>
          <w:spacing w:val="-7"/>
          <w:lang w:val="pt-PT"/>
        </w:rPr>
        <w:t xml:space="preserve"> </w:t>
      </w:r>
      <w:r w:rsidRPr="00895659">
        <w:rPr>
          <w:lang w:val="pt-PT"/>
        </w:rPr>
        <w:t>a</w:t>
      </w:r>
      <w:r w:rsidRPr="00895659">
        <w:rPr>
          <w:spacing w:val="-7"/>
          <w:lang w:val="pt-PT"/>
        </w:rPr>
        <w:t xml:space="preserve"> </w:t>
      </w:r>
      <w:r w:rsidRPr="00895659">
        <w:rPr>
          <w:lang w:val="pt-PT"/>
        </w:rPr>
        <w:t>liberdade de concorrência;</w:t>
      </w:r>
    </w:p>
    <w:p w14:paraId="39B1EAF5" w14:textId="77777777" w:rsidR="008C3893" w:rsidRPr="00895659" w:rsidRDefault="008C3893" w:rsidP="008C3893">
      <w:pPr>
        <w:pStyle w:val="PargrafodaLista"/>
        <w:numPr>
          <w:ilvl w:val="0"/>
          <w:numId w:val="40"/>
        </w:numPr>
        <w:shd w:val="clear" w:color="auto" w:fill="FFFFFF" w:themeFill="background1"/>
        <w:tabs>
          <w:tab w:val="left" w:pos="517"/>
        </w:tabs>
        <w:spacing w:after="160" w:line="259" w:lineRule="auto"/>
        <w:ind w:right="103" w:firstLine="226"/>
        <w:rPr>
          <w:lang w:val="pt-PT"/>
        </w:rPr>
      </w:pPr>
      <w:r w:rsidRPr="00895659">
        <w:rPr>
          <w:lang w:val="pt-PT"/>
        </w:rPr>
        <w:t>Coadjuvar a Assembleia da República e o Governo, nomeadamente</w:t>
      </w:r>
      <w:r w:rsidRPr="00895659">
        <w:rPr>
          <w:spacing w:val="-8"/>
          <w:lang w:val="pt-PT"/>
        </w:rPr>
        <w:t xml:space="preserve"> </w:t>
      </w:r>
      <w:r w:rsidRPr="00895659">
        <w:rPr>
          <w:lang w:val="pt-PT"/>
        </w:rPr>
        <w:t>através</w:t>
      </w:r>
      <w:r w:rsidRPr="00895659">
        <w:rPr>
          <w:spacing w:val="-9"/>
          <w:lang w:val="pt-PT"/>
        </w:rPr>
        <w:t xml:space="preserve"> </w:t>
      </w:r>
      <w:r w:rsidRPr="00895659">
        <w:rPr>
          <w:lang w:val="pt-PT"/>
        </w:rPr>
        <w:t>da</w:t>
      </w:r>
      <w:r w:rsidRPr="00895659">
        <w:rPr>
          <w:spacing w:val="-9"/>
          <w:lang w:val="pt-PT"/>
        </w:rPr>
        <w:t xml:space="preserve"> </w:t>
      </w:r>
      <w:r w:rsidRPr="00895659">
        <w:rPr>
          <w:lang w:val="pt-PT"/>
        </w:rPr>
        <w:t>prestação</w:t>
      </w:r>
      <w:r w:rsidRPr="00895659">
        <w:rPr>
          <w:spacing w:val="-8"/>
          <w:lang w:val="pt-PT"/>
        </w:rPr>
        <w:t xml:space="preserve"> </w:t>
      </w:r>
      <w:r w:rsidRPr="00895659">
        <w:rPr>
          <w:lang w:val="pt-PT"/>
        </w:rPr>
        <w:t>de</w:t>
      </w:r>
      <w:r w:rsidRPr="00895659">
        <w:rPr>
          <w:spacing w:val="-9"/>
          <w:lang w:val="pt-PT"/>
        </w:rPr>
        <w:t xml:space="preserve"> </w:t>
      </w:r>
      <w:r w:rsidRPr="00895659">
        <w:rPr>
          <w:lang w:val="pt-PT"/>
        </w:rPr>
        <w:t>apoio</w:t>
      </w:r>
      <w:r w:rsidRPr="00895659">
        <w:rPr>
          <w:spacing w:val="-9"/>
          <w:lang w:val="pt-PT"/>
        </w:rPr>
        <w:t xml:space="preserve"> </w:t>
      </w:r>
      <w:r w:rsidRPr="00895659">
        <w:rPr>
          <w:lang w:val="pt-PT"/>
        </w:rPr>
        <w:t>técnico</w:t>
      </w:r>
      <w:r w:rsidRPr="00895659">
        <w:rPr>
          <w:spacing w:val="-9"/>
          <w:lang w:val="pt-PT"/>
        </w:rPr>
        <w:t xml:space="preserve"> </w:t>
      </w:r>
      <w:r w:rsidRPr="00895659">
        <w:rPr>
          <w:lang w:val="pt-PT"/>
        </w:rPr>
        <w:t>e</w:t>
      </w:r>
      <w:r w:rsidRPr="00895659">
        <w:rPr>
          <w:spacing w:val="-9"/>
          <w:lang w:val="pt-PT"/>
        </w:rPr>
        <w:t xml:space="preserve"> </w:t>
      </w:r>
      <w:r w:rsidRPr="00895659">
        <w:rPr>
          <w:lang w:val="pt-PT"/>
        </w:rPr>
        <w:t>da elaboração de pareceres, estudos, informações e projetos de legislação no âmbito das atribuições de promoção e defesa da concorrência da</w:t>
      </w:r>
      <w:r w:rsidRPr="00895659">
        <w:rPr>
          <w:spacing w:val="-17"/>
          <w:lang w:val="pt-PT"/>
        </w:rPr>
        <w:t xml:space="preserve"> </w:t>
      </w:r>
      <w:r w:rsidRPr="00895659">
        <w:rPr>
          <w:lang w:val="pt-PT"/>
        </w:rPr>
        <w:t>AdC;</w:t>
      </w:r>
    </w:p>
    <w:p w14:paraId="798F9982" w14:textId="77777777" w:rsidR="008C3893" w:rsidRPr="00895659" w:rsidRDefault="008C3893" w:rsidP="008C3893">
      <w:pPr>
        <w:pStyle w:val="PargrafodaLista"/>
        <w:numPr>
          <w:ilvl w:val="0"/>
          <w:numId w:val="40"/>
        </w:numPr>
        <w:shd w:val="clear" w:color="auto" w:fill="FFFFFF" w:themeFill="background1"/>
        <w:tabs>
          <w:tab w:val="left" w:pos="535"/>
        </w:tabs>
        <w:spacing w:after="160" w:line="259" w:lineRule="auto"/>
        <w:ind w:right="103" w:firstLine="226"/>
        <w:rPr>
          <w:lang w:val="pt-PT"/>
        </w:rPr>
      </w:pPr>
      <w:r w:rsidRPr="00895659">
        <w:rPr>
          <w:lang w:val="pt-PT"/>
        </w:rPr>
        <w:t>Apresentar-se perante a comissão parlamentar</w:t>
      </w:r>
      <w:r w:rsidRPr="00895659">
        <w:rPr>
          <w:spacing w:val="-23"/>
          <w:lang w:val="pt-PT"/>
        </w:rPr>
        <w:t xml:space="preserve"> </w:t>
      </w:r>
      <w:r w:rsidRPr="00895659">
        <w:rPr>
          <w:lang w:val="pt-PT"/>
        </w:rPr>
        <w:t>competente para prestar informações e esclarecimentos</w:t>
      </w:r>
      <w:r w:rsidRPr="00895659">
        <w:rPr>
          <w:spacing w:val="-16"/>
          <w:lang w:val="pt-PT"/>
        </w:rPr>
        <w:t xml:space="preserve"> </w:t>
      </w:r>
      <w:r w:rsidRPr="00895659">
        <w:rPr>
          <w:lang w:val="pt-PT"/>
        </w:rPr>
        <w:t>sobre a respetiva atividade;</w:t>
      </w:r>
    </w:p>
    <w:p w14:paraId="15010EA2" w14:textId="77777777" w:rsidR="008C3893" w:rsidRDefault="008C3893" w:rsidP="008C3893">
      <w:pPr>
        <w:pStyle w:val="PargrafodaLista"/>
        <w:numPr>
          <w:ilvl w:val="0"/>
          <w:numId w:val="40"/>
        </w:numPr>
        <w:shd w:val="clear" w:color="auto" w:fill="FFFFFF" w:themeFill="background1"/>
        <w:tabs>
          <w:tab w:val="left" w:pos="578"/>
        </w:tabs>
        <w:spacing w:after="160" w:line="259" w:lineRule="auto"/>
        <w:ind w:right="103" w:firstLine="226"/>
        <w:rPr>
          <w:lang w:val="pt-PT"/>
        </w:rPr>
      </w:pPr>
      <w:r w:rsidRPr="00895659">
        <w:rPr>
          <w:lang w:val="pt-PT"/>
        </w:rPr>
        <w:t>Propor ao Governo quaisquer alterações legislativas ou</w:t>
      </w:r>
      <w:r w:rsidRPr="00895659">
        <w:rPr>
          <w:spacing w:val="-30"/>
          <w:lang w:val="pt-PT"/>
        </w:rPr>
        <w:t xml:space="preserve"> </w:t>
      </w:r>
      <w:r w:rsidRPr="00895659">
        <w:rPr>
          <w:lang w:val="pt-PT"/>
        </w:rPr>
        <w:t>regulamentares</w:t>
      </w:r>
      <w:r w:rsidRPr="00895659">
        <w:rPr>
          <w:spacing w:val="-30"/>
          <w:lang w:val="pt-PT"/>
        </w:rPr>
        <w:t xml:space="preserve"> </w:t>
      </w:r>
      <w:r w:rsidRPr="00895659">
        <w:rPr>
          <w:lang w:val="pt-PT"/>
        </w:rPr>
        <w:t>que</w:t>
      </w:r>
      <w:r w:rsidRPr="00895659">
        <w:rPr>
          <w:spacing w:val="-30"/>
          <w:lang w:val="pt-PT"/>
        </w:rPr>
        <w:t xml:space="preserve"> </w:t>
      </w:r>
      <w:r w:rsidRPr="00895659">
        <w:rPr>
          <w:lang w:val="pt-PT"/>
        </w:rPr>
        <w:t>contribuam</w:t>
      </w:r>
      <w:r w:rsidRPr="00895659">
        <w:rPr>
          <w:spacing w:val="-30"/>
          <w:lang w:val="pt-PT"/>
        </w:rPr>
        <w:t xml:space="preserve"> </w:t>
      </w:r>
      <w:r w:rsidRPr="00895659">
        <w:rPr>
          <w:lang w:val="pt-PT"/>
        </w:rPr>
        <w:t>para</w:t>
      </w:r>
      <w:r w:rsidRPr="00895659">
        <w:rPr>
          <w:spacing w:val="-30"/>
          <w:lang w:val="pt-PT"/>
        </w:rPr>
        <w:t xml:space="preserve"> </w:t>
      </w:r>
      <w:r w:rsidRPr="00895659">
        <w:rPr>
          <w:lang w:val="pt-PT"/>
        </w:rPr>
        <w:t>o</w:t>
      </w:r>
      <w:r w:rsidRPr="00895659">
        <w:rPr>
          <w:spacing w:val="-30"/>
          <w:lang w:val="pt-PT"/>
        </w:rPr>
        <w:t xml:space="preserve"> </w:t>
      </w:r>
      <w:r w:rsidRPr="00895659">
        <w:rPr>
          <w:lang w:val="pt-PT"/>
        </w:rPr>
        <w:t>aperfeiçoamento do</w:t>
      </w:r>
      <w:r w:rsidRPr="00895659">
        <w:rPr>
          <w:spacing w:val="-16"/>
          <w:lang w:val="pt-PT"/>
        </w:rPr>
        <w:t xml:space="preserve"> </w:t>
      </w:r>
      <w:r w:rsidRPr="00895659">
        <w:rPr>
          <w:lang w:val="pt-PT"/>
        </w:rPr>
        <w:t>regime</w:t>
      </w:r>
      <w:r w:rsidRPr="00895659">
        <w:rPr>
          <w:spacing w:val="-16"/>
          <w:lang w:val="pt-PT"/>
        </w:rPr>
        <w:t xml:space="preserve"> </w:t>
      </w:r>
      <w:r w:rsidRPr="00895659">
        <w:rPr>
          <w:lang w:val="pt-PT"/>
        </w:rPr>
        <w:t>jurídico</w:t>
      </w:r>
      <w:r w:rsidRPr="00895659">
        <w:rPr>
          <w:spacing w:val="-16"/>
          <w:lang w:val="pt-PT"/>
        </w:rPr>
        <w:t xml:space="preserve"> </w:t>
      </w:r>
      <w:r w:rsidRPr="00895659">
        <w:rPr>
          <w:lang w:val="pt-PT"/>
        </w:rPr>
        <w:t>de</w:t>
      </w:r>
      <w:r w:rsidRPr="00895659">
        <w:rPr>
          <w:spacing w:val="-16"/>
          <w:lang w:val="pt-PT"/>
        </w:rPr>
        <w:t xml:space="preserve"> </w:t>
      </w:r>
      <w:r w:rsidRPr="00895659">
        <w:rPr>
          <w:lang w:val="pt-PT"/>
        </w:rPr>
        <w:t>defesa</w:t>
      </w:r>
      <w:r w:rsidRPr="00895659">
        <w:rPr>
          <w:spacing w:val="-16"/>
          <w:lang w:val="pt-PT"/>
        </w:rPr>
        <w:t xml:space="preserve"> </w:t>
      </w:r>
      <w:r w:rsidRPr="00895659">
        <w:rPr>
          <w:lang w:val="pt-PT"/>
        </w:rPr>
        <w:t>e</w:t>
      </w:r>
      <w:r w:rsidRPr="00895659">
        <w:rPr>
          <w:spacing w:val="-16"/>
          <w:lang w:val="pt-PT"/>
        </w:rPr>
        <w:t xml:space="preserve"> </w:t>
      </w:r>
      <w:r w:rsidRPr="00895659">
        <w:rPr>
          <w:lang w:val="pt-PT"/>
        </w:rPr>
        <w:t>promoção</w:t>
      </w:r>
      <w:r w:rsidRPr="00895659">
        <w:rPr>
          <w:spacing w:val="-16"/>
          <w:lang w:val="pt-PT"/>
        </w:rPr>
        <w:t xml:space="preserve"> </w:t>
      </w:r>
      <w:r w:rsidRPr="00895659">
        <w:rPr>
          <w:lang w:val="pt-PT"/>
        </w:rPr>
        <w:t>da</w:t>
      </w:r>
      <w:r w:rsidRPr="00895659">
        <w:rPr>
          <w:spacing w:val="-16"/>
          <w:lang w:val="pt-PT"/>
        </w:rPr>
        <w:t xml:space="preserve"> </w:t>
      </w:r>
      <w:r w:rsidRPr="00895659">
        <w:rPr>
          <w:lang w:val="pt-PT"/>
        </w:rPr>
        <w:t>concorrência;</w:t>
      </w:r>
    </w:p>
    <w:p w14:paraId="649B20CF" w14:textId="77777777" w:rsidR="008C3893" w:rsidRDefault="008C3893" w:rsidP="008C3893">
      <w:pPr>
        <w:pStyle w:val="PargrafodaLista"/>
        <w:numPr>
          <w:ilvl w:val="0"/>
          <w:numId w:val="40"/>
        </w:numPr>
        <w:shd w:val="clear" w:color="auto" w:fill="FFFFFF" w:themeFill="background1"/>
        <w:tabs>
          <w:tab w:val="left" w:pos="578"/>
        </w:tabs>
        <w:spacing w:after="160" w:line="259" w:lineRule="auto"/>
        <w:ind w:right="103" w:firstLine="226"/>
        <w:rPr>
          <w:ins w:id="52" w:author="Autor"/>
          <w:lang w:val="pt-PT"/>
        </w:rPr>
      </w:pPr>
      <w:ins w:id="53" w:author="Autor">
        <w:r w:rsidRPr="002F152D">
          <w:rPr>
            <w:lang w:val="pt-PT"/>
          </w:rPr>
          <w:t>Adotar e dirigir recomendações a organismos públicos sobre medidas legislativas, regulamentares e administrativas que possam ter impacto no funcionamento da concorrência, bem como promover a sensibilização do público para as regras de concorrência;</w:t>
        </w:r>
      </w:ins>
    </w:p>
    <w:p w14:paraId="65D162C5" w14:textId="77777777" w:rsidR="008C3893" w:rsidRPr="00895659" w:rsidRDefault="008C3893" w:rsidP="008C3893">
      <w:pPr>
        <w:pStyle w:val="PargrafodaLista"/>
        <w:numPr>
          <w:ilvl w:val="0"/>
          <w:numId w:val="40"/>
        </w:numPr>
        <w:shd w:val="clear" w:color="auto" w:fill="FFFFFF" w:themeFill="background1"/>
        <w:tabs>
          <w:tab w:val="left" w:pos="578"/>
        </w:tabs>
        <w:spacing w:after="160" w:line="259" w:lineRule="auto"/>
        <w:ind w:right="103" w:firstLine="226"/>
        <w:rPr>
          <w:lang w:val="pt-PT"/>
        </w:rPr>
      </w:pPr>
      <w:r w:rsidRPr="00895659">
        <w:rPr>
          <w:lang w:val="pt-PT"/>
        </w:rPr>
        <w:lastRenderedPageBreak/>
        <w:t>Aprovar</w:t>
      </w:r>
      <w:r w:rsidRPr="00895659">
        <w:rPr>
          <w:spacing w:val="-39"/>
          <w:lang w:val="pt-PT"/>
        </w:rPr>
        <w:t xml:space="preserve"> </w:t>
      </w:r>
      <w:r w:rsidRPr="00895659">
        <w:rPr>
          <w:lang w:val="pt-PT"/>
        </w:rPr>
        <w:t>regulamentos,</w:t>
      </w:r>
      <w:r w:rsidRPr="00895659">
        <w:rPr>
          <w:spacing w:val="-39"/>
          <w:lang w:val="pt-PT"/>
        </w:rPr>
        <w:t xml:space="preserve"> </w:t>
      </w:r>
      <w:r w:rsidRPr="00895659">
        <w:rPr>
          <w:lang w:val="pt-PT"/>
        </w:rPr>
        <w:t>incluindo,</w:t>
      </w:r>
      <w:r w:rsidRPr="00895659">
        <w:rPr>
          <w:spacing w:val="-39"/>
          <w:lang w:val="pt-PT"/>
        </w:rPr>
        <w:t xml:space="preserve"> </w:t>
      </w:r>
      <w:r w:rsidRPr="00895659">
        <w:rPr>
          <w:lang w:val="pt-PT"/>
        </w:rPr>
        <w:t>nomeadamente,</w:t>
      </w:r>
      <w:r w:rsidRPr="00895659">
        <w:rPr>
          <w:spacing w:val="-39"/>
          <w:lang w:val="pt-PT"/>
        </w:rPr>
        <w:t xml:space="preserve"> </w:t>
      </w:r>
      <w:r w:rsidRPr="00895659">
        <w:rPr>
          <w:lang w:val="pt-PT"/>
        </w:rPr>
        <w:t>os regulamentos</w:t>
      </w:r>
      <w:r w:rsidRPr="00895659">
        <w:rPr>
          <w:spacing w:val="-33"/>
          <w:lang w:val="pt-PT"/>
        </w:rPr>
        <w:t xml:space="preserve"> </w:t>
      </w:r>
      <w:r w:rsidRPr="00895659">
        <w:rPr>
          <w:lang w:val="pt-PT"/>
        </w:rPr>
        <w:t>que</w:t>
      </w:r>
      <w:r w:rsidRPr="00895659">
        <w:rPr>
          <w:spacing w:val="-33"/>
          <w:lang w:val="pt-PT"/>
        </w:rPr>
        <w:t xml:space="preserve"> </w:t>
      </w:r>
      <w:r w:rsidRPr="00895659">
        <w:rPr>
          <w:lang w:val="pt-PT"/>
        </w:rPr>
        <w:t>definem</w:t>
      </w:r>
      <w:r w:rsidRPr="00895659">
        <w:rPr>
          <w:spacing w:val="-33"/>
          <w:lang w:val="pt-PT"/>
        </w:rPr>
        <w:t xml:space="preserve"> </w:t>
      </w:r>
      <w:r w:rsidRPr="00895659">
        <w:rPr>
          <w:lang w:val="pt-PT"/>
        </w:rPr>
        <w:t>os</w:t>
      </w:r>
      <w:r w:rsidRPr="00895659">
        <w:rPr>
          <w:spacing w:val="-33"/>
          <w:lang w:val="pt-PT"/>
        </w:rPr>
        <w:t xml:space="preserve"> </w:t>
      </w:r>
      <w:r w:rsidRPr="00895659">
        <w:rPr>
          <w:lang w:val="pt-PT"/>
        </w:rPr>
        <w:t>termos</w:t>
      </w:r>
      <w:r w:rsidRPr="00895659">
        <w:rPr>
          <w:spacing w:val="-33"/>
          <w:lang w:val="pt-PT"/>
        </w:rPr>
        <w:t xml:space="preserve"> </w:t>
      </w:r>
      <w:r w:rsidRPr="00895659">
        <w:rPr>
          <w:lang w:val="pt-PT"/>
        </w:rPr>
        <w:t>de</w:t>
      </w:r>
      <w:r w:rsidRPr="00895659">
        <w:rPr>
          <w:spacing w:val="-33"/>
          <w:lang w:val="pt-PT"/>
        </w:rPr>
        <w:t xml:space="preserve"> </w:t>
      </w:r>
      <w:r w:rsidRPr="00895659">
        <w:rPr>
          <w:lang w:val="pt-PT"/>
        </w:rPr>
        <w:t>fixação,</w:t>
      </w:r>
      <w:r w:rsidRPr="00895659">
        <w:rPr>
          <w:spacing w:val="-33"/>
          <w:lang w:val="pt-PT"/>
        </w:rPr>
        <w:t xml:space="preserve"> </w:t>
      </w:r>
      <w:r w:rsidRPr="00895659">
        <w:rPr>
          <w:lang w:val="pt-PT"/>
        </w:rPr>
        <w:t>liquidação e cobrança de</w:t>
      </w:r>
      <w:r w:rsidRPr="00895659">
        <w:rPr>
          <w:spacing w:val="-1"/>
          <w:lang w:val="pt-PT"/>
        </w:rPr>
        <w:t xml:space="preserve"> </w:t>
      </w:r>
      <w:r w:rsidRPr="00895659">
        <w:rPr>
          <w:lang w:val="pt-PT"/>
        </w:rPr>
        <w:t>taxas;</w:t>
      </w:r>
    </w:p>
    <w:p w14:paraId="2CC719DA" w14:textId="77777777" w:rsidR="008C3893" w:rsidRPr="00895659" w:rsidRDefault="008C3893" w:rsidP="008C3893">
      <w:pPr>
        <w:pStyle w:val="PargrafodaLista"/>
        <w:numPr>
          <w:ilvl w:val="0"/>
          <w:numId w:val="40"/>
        </w:numPr>
        <w:shd w:val="clear" w:color="auto" w:fill="FFFFFF" w:themeFill="background1"/>
        <w:tabs>
          <w:tab w:val="left" w:pos="551"/>
        </w:tabs>
        <w:spacing w:after="160" w:line="259" w:lineRule="auto"/>
        <w:ind w:right="103" w:firstLine="226"/>
        <w:rPr>
          <w:lang w:val="pt-PT"/>
        </w:rPr>
      </w:pPr>
      <w:r w:rsidRPr="00895659">
        <w:rPr>
          <w:lang w:val="pt-PT"/>
        </w:rPr>
        <w:t>Praticar</w:t>
      </w:r>
      <w:r w:rsidRPr="00895659">
        <w:rPr>
          <w:spacing w:val="-9"/>
          <w:lang w:val="pt-PT"/>
        </w:rPr>
        <w:t xml:space="preserve"> </w:t>
      </w:r>
      <w:r w:rsidRPr="00895659">
        <w:rPr>
          <w:lang w:val="pt-PT"/>
        </w:rPr>
        <w:t>os</w:t>
      </w:r>
      <w:r w:rsidRPr="00895659">
        <w:rPr>
          <w:spacing w:val="-10"/>
          <w:lang w:val="pt-PT"/>
        </w:rPr>
        <w:t xml:space="preserve"> </w:t>
      </w:r>
      <w:r w:rsidRPr="00895659">
        <w:rPr>
          <w:lang w:val="pt-PT"/>
        </w:rPr>
        <w:t>demais</w:t>
      </w:r>
      <w:r w:rsidRPr="00895659">
        <w:rPr>
          <w:spacing w:val="-10"/>
          <w:lang w:val="pt-PT"/>
        </w:rPr>
        <w:t xml:space="preserve"> </w:t>
      </w:r>
      <w:r w:rsidRPr="00895659">
        <w:rPr>
          <w:lang w:val="pt-PT"/>
        </w:rPr>
        <w:t>atos</w:t>
      </w:r>
      <w:r w:rsidRPr="00895659">
        <w:rPr>
          <w:spacing w:val="-10"/>
          <w:lang w:val="pt-PT"/>
        </w:rPr>
        <w:t xml:space="preserve"> </w:t>
      </w:r>
      <w:r w:rsidRPr="00895659">
        <w:rPr>
          <w:lang w:val="pt-PT"/>
        </w:rPr>
        <w:t>integrados</w:t>
      </w:r>
      <w:r w:rsidRPr="00895659">
        <w:rPr>
          <w:spacing w:val="-11"/>
          <w:lang w:val="pt-PT"/>
        </w:rPr>
        <w:t xml:space="preserve"> </w:t>
      </w:r>
      <w:r w:rsidRPr="00895659">
        <w:rPr>
          <w:lang w:val="pt-PT"/>
        </w:rPr>
        <w:t>na</w:t>
      </w:r>
      <w:r w:rsidRPr="00895659">
        <w:rPr>
          <w:spacing w:val="-10"/>
          <w:lang w:val="pt-PT"/>
        </w:rPr>
        <w:t xml:space="preserve"> </w:t>
      </w:r>
      <w:r w:rsidRPr="00895659">
        <w:rPr>
          <w:lang w:val="pt-PT"/>
        </w:rPr>
        <w:t>esfera</w:t>
      </w:r>
      <w:r w:rsidRPr="00895659">
        <w:rPr>
          <w:spacing w:val="-10"/>
          <w:lang w:val="pt-PT"/>
        </w:rPr>
        <w:t xml:space="preserve"> </w:t>
      </w:r>
      <w:r w:rsidRPr="00895659">
        <w:rPr>
          <w:lang w:val="pt-PT"/>
        </w:rPr>
        <w:t>das</w:t>
      </w:r>
      <w:r w:rsidRPr="00895659">
        <w:rPr>
          <w:spacing w:val="-10"/>
          <w:lang w:val="pt-PT"/>
        </w:rPr>
        <w:t xml:space="preserve"> </w:t>
      </w:r>
      <w:r w:rsidRPr="00895659">
        <w:rPr>
          <w:lang w:val="pt-PT"/>
        </w:rPr>
        <w:t>atribuições e competências da AdC relativos à aplicação</w:t>
      </w:r>
      <w:r w:rsidRPr="00895659">
        <w:rPr>
          <w:spacing w:val="-13"/>
          <w:lang w:val="pt-PT"/>
        </w:rPr>
        <w:t xml:space="preserve"> </w:t>
      </w:r>
      <w:r w:rsidRPr="00895659">
        <w:rPr>
          <w:lang w:val="pt-PT"/>
        </w:rPr>
        <w:t>das normas de promoção e defesa da concorrência.</w:t>
      </w:r>
    </w:p>
    <w:p w14:paraId="6D378474" w14:textId="77777777" w:rsidR="008C3893" w:rsidRPr="00895659" w:rsidRDefault="008C3893" w:rsidP="008C3893">
      <w:pPr>
        <w:pStyle w:val="PargrafodaLista"/>
        <w:numPr>
          <w:ilvl w:val="0"/>
          <w:numId w:val="41"/>
        </w:numPr>
        <w:shd w:val="clear" w:color="auto" w:fill="FFFFFF" w:themeFill="background1"/>
        <w:tabs>
          <w:tab w:val="left" w:pos="494"/>
        </w:tabs>
        <w:spacing w:after="160" w:line="259" w:lineRule="auto"/>
        <w:ind w:right="102" w:firstLine="226"/>
        <w:rPr>
          <w:lang w:val="pt-PT"/>
        </w:rPr>
      </w:pPr>
      <w:r w:rsidRPr="00895659">
        <w:rPr>
          <w:lang w:val="pt-PT"/>
        </w:rPr>
        <w:t>— Compete ao conselho de administração no que respeita à orientação, organização e gestão da</w:t>
      </w:r>
      <w:r w:rsidRPr="00895659">
        <w:rPr>
          <w:spacing w:val="-20"/>
          <w:lang w:val="pt-PT"/>
        </w:rPr>
        <w:t xml:space="preserve"> </w:t>
      </w:r>
      <w:r w:rsidRPr="00895659">
        <w:rPr>
          <w:lang w:val="pt-PT"/>
        </w:rPr>
        <w:t>AdC:</w:t>
      </w:r>
    </w:p>
    <w:p w14:paraId="05E14231" w14:textId="77777777" w:rsidR="008C3893" w:rsidRPr="00895659" w:rsidRDefault="008C3893" w:rsidP="008C3893">
      <w:pPr>
        <w:pStyle w:val="PargrafodaLista"/>
        <w:numPr>
          <w:ilvl w:val="0"/>
          <w:numId w:val="39"/>
        </w:numPr>
        <w:shd w:val="clear" w:color="auto" w:fill="FFFFFF" w:themeFill="background1"/>
        <w:tabs>
          <w:tab w:val="left" w:pos="560"/>
        </w:tabs>
        <w:spacing w:before="95" w:after="160" w:line="259" w:lineRule="auto"/>
        <w:ind w:firstLine="226"/>
      </w:pPr>
      <w:proofErr w:type="spellStart"/>
      <w:r w:rsidRPr="00895659">
        <w:t>Dirigir</w:t>
      </w:r>
      <w:proofErr w:type="spellEnd"/>
      <w:r w:rsidRPr="00895659">
        <w:t xml:space="preserve"> a </w:t>
      </w:r>
      <w:proofErr w:type="spellStart"/>
      <w:r w:rsidRPr="00895659">
        <w:t>respetiva</w:t>
      </w:r>
      <w:proofErr w:type="spellEnd"/>
      <w:r w:rsidRPr="00895659">
        <w:rPr>
          <w:spacing w:val="-6"/>
        </w:rPr>
        <w:t xml:space="preserve"> </w:t>
      </w:r>
      <w:proofErr w:type="spellStart"/>
      <w:r w:rsidRPr="00895659">
        <w:t>atividade</w:t>
      </w:r>
      <w:proofErr w:type="spellEnd"/>
      <w:r w:rsidRPr="00895659">
        <w:t>;</w:t>
      </w:r>
    </w:p>
    <w:p w14:paraId="2DB50295" w14:textId="77777777" w:rsidR="008C3893" w:rsidRPr="00895659" w:rsidRDefault="008C3893" w:rsidP="008C3893">
      <w:pPr>
        <w:pStyle w:val="PargrafodaLista"/>
        <w:numPr>
          <w:ilvl w:val="0"/>
          <w:numId w:val="39"/>
        </w:numPr>
        <w:shd w:val="clear" w:color="auto" w:fill="FFFFFF" w:themeFill="background1"/>
        <w:tabs>
          <w:tab w:val="left" w:pos="546"/>
        </w:tabs>
        <w:spacing w:before="7" w:after="160" w:line="259" w:lineRule="auto"/>
        <w:ind w:right="102" w:firstLine="226"/>
        <w:rPr>
          <w:lang w:val="pt-PT"/>
        </w:rPr>
      </w:pPr>
      <w:r w:rsidRPr="00895659">
        <w:rPr>
          <w:lang w:val="pt-PT"/>
        </w:rPr>
        <w:t>Deliberar</w:t>
      </w:r>
      <w:r w:rsidRPr="00895659">
        <w:rPr>
          <w:spacing w:val="-24"/>
          <w:lang w:val="pt-PT"/>
        </w:rPr>
        <w:t xml:space="preserve"> </w:t>
      </w:r>
      <w:r w:rsidRPr="00895659">
        <w:rPr>
          <w:lang w:val="pt-PT"/>
        </w:rPr>
        <w:t>sobre</w:t>
      </w:r>
      <w:r w:rsidRPr="00895659">
        <w:rPr>
          <w:spacing w:val="-25"/>
          <w:lang w:val="pt-PT"/>
        </w:rPr>
        <w:t xml:space="preserve"> </w:t>
      </w:r>
      <w:r w:rsidRPr="00895659">
        <w:rPr>
          <w:lang w:val="pt-PT"/>
        </w:rPr>
        <w:t>a</w:t>
      </w:r>
      <w:r w:rsidRPr="00895659">
        <w:rPr>
          <w:spacing w:val="-25"/>
          <w:lang w:val="pt-PT"/>
        </w:rPr>
        <w:t xml:space="preserve"> </w:t>
      </w:r>
      <w:r w:rsidRPr="00895659">
        <w:rPr>
          <w:lang w:val="pt-PT"/>
        </w:rPr>
        <w:t>criação</w:t>
      </w:r>
      <w:r w:rsidRPr="00895659">
        <w:rPr>
          <w:spacing w:val="-25"/>
          <w:lang w:val="pt-PT"/>
        </w:rPr>
        <w:t xml:space="preserve"> </w:t>
      </w:r>
      <w:r w:rsidRPr="00895659">
        <w:rPr>
          <w:lang w:val="pt-PT"/>
        </w:rPr>
        <w:t>de</w:t>
      </w:r>
      <w:r w:rsidRPr="00895659">
        <w:rPr>
          <w:spacing w:val="-25"/>
          <w:lang w:val="pt-PT"/>
        </w:rPr>
        <w:t xml:space="preserve"> </w:t>
      </w:r>
      <w:r w:rsidRPr="00895659">
        <w:rPr>
          <w:lang w:val="pt-PT"/>
        </w:rPr>
        <w:t>serviços</w:t>
      </w:r>
      <w:r w:rsidRPr="00895659">
        <w:rPr>
          <w:spacing w:val="-24"/>
          <w:lang w:val="pt-PT"/>
        </w:rPr>
        <w:t xml:space="preserve"> </w:t>
      </w:r>
      <w:r w:rsidRPr="00895659">
        <w:rPr>
          <w:lang w:val="pt-PT"/>
        </w:rPr>
        <w:t>territorialmente desconcentrados;</w:t>
      </w:r>
    </w:p>
    <w:p w14:paraId="1430CB20" w14:textId="77777777" w:rsidR="008C3893" w:rsidRPr="00895659" w:rsidRDefault="008C3893" w:rsidP="008C3893">
      <w:pPr>
        <w:pStyle w:val="PargrafodaLista"/>
        <w:numPr>
          <w:ilvl w:val="0"/>
          <w:numId w:val="39"/>
        </w:numPr>
        <w:shd w:val="clear" w:color="auto" w:fill="FFFFFF" w:themeFill="background1"/>
        <w:tabs>
          <w:tab w:val="left" w:pos="534"/>
        </w:tabs>
        <w:spacing w:after="160" w:line="259" w:lineRule="auto"/>
        <w:ind w:right="103" w:firstLine="226"/>
        <w:rPr>
          <w:lang w:val="pt-PT"/>
        </w:rPr>
      </w:pPr>
      <w:r w:rsidRPr="00895659">
        <w:rPr>
          <w:lang w:val="pt-PT"/>
        </w:rPr>
        <w:t>Definir</w:t>
      </w:r>
      <w:r w:rsidRPr="00895659">
        <w:rPr>
          <w:spacing w:val="-20"/>
          <w:lang w:val="pt-PT"/>
        </w:rPr>
        <w:t xml:space="preserve"> </w:t>
      </w:r>
      <w:r w:rsidRPr="00895659">
        <w:rPr>
          <w:lang w:val="pt-PT"/>
        </w:rPr>
        <w:t>e</w:t>
      </w:r>
      <w:r w:rsidRPr="00895659">
        <w:rPr>
          <w:spacing w:val="-20"/>
          <w:lang w:val="pt-PT"/>
        </w:rPr>
        <w:t xml:space="preserve"> </w:t>
      </w:r>
      <w:r w:rsidRPr="00895659">
        <w:rPr>
          <w:lang w:val="pt-PT"/>
        </w:rPr>
        <w:t>aprovar</w:t>
      </w:r>
      <w:r w:rsidRPr="00895659">
        <w:rPr>
          <w:spacing w:val="-20"/>
          <w:lang w:val="pt-PT"/>
        </w:rPr>
        <w:t xml:space="preserve"> </w:t>
      </w:r>
      <w:r w:rsidRPr="00895659">
        <w:rPr>
          <w:lang w:val="pt-PT"/>
        </w:rPr>
        <w:t>a</w:t>
      </w:r>
      <w:r w:rsidRPr="00895659">
        <w:rPr>
          <w:spacing w:val="-20"/>
          <w:lang w:val="pt-PT"/>
        </w:rPr>
        <w:t xml:space="preserve"> </w:t>
      </w:r>
      <w:r w:rsidRPr="00895659">
        <w:rPr>
          <w:lang w:val="pt-PT"/>
        </w:rPr>
        <w:t>estrutura</w:t>
      </w:r>
      <w:r w:rsidRPr="00895659">
        <w:rPr>
          <w:spacing w:val="-20"/>
          <w:lang w:val="pt-PT"/>
        </w:rPr>
        <w:t xml:space="preserve"> </w:t>
      </w:r>
      <w:r w:rsidRPr="00895659">
        <w:rPr>
          <w:lang w:val="pt-PT"/>
        </w:rPr>
        <w:t>interna</w:t>
      </w:r>
      <w:r w:rsidRPr="00895659">
        <w:rPr>
          <w:spacing w:val="-20"/>
          <w:lang w:val="pt-PT"/>
        </w:rPr>
        <w:t xml:space="preserve"> </w:t>
      </w:r>
      <w:r w:rsidRPr="00895659">
        <w:rPr>
          <w:lang w:val="pt-PT"/>
        </w:rPr>
        <w:t>da</w:t>
      </w:r>
      <w:r w:rsidRPr="00895659">
        <w:rPr>
          <w:spacing w:val="-29"/>
          <w:lang w:val="pt-PT"/>
        </w:rPr>
        <w:t xml:space="preserve"> </w:t>
      </w:r>
      <w:r w:rsidRPr="00895659">
        <w:rPr>
          <w:lang w:val="pt-PT"/>
        </w:rPr>
        <w:t>AdC</w:t>
      </w:r>
      <w:r w:rsidRPr="00895659">
        <w:rPr>
          <w:spacing w:val="-20"/>
          <w:lang w:val="pt-PT"/>
        </w:rPr>
        <w:t xml:space="preserve"> </w:t>
      </w:r>
      <w:r w:rsidRPr="00895659">
        <w:rPr>
          <w:lang w:val="pt-PT"/>
        </w:rPr>
        <w:t>e</w:t>
      </w:r>
      <w:r w:rsidRPr="00895659">
        <w:rPr>
          <w:spacing w:val="-20"/>
          <w:lang w:val="pt-PT"/>
        </w:rPr>
        <w:t xml:space="preserve"> </w:t>
      </w:r>
      <w:r w:rsidRPr="00895659">
        <w:rPr>
          <w:lang w:val="pt-PT"/>
        </w:rPr>
        <w:t>o</w:t>
      </w:r>
      <w:r w:rsidRPr="00895659">
        <w:rPr>
          <w:spacing w:val="-20"/>
          <w:lang w:val="pt-PT"/>
        </w:rPr>
        <w:t xml:space="preserve"> </w:t>
      </w:r>
      <w:r w:rsidRPr="00895659">
        <w:rPr>
          <w:lang w:val="pt-PT"/>
        </w:rPr>
        <w:t>mapa de pessoal;</w:t>
      </w:r>
    </w:p>
    <w:p w14:paraId="2EED388F" w14:textId="77777777" w:rsidR="008C3893" w:rsidRPr="00895659" w:rsidRDefault="008C3893" w:rsidP="008C3893">
      <w:pPr>
        <w:pStyle w:val="PargrafodaLista"/>
        <w:numPr>
          <w:ilvl w:val="0"/>
          <w:numId w:val="39"/>
        </w:numPr>
        <w:shd w:val="clear" w:color="auto" w:fill="FFFFFF" w:themeFill="background1"/>
        <w:tabs>
          <w:tab w:val="left" w:pos="582"/>
        </w:tabs>
        <w:spacing w:after="160" w:line="259" w:lineRule="auto"/>
        <w:ind w:right="104" w:firstLine="226"/>
        <w:rPr>
          <w:lang w:val="pt-PT"/>
        </w:rPr>
      </w:pPr>
      <w:r w:rsidRPr="00895659">
        <w:rPr>
          <w:lang w:val="pt-PT"/>
        </w:rPr>
        <w:t>Definir a orientação geral dos serviços da AdC e acompanhar a sua</w:t>
      </w:r>
      <w:r w:rsidRPr="00895659">
        <w:rPr>
          <w:spacing w:val="-3"/>
          <w:lang w:val="pt-PT"/>
        </w:rPr>
        <w:t xml:space="preserve"> </w:t>
      </w:r>
      <w:r w:rsidRPr="00895659">
        <w:rPr>
          <w:lang w:val="pt-PT"/>
        </w:rPr>
        <w:t>execução;</w:t>
      </w:r>
    </w:p>
    <w:p w14:paraId="5D9F86B0" w14:textId="77777777" w:rsidR="008C3893" w:rsidRPr="00895659" w:rsidRDefault="008C3893" w:rsidP="008C3893">
      <w:pPr>
        <w:pStyle w:val="PargrafodaLista"/>
        <w:numPr>
          <w:ilvl w:val="0"/>
          <w:numId w:val="39"/>
        </w:numPr>
        <w:shd w:val="clear" w:color="auto" w:fill="FFFFFF" w:themeFill="background1"/>
        <w:tabs>
          <w:tab w:val="left" w:pos="555"/>
        </w:tabs>
        <w:spacing w:after="160" w:line="259" w:lineRule="auto"/>
        <w:ind w:right="102" w:firstLine="226"/>
        <w:rPr>
          <w:lang w:val="pt-PT"/>
        </w:rPr>
      </w:pPr>
      <w:r w:rsidRPr="00895659">
        <w:rPr>
          <w:lang w:val="pt-PT"/>
        </w:rPr>
        <w:t>Aprovar os regulamentos necessários ao exercício das atividades da</w:t>
      </w:r>
      <w:r w:rsidRPr="00895659">
        <w:rPr>
          <w:spacing w:val="-38"/>
          <w:lang w:val="pt-PT"/>
        </w:rPr>
        <w:t xml:space="preserve"> </w:t>
      </w:r>
      <w:r w:rsidRPr="00895659">
        <w:rPr>
          <w:lang w:val="pt-PT"/>
        </w:rPr>
        <w:t>AdC e os relativos à organização e funcionamento dos respetivos órgãos e serviços, bem como os regulamentos relativos ao estatuto dos trabalhadores, nomeadamente sobre as condições de prestação e de disciplina de trabalho, as carreiras, o regime retributivo e o sistema de avaliação do</w:t>
      </w:r>
      <w:r w:rsidRPr="00895659">
        <w:rPr>
          <w:spacing w:val="-7"/>
          <w:lang w:val="pt-PT"/>
        </w:rPr>
        <w:t xml:space="preserve"> </w:t>
      </w:r>
      <w:r w:rsidRPr="00895659">
        <w:rPr>
          <w:lang w:val="pt-PT"/>
        </w:rPr>
        <w:t>desempenho;</w:t>
      </w:r>
    </w:p>
    <w:p w14:paraId="4BFEE561" w14:textId="77777777" w:rsidR="008C3893" w:rsidRPr="00895659" w:rsidRDefault="008C3893" w:rsidP="008C3893">
      <w:pPr>
        <w:pStyle w:val="PargrafodaLista"/>
        <w:numPr>
          <w:ilvl w:val="0"/>
          <w:numId w:val="39"/>
        </w:numPr>
        <w:shd w:val="clear" w:color="auto" w:fill="FFFFFF" w:themeFill="background1"/>
        <w:tabs>
          <w:tab w:val="left" w:pos="543"/>
        </w:tabs>
        <w:spacing w:after="160" w:line="259" w:lineRule="auto"/>
        <w:ind w:right="103" w:firstLine="226"/>
        <w:rPr>
          <w:lang w:val="pt-PT"/>
        </w:rPr>
      </w:pPr>
      <w:r w:rsidRPr="00895659">
        <w:rPr>
          <w:lang w:val="pt-PT"/>
        </w:rPr>
        <w:t>Deliberar sobre a contratação de trabalhadores e exercer os correspondentes poderes de direção, gestão e disciplina, bem como praticar todos os demais atos respeitantes aos trabalhadores que estejam previstos na lei</w:t>
      </w:r>
      <w:r w:rsidRPr="00895659">
        <w:rPr>
          <w:spacing w:val="-11"/>
          <w:lang w:val="pt-PT"/>
        </w:rPr>
        <w:t xml:space="preserve"> </w:t>
      </w:r>
      <w:r w:rsidRPr="00895659">
        <w:rPr>
          <w:lang w:val="pt-PT"/>
        </w:rPr>
        <w:t>e nestes estatutos;</w:t>
      </w:r>
    </w:p>
    <w:p w14:paraId="0CB2931B" w14:textId="77777777" w:rsidR="008C3893" w:rsidRPr="00895659" w:rsidRDefault="008C3893" w:rsidP="008C3893">
      <w:pPr>
        <w:pStyle w:val="PargrafodaLista"/>
        <w:numPr>
          <w:ilvl w:val="0"/>
          <w:numId w:val="39"/>
        </w:numPr>
        <w:shd w:val="clear" w:color="auto" w:fill="FFFFFF" w:themeFill="background1"/>
        <w:tabs>
          <w:tab w:val="left" w:pos="550"/>
        </w:tabs>
        <w:spacing w:after="160" w:line="259" w:lineRule="auto"/>
        <w:ind w:firstLine="226"/>
        <w:rPr>
          <w:lang w:val="pt-PT"/>
        </w:rPr>
      </w:pPr>
      <w:r w:rsidRPr="00895659">
        <w:rPr>
          <w:lang w:val="pt-PT"/>
        </w:rPr>
        <w:t xml:space="preserve">Acompanhar e avaliar sistematicamente a atividade desenvolvida, designadamente responsabilizando os </w:t>
      </w:r>
      <w:proofErr w:type="spellStart"/>
      <w:r w:rsidRPr="00895659">
        <w:rPr>
          <w:lang w:val="pt-PT"/>
        </w:rPr>
        <w:t>di</w:t>
      </w:r>
      <w:proofErr w:type="spellEnd"/>
      <w:r w:rsidRPr="00895659">
        <w:rPr>
          <w:lang w:val="pt-PT"/>
        </w:rPr>
        <w:t>- ferentes serviços pela utilização dos meios postos à sua disposição e pelos resultados atingidos;</w:t>
      </w:r>
    </w:p>
    <w:p w14:paraId="39C2369F" w14:textId="77777777" w:rsidR="008C3893" w:rsidRPr="00895659" w:rsidRDefault="008C3893" w:rsidP="008C3893">
      <w:pPr>
        <w:pStyle w:val="PargrafodaLista"/>
        <w:numPr>
          <w:ilvl w:val="0"/>
          <w:numId w:val="39"/>
        </w:numPr>
        <w:shd w:val="clear" w:color="auto" w:fill="FFFFFF" w:themeFill="background1"/>
        <w:tabs>
          <w:tab w:val="left" w:pos="547"/>
        </w:tabs>
        <w:spacing w:after="160" w:line="259" w:lineRule="auto"/>
        <w:ind w:firstLine="226"/>
        <w:rPr>
          <w:lang w:val="pt-PT"/>
        </w:rPr>
      </w:pPr>
      <w:r w:rsidRPr="00895659">
        <w:rPr>
          <w:lang w:val="pt-PT"/>
        </w:rPr>
        <w:t>Elaborar</w:t>
      </w:r>
      <w:r w:rsidRPr="00895659">
        <w:rPr>
          <w:spacing w:val="-21"/>
          <w:lang w:val="pt-PT"/>
        </w:rPr>
        <w:t xml:space="preserve"> </w:t>
      </w:r>
      <w:r w:rsidRPr="00895659">
        <w:rPr>
          <w:lang w:val="pt-PT"/>
        </w:rPr>
        <w:t>os</w:t>
      </w:r>
      <w:r w:rsidRPr="00895659">
        <w:rPr>
          <w:spacing w:val="-21"/>
          <w:lang w:val="pt-PT"/>
        </w:rPr>
        <w:t xml:space="preserve"> </w:t>
      </w:r>
      <w:r w:rsidRPr="00895659">
        <w:rPr>
          <w:lang w:val="pt-PT"/>
        </w:rPr>
        <w:t>planos,</w:t>
      </w:r>
      <w:r w:rsidRPr="00895659">
        <w:rPr>
          <w:spacing w:val="-21"/>
          <w:lang w:val="pt-PT"/>
        </w:rPr>
        <w:t xml:space="preserve"> </w:t>
      </w:r>
      <w:r w:rsidRPr="00895659">
        <w:rPr>
          <w:lang w:val="pt-PT"/>
        </w:rPr>
        <w:t>designadamente</w:t>
      </w:r>
      <w:r w:rsidRPr="00895659">
        <w:rPr>
          <w:spacing w:val="-20"/>
          <w:lang w:val="pt-PT"/>
        </w:rPr>
        <w:t xml:space="preserve"> </w:t>
      </w:r>
      <w:r w:rsidRPr="00895659">
        <w:rPr>
          <w:lang w:val="pt-PT"/>
        </w:rPr>
        <w:t>o</w:t>
      </w:r>
      <w:r w:rsidRPr="00895659">
        <w:rPr>
          <w:spacing w:val="-21"/>
          <w:lang w:val="pt-PT"/>
        </w:rPr>
        <w:t xml:space="preserve"> </w:t>
      </w:r>
      <w:r w:rsidRPr="00895659">
        <w:rPr>
          <w:lang w:val="pt-PT"/>
        </w:rPr>
        <w:t>plano</w:t>
      </w:r>
      <w:r w:rsidRPr="00895659">
        <w:rPr>
          <w:spacing w:val="-21"/>
          <w:lang w:val="pt-PT"/>
        </w:rPr>
        <w:t xml:space="preserve"> </w:t>
      </w:r>
      <w:r w:rsidRPr="00895659">
        <w:rPr>
          <w:lang w:val="pt-PT"/>
        </w:rPr>
        <w:t>de</w:t>
      </w:r>
      <w:r w:rsidRPr="00895659">
        <w:rPr>
          <w:spacing w:val="-21"/>
          <w:lang w:val="pt-PT"/>
        </w:rPr>
        <w:t xml:space="preserve"> </w:t>
      </w:r>
      <w:r w:rsidRPr="00895659">
        <w:rPr>
          <w:lang w:val="pt-PT"/>
        </w:rPr>
        <w:t>atividades e a programação do seu desenvolvimento, e</w:t>
      </w:r>
      <w:r w:rsidRPr="00895659">
        <w:rPr>
          <w:spacing w:val="-31"/>
          <w:lang w:val="pt-PT"/>
        </w:rPr>
        <w:t xml:space="preserve"> </w:t>
      </w:r>
      <w:r w:rsidRPr="00895659">
        <w:rPr>
          <w:lang w:val="pt-PT"/>
        </w:rPr>
        <w:t>relatórios,</w:t>
      </w:r>
      <w:r w:rsidRPr="00895659">
        <w:rPr>
          <w:spacing w:val="-18"/>
          <w:lang w:val="pt-PT"/>
        </w:rPr>
        <w:t xml:space="preserve"> </w:t>
      </w:r>
      <w:r w:rsidRPr="00895659">
        <w:rPr>
          <w:lang w:val="pt-PT"/>
        </w:rPr>
        <w:t>designadamente</w:t>
      </w:r>
      <w:r w:rsidRPr="00895659">
        <w:rPr>
          <w:spacing w:val="-18"/>
          <w:lang w:val="pt-PT"/>
        </w:rPr>
        <w:t xml:space="preserve"> </w:t>
      </w:r>
      <w:r w:rsidRPr="00895659">
        <w:rPr>
          <w:lang w:val="pt-PT"/>
        </w:rPr>
        <w:t>o</w:t>
      </w:r>
      <w:r w:rsidRPr="00895659">
        <w:rPr>
          <w:spacing w:val="-18"/>
          <w:lang w:val="pt-PT"/>
        </w:rPr>
        <w:t xml:space="preserve"> </w:t>
      </w:r>
      <w:r w:rsidRPr="00895659">
        <w:rPr>
          <w:lang w:val="pt-PT"/>
        </w:rPr>
        <w:t>relatório</w:t>
      </w:r>
      <w:r w:rsidRPr="00895659">
        <w:rPr>
          <w:spacing w:val="-18"/>
          <w:lang w:val="pt-PT"/>
        </w:rPr>
        <w:t xml:space="preserve"> </w:t>
      </w:r>
      <w:r w:rsidRPr="00895659">
        <w:rPr>
          <w:lang w:val="pt-PT"/>
        </w:rPr>
        <w:t>de</w:t>
      </w:r>
      <w:r w:rsidRPr="00895659">
        <w:rPr>
          <w:spacing w:val="-18"/>
          <w:lang w:val="pt-PT"/>
        </w:rPr>
        <w:t xml:space="preserve"> </w:t>
      </w:r>
      <w:r w:rsidRPr="00895659">
        <w:rPr>
          <w:lang w:val="pt-PT"/>
        </w:rPr>
        <w:t>atividades,</w:t>
      </w:r>
      <w:r w:rsidRPr="00895659">
        <w:rPr>
          <w:spacing w:val="-19"/>
          <w:lang w:val="pt-PT"/>
        </w:rPr>
        <w:t xml:space="preserve"> </w:t>
      </w:r>
      <w:r w:rsidRPr="00895659">
        <w:rPr>
          <w:lang w:val="pt-PT"/>
        </w:rPr>
        <w:t>a</w:t>
      </w:r>
      <w:r w:rsidRPr="00895659">
        <w:rPr>
          <w:spacing w:val="-18"/>
          <w:lang w:val="pt-PT"/>
        </w:rPr>
        <w:t xml:space="preserve"> </w:t>
      </w:r>
      <w:r w:rsidRPr="00895659">
        <w:rPr>
          <w:lang w:val="pt-PT"/>
        </w:rPr>
        <w:t>submeter anualmente à Assembleia da República e ao Governo, e assegurar a respetiva</w:t>
      </w:r>
      <w:r w:rsidRPr="00895659">
        <w:rPr>
          <w:spacing w:val="-1"/>
          <w:lang w:val="pt-PT"/>
        </w:rPr>
        <w:t xml:space="preserve"> </w:t>
      </w:r>
      <w:r w:rsidRPr="00895659">
        <w:rPr>
          <w:lang w:val="pt-PT"/>
        </w:rPr>
        <w:t>execução;</w:t>
      </w:r>
    </w:p>
    <w:p w14:paraId="6AB633FF" w14:textId="77777777" w:rsidR="008C3893" w:rsidRPr="00895659" w:rsidRDefault="008C3893" w:rsidP="008C3893">
      <w:pPr>
        <w:pStyle w:val="PargrafodaLista"/>
        <w:numPr>
          <w:ilvl w:val="0"/>
          <w:numId w:val="39"/>
        </w:numPr>
        <w:shd w:val="clear" w:color="auto" w:fill="FFFFFF" w:themeFill="background1"/>
        <w:tabs>
          <w:tab w:val="left" w:pos="512"/>
        </w:tabs>
        <w:spacing w:after="160" w:line="259" w:lineRule="auto"/>
        <w:ind w:firstLine="226"/>
        <w:rPr>
          <w:lang w:val="pt-PT"/>
        </w:rPr>
      </w:pPr>
      <w:r w:rsidRPr="00895659">
        <w:rPr>
          <w:lang w:val="pt-PT"/>
        </w:rPr>
        <w:t>Designar os representantes da AdC junto de</w:t>
      </w:r>
      <w:r w:rsidRPr="00895659">
        <w:rPr>
          <w:spacing w:val="-35"/>
          <w:lang w:val="pt-PT"/>
        </w:rPr>
        <w:t xml:space="preserve"> </w:t>
      </w:r>
      <w:r w:rsidRPr="00895659">
        <w:rPr>
          <w:lang w:val="pt-PT"/>
        </w:rPr>
        <w:t>instituições</w:t>
      </w:r>
      <w:r w:rsidRPr="00895659">
        <w:rPr>
          <w:spacing w:val="-16"/>
          <w:lang w:val="pt-PT"/>
        </w:rPr>
        <w:t xml:space="preserve"> </w:t>
      </w:r>
      <w:r w:rsidRPr="00895659">
        <w:rPr>
          <w:lang w:val="pt-PT"/>
        </w:rPr>
        <w:t>da</w:t>
      </w:r>
      <w:r w:rsidRPr="00895659">
        <w:rPr>
          <w:spacing w:val="-16"/>
          <w:lang w:val="pt-PT"/>
        </w:rPr>
        <w:t xml:space="preserve"> </w:t>
      </w:r>
      <w:r w:rsidRPr="00895659">
        <w:rPr>
          <w:lang w:val="pt-PT"/>
        </w:rPr>
        <w:t>União</w:t>
      </w:r>
      <w:r w:rsidRPr="00895659">
        <w:rPr>
          <w:spacing w:val="-16"/>
          <w:lang w:val="pt-PT"/>
        </w:rPr>
        <w:t xml:space="preserve"> </w:t>
      </w:r>
      <w:r w:rsidRPr="00895659">
        <w:rPr>
          <w:lang w:val="pt-PT"/>
        </w:rPr>
        <w:t>Europeia</w:t>
      </w:r>
      <w:r w:rsidRPr="00895659">
        <w:rPr>
          <w:spacing w:val="-17"/>
          <w:lang w:val="pt-PT"/>
        </w:rPr>
        <w:t xml:space="preserve"> </w:t>
      </w:r>
      <w:r w:rsidRPr="00895659">
        <w:rPr>
          <w:lang w:val="pt-PT"/>
        </w:rPr>
        <w:t>e</w:t>
      </w:r>
      <w:r w:rsidRPr="00895659">
        <w:rPr>
          <w:spacing w:val="-16"/>
          <w:lang w:val="pt-PT"/>
        </w:rPr>
        <w:t xml:space="preserve"> </w:t>
      </w:r>
      <w:r w:rsidRPr="00895659">
        <w:rPr>
          <w:lang w:val="pt-PT"/>
        </w:rPr>
        <w:t>de</w:t>
      </w:r>
      <w:r w:rsidRPr="00895659">
        <w:rPr>
          <w:spacing w:val="-16"/>
          <w:lang w:val="pt-PT"/>
        </w:rPr>
        <w:t xml:space="preserve"> </w:t>
      </w:r>
      <w:r w:rsidRPr="00895659">
        <w:rPr>
          <w:lang w:val="pt-PT"/>
        </w:rPr>
        <w:t>outras</w:t>
      </w:r>
      <w:r w:rsidRPr="00895659">
        <w:rPr>
          <w:spacing w:val="-16"/>
          <w:lang w:val="pt-PT"/>
        </w:rPr>
        <w:t xml:space="preserve"> </w:t>
      </w:r>
      <w:r w:rsidRPr="00895659">
        <w:rPr>
          <w:lang w:val="pt-PT"/>
        </w:rPr>
        <w:t>entidades,</w:t>
      </w:r>
      <w:r w:rsidRPr="00895659">
        <w:rPr>
          <w:spacing w:val="-17"/>
          <w:lang w:val="pt-PT"/>
        </w:rPr>
        <w:t xml:space="preserve"> </w:t>
      </w:r>
      <w:r w:rsidRPr="00895659">
        <w:rPr>
          <w:lang w:val="pt-PT"/>
        </w:rPr>
        <w:t>organismos e</w:t>
      </w:r>
      <w:r w:rsidRPr="00895659">
        <w:rPr>
          <w:spacing w:val="-10"/>
          <w:lang w:val="pt-PT"/>
        </w:rPr>
        <w:t xml:space="preserve"> </w:t>
      </w:r>
      <w:r w:rsidRPr="00895659">
        <w:rPr>
          <w:lang w:val="pt-PT"/>
        </w:rPr>
        <w:t>fóruns</w:t>
      </w:r>
      <w:r w:rsidRPr="00895659">
        <w:rPr>
          <w:spacing w:val="-10"/>
          <w:lang w:val="pt-PT"/>
        </w:rPr>
        <w:t xml:space="preserve"> </w:t>
      </w:r>
      <w:r w:rsidRPr="00895659">
        <w:rPr>
          <w:lang w:val="pt-PT"/>
        </w:rPr>
        <w:t>nacionais,</w:t>
      </w:r>
      <w:r w:rsidRPr="00895659">
        <w:rPr>
          <w:spacing w:val="-10"/>
          <w:lang w:val="pt-PT"/>
        </w:rPr>
        <w:t xml:space="preserve"> </w:t>
      </w:r>
      <w:r w:rsidRPr="00895659">
        <w:rPr>
          <w:lang w:val="pt-PT"/>
        </w:rPr>
        <w:t>estrangeiros</w:t>
      </w:r>
      <w:r w:rsidRPr="00895659">
        <w:rPr>
          <w:spacing w:val="-10"/>
          <w:lang w:val="pt-PT"/>
        </w:rPr>
        <w:t xml:space="preserve"> </w:t>
      </w:r>
      <w:r w:rsidRPr="00895659">
        <w:rPr>
          <w:lang w:val="pt-PT"/>
        </w:rPr>
        <w:t>e</w:t>
      </w:r>
      <w:r w:rsidRPr="00895659">
        <w:rPr>
          <w:spacing w:val="-10"/>
          <w:lang w:val="pt-PT"/>
        </w:rPr>
        <w:t xml:space="preserve"> </w:t>
      </w:r>
      <w:r w:rsidRPr="00895659">
        <w:rPr>
          <w:lang w:val="pt-PT"/>
        </w:rPr>
        <w:t>internacionais</w:t>
      </w:r>
      <w:r w:rsidRPr="00895659">
        <w:rPr>
          <w:spacing w:val="-11"/>
          <w:lang w:val="pt-PT"/>
        </w:rPr>
        <w:t xml:space="preserve"> </w:t>
      </w:r>
      <w:r w:rsidRPr="00895659">
        <w:rPr>
          <w:lang w:val="pt-PT"/>
        </w:rPr>
        <w:t>com</w:t>
      </w:r>
      <w:r w:rsidRPr="00895659">
        <w:rPr>
          <w:spacing w:val="-10"/>
          <w:lang w:val="pt-PT"/>
        </w:rPr>
        <w:t xml:space="preserve"> </w:t>
      </w:r>
      <w:r w:rsidRPr="00895659">
        <w:rPr>
          <w:lang w:val="pt-PT"/>
        </w:rPr>
        <w:t>atribuições na área da</w:t>
      </w:r>
      <w:r w:rsidRPr="00895659">
        <w:rPr>
          <w:spacing w:val="-1"/>
          <w:lang w:val="pt-PT"/>
        </w:rPr>
        <w:t xml:space="preserve"> </w:t>
      </w:r>
      <w:r w:rsidRPr="00895659">
        <w:rPr>
          <w:lang w:val="pt-PT"/>
        </w:rPr>
        <w:t>concorrência;</w:t>
      </w:r>
    </w:p>
    <w:p w14:paraId="6AF5AD5A" w14:textId="77777777" w:rsidR="008C3893" w:rsidRPr="00895659" w:rsidRDefault="008C3893" w:rsidP="008C3893">
      <w:pPr>
        <w:pStyle w:val="PargrafodaLista"/>
        <w:numPr>
          <w:ilvl w:val="0"/>
          <w:numId w:val="39"/>
        </w:numPr>
        <w:shd w:val="clear" w:color="auto" w:fill="FFFFFF" w:themeFill="background1"/>
        <w:tabs>
          <w:tab w:val="left" w:pos="506"/>
        </w:tabs>
        <w:spacing w:after="160" w:line="259" w:lineRule="auto"/>
        <w:ind w:firstLine="226"/>
        <w:rPr>
          <w:lang w:val="pt-PT"/>
        </w:rPr>
      </w:pPr>
      <w:r w:rsidRPr="00895659">
        <w:rPr>
          <w:lang w:val="pt-PT"/>
        </w:rPr>
        <w:t>Constituir</w:t>
      </w:r>
      <w:r w:rsidRPr="00895659">
        <w:rPr>
          <w:spacing w:val="-9"/>
          <w:lang w:val="pt-PT"/>
        </w:rPr>
        <w:t xml:space="preserve"> </w:t>
      </w:r>
      <w:r w:rsidRPr="00895659">
        <w:rPr>
          <w:lang w:val="pt-PT"/>
        </w:rPr>
        <w:t>mandatários</w:t>
      </w:r>
      <w:r w:rsidRPr="00895659">
        <w:rPr>
          <w:spacing w:val="-9"/>
          <w:lang w:val="pt-PT"/>
        </w:rPr>
        <w:t xml:space="preserve"> </w:t>
      </w:r>
      <w:r w:rsidRPr="00895659">
        <w:rPr>
          <w:lang w:val="pt-PT"/>
        </w:rPr>
        <w:t>da</w:t>
      </w:r>
      <w:r w:rsidRPr="00895659">
        <w:rPr>
          <w:spacing w:val="-20"/>
          <w:lang w:val="pt-PT"/>
        </w:rPr>
        <w:t xml:space="preserve"> </w:t>
      </w:r>
      <w:r w:rsidRPr="00895659">
        <w:rPr>
          <w:lang w:val="pt-PT"/>
        </w:rPr>
        <w:t>AdC,</w:t>
      </w:r>
      <w:r w:rsidRPr="00895659">
        <w:rPr>
          <w:spacing w:val="-9"/>
          <w:lang w:val="pt-PT"/>
        </w:rPr>
        <w:t xml:space="preserve"> </w:t>
      </w:r>
      <w:r w:rsidRPr="00895659">
        <w:rPr>
          <w:lang w:val="pt-PT"/>
        </w:rPr>
        <w:t>em</w:t>
      </w:r>
      <w:r w:rsidRPr="00895659">
        <w:rPr>
          <w:spacing w:val="-9"/>
          <w:lang w:val="pt-PT"/>
        </w:rPr>
        <w:t xml:space="preserve"> </w:t>
      </w:r>
      <w:r w:rsidRPr="00895659">
        <w:rPr>
          <w:lang w:val="pt-PT"/>
        </w:rPr>
        <w:t>juízo</w:t>
      </w:r>
      <w:r w:rsidRPr="00895659">
        <w:rPr>
          <w:spacing w:val="-9"/>
          <w:lang w:val="pt-PT"/>
        </w:rPr>
        <w:t xml:space="preserve"> </w:t>
      </w:r>
      <w:r w:rsidRPr="00895659">
        <w:rPr>
          <w:lang w:val="pt-PT"/>
        </w:rPr>
        <w:t>e</w:t>
      </w:r>
      <w:r w:rsidRPr="00895659">
        <w:rPr>
          <w:spacing w:val="-9"/>
          <w:lang w:val="pt-PT"/>
        </w:rPr>
        <w:t xml:space="preserve"> </w:t>
      </w:r>
      <w:r w:rsidRPr="00895659">
        <w:rPr>
          <w:lang w:val="pt-PT"/>
        </w:rPr>
        <w:t>fora</w:t>
      </w:r>
      <w:r w:rsidRPr="00895659">
        <w:rPr>
          <w:spacing w:val="-9"/>
          <w:lang w:val="pt-PT"/>
        </w:rPr>
        <w:t xml:space="preserve"> </w:t>
      </w:r>
      <w:r w:rsidRPr="00895659">
        <w:rPr>
          <w:lang w:val="pt-PT"/>
        </w:rPr>
        <w:t>dele, incluindo a faculdade de</w:t>
      </w:r>
      <w:r w:rsidRPr="00895659">
        <w:rPr>
          <w:spacing w:val="-15"/>
          <w:lang w:val="pt-PT"/>
        </w:rPr>
        <w:t xml:space="preserve"> </w:t>
      </w:r>
      <w:r w:rsidRPr="00895659">
        <w:rPr>
          <w:lang w:val="pt-PT"/>
        </w:rPr>
        <w:t>substabelecer;</w:t>
      </w:r>
    </w:p>
    <w:p w14:paraId="6E084F3A" w14:textId="77777777" w:rsidR="008C3893" w:rsidRPr="00895659" w:rsidRDefault="008C3893" w:rsidP="008C3893">
      <w:pPr>
        <w:pStyle w:val="PargrafodaLista"/>
        <w:numPr>
          <w:ilvl w:val="0"/>
          <w:numId w:val="39"/>
        </w:numPr>
        <w:shd w:val="clear" w:color="auto" w:fill="FFFFFF" w:themeFill="background1"/>
        <w:tabs>
          <w:tab w:val="left" w:pos="526"/>
        </w:tabs>
        <w:spacing w:after="160" w:line="259" w:lineRule="auto"/>
        <w:ind w:firstLine="226"/>
        <w:rPr>
          <w:lang w:val="pt-PT"/>
        </w:rPr>
      </w:pPr>
      <w:r w:rsidRPr="00895659">
        <w:rPr>
          <w:lang w:val="pt-PT"/>
        </w:rPr>
        <w:t>Assegurar</w:t>
      </w:r>
      <w:r w:rsidRPr="00895659">
        <w:rPr>
          <w:spacing w:val="-16"/>
          <w:lang w:val="pt-PT"/>
        </w:rPr>
        <w:t xml:space="preserve"> </w:t>
      </w:r>
      <w:r w:rsidRPr="00895659">
        <w:rPr>
          <w:lang w:val="pt-PT"/>
        </w:rPr>
        <w:t>a</w:t>
      </w:r>
      <w:r w:rsidRPr="00895659">
        <w:rPr>
          <w:spacing w:val="-16"/>
          <w:lang w:val="pt-PT"/>
        </w:rPr>
        <w:t xml:space="preserve"> </w:t>
      </w:r>
      <w:r w:rsidRPr="00895659">
        <w:rPr>
          <w:lang w:val="pt-PT"/>
        </w:rPr>
        <w:t>representação</w:t>
      </w:r>
      <w:r w:rsidRPr="00895659">
        <w:rPr>
          <w:spacing w:val="-16"/>
          <w:lang w:val="pt-PT"/>
        </w:rPr>
        <w:t xml:space="preserve"> </w:t>
      </w:r>
      <w:r w:rsidRPr="00895659">
        <w:rPr>
          <w:lang w:val="pt-PT"/>
        </w:rPr>
        <w:t>nacional,</w:t>
      </w:r>
      <w:r w:rsidRPr="00895659">
        <w:rPr>
          <w:spacing w:val="-16"/>
          <w:lang w:val="pt-PT"/>
        </w:rPr>
        <w:t xml:space="preserve"> </w:t>
      </w:r>
      <w:r w:rsidRPr="00895659">
        <w:rPr>
          <w:lang w:val="pt-PT"/>
        </w:rPr>
        <w:t>a</w:t>
      </w:r>
      <w:r w:rsidRPr="00895659">
        <w:rPr>
          <w:spacing w:val="-16"/>
          <w:lang w:val="pt-PT"/>
        </w:rPr>
        <w:t xml:space="preserve"> </w:t>
      </w:r>
      <w:r w:rsidRPr="00895659">
        <w:rPr>
          <w:lang w:val="pt-PT"/>
        </w:rPr>
        <w:t>pedido</w:t>
      </w:r>
      <w:r w:rsidRPr="00895659">
        <w:rPr>
          <w:spacing w:val="-16"/>
          <w:lang w:val="pt-PT"/>
        </w:rPr>
        <w:t xml:space="preserve"> </w:t>
      </w:r>
      <w:r w:rsidRPr="00895659">
        <w:rPr>
          <w:lang w:val="pt-PT"/>
        </w:rPr>
        <w:t>do</w:t>
      </w:r>
      <w:r w:rsidRPr="00895659">
        <w:rPr>
          <w:spacing w:val="-16"/>
          <w:lang w:val="pt-PT"/>
        </w:rPr>
        <w:t xml:space="preserve"> </w:t>
      </w:r>
      <w:r w:rsidRPr="00895659">
        <w:rPr>
          <w:lang w:val="pt-PT"/>
        </w:rPr>
        <w:t>Governo, e em articulação com o Ministério dos Negócios Estrangeiros, em instituições da União Europeia, bem como em entidades, organismos e fóruns nacionais, estrangeiros e internacionais com atribuições na área da concorrência;</w:t>
      </w:r>
    </w:p>
    <w:p w14:paraId="4FD455E3" w14:textId="77777777" w:rsidR="008C3893" w:rsidRPr="00895659" w:rsidRDefault="008C3893" w:rsidP="008C3893">
      <w:pPr>
        <w:pStyle w:val="PargrafodaLista"/>
        <w:numPr>
          <w:ilvl w:val="0"/>
          <w:numId w:val="39"/>
        </w:numPr>
        <w:shd w:val="clear" w:color="auto" w:fill="FFFFFF" w:themeFill="background1"/>
        <w:tabs>
          <w:tab w:val="left" w:pos="502"/>
        </w:tabs>
        <w:spacing w:after="160" w:line="259" w:lineRule="auto"/>
        <w:ind w:right="1" w:firstLine="226"/>
        <w:rPr>
          <w:lang w:val="pt-PT"/>
        </w:rPr>
      </w:pPr>
      <w:r w:rsidRPr="00895659">
        <w:rPr>
          <w:lang w:val="pt-PT"/>
        </w:rPr>
        <w:t>Praticar</w:t>
      </w:r>
      <w:r w:rsidRPr="00895659">
        <w:rPr>
          <w:spacing w:val="-17"/>
          <w:lang w:val="pt-PT"/>
        </w:rPr>
        <w:t xml:space="preserve"> </w:t>
      </w:r>
      <w:r w:rsidRPr="00895659">
        <w:rPr>
          <w:lang w:val="pt-PT"/>
        </w:rPr>
        <w:t>os</w:t>
      </w:r>
      <w:r w:rsidRPr="00895659">
        <w:rPr>
          <w:spacing w:val="-17"/>
          <w:lang w:val="pt-PT"/>
        </w:rPr>
        <w:t xml:space="preserve"> </w:t>
      </w:r>
      <w:r w:rsidRPr="00895659">
        <w:rPr>
          <w:lang w:val="pt-PT"/>
        </w:rPr>
        <w:t>demais</w:t>
      </w:r>
      <w:r w:rsidRPr="00895659">
        <w:rPr>
          <w:spacing w:val="-17"/>
          <w:lang w:val="pt-PT"/>
        </w:rPr>
        <w:t xml:space="preserve"> </w:t>
      </w:r>
      <w:r w:rsidRPr="00895659">
        <w:rPr>
          <w:lang w:val="pt-PT"/>
        </w:rPr>
        <w:t>atos</w:t>
      </w:r>
      <w:r w:rsidRPr="00895659">
        <w:rPr>
          <w:spacing w:val="-17"/>
          <w:lang w:val="pt-PT"/>
        </w:rPr>
        <w:t xml:space="preserve"> </w:t>
      </w:r>
      <w:r w:rsidRPr="00895659">
        <w:rPr>
          <w:lang w:val="pt-PT"/>
        </w:rPr>
        <w:t>de</w:t>
      </w:r>
      <w:r w:rsidRPr="00895659">
        <w:rPr>
          <w:spacing w:val="-17"/>
          <w:lang w:val="pt-PT"/>
        </w:rPr>
        <w:t xml:space="preserve"> </w:t>
      </w:r>
      <w:r w:rsidRPr="00895659">
        <w:rPr>
          <w:lang w:val="pt-PT"/>
        </w:rPr>
        <w:t>gestão</w:t>
      </w:r>
      <w:r w:rsidRPr="00895659">
        <w:rPr>
          <w:spacing w:val="-17"/>
          <w:lang w:val="pt-PT"/>
        </w:rPr>
        <w:t xml:space="preserve"> </w:t>
      </w:r>
      <w:r w:rsidRPr="00895659">
        <w:rPr>
          <w:lang w:val="pt-PT"/>
        </w:rPr>
        <w:t>decorrentes</w:t>
      </w:r>
      <w:r w:rsidRPr="00895659">
        <w:rPr>
          <w:spacing w:val="-17"/>
          <w:lang w:val="pt-PT"/>
        </w:rPr>
        <w:t xml:space="preserve"> </w:t>
      </w:r>
      <w:r w:rsidRPr="00895659">
        <w:rPr>
          <w:lang w:val="pt-PT"/>
        </w:rPr>
        <w:t>da</w:t>
      </w:r>
      <w:r w:rsidRPr="00895659">
        <w:rPr>
          <w:spacing w:val="-17"/>
          <w:lang w:val="pt-PT"/>
        </w:rPr>
        <w:t xml:space="preserve"> </w:t>
      </w:r>
      <w:r w:rsidRPr="00895659">
        <w:rPr>
          <w:lang w:val="pt-PT"/>
        </w:rPr>
        <w:t>aplicação</w:t>
      </w:r>
      <w:r w:rsidRPr="00895659">
        <w:rPr>
          <w:spacing w:val="-20"/>
          <w:lang w:val="pt-PT"/>
        </w:rPr>
        <w:t xml:space="preserve"> </w:t>
      </w:r>
      <w:r w:rsidRPr="00895659">
        <w:rPr>
          <w:lang w:val="pt-PT"/>
        </w:rPr>
        <w:t>da</w:t>
      </w:r>
      <w:r w:rsidRPr="00895659">
        <w:rPr>
          <w:spacing w:val="-20"/>
          <w:lang w:val="pt-PT"/>
        </w:rPr>
        <w:t xml:space="preserve"> </w:t>
      </w:r>
      <w:r w:rsidRPr="00895659">
        <w:rPr>
          <w:lang w:val="pt-PT"/>
        </w:rPr>
        <w:t>lei</w:t>
      </w:r>
      <w:r w:rsidRPr="00895659">
        <w:rPr>
          <w:spacing w:val="-20"/>
          <w:lang w:val="pt-PT"/>
        </w:rPr>
        <w:t xml:space="preserve"> </w:t>
      </w:r>
      <w:r w:rsidRPr="00895659">
        <w:rPr>
          <w:lang w:val="pt-PT"/>
        </w:rPr>
        <w:t>e</w:t>
      </w:r>
      <w:r w:rsidRPr="00895659">
        <w:rPr>
          <w:spacing w:val="-20"/>
          <w:lang w:val="pt-PT"/>
        </w:rPr>
        <w:t xml:space="preserve"> </w:t>
      </w:r>
      <w:r w:rsidRPr="00895659">
        <w:rPr>
          <w:lang w:val="pt-PT"/>
        </w:rPr>
        <w:t>dos</w:t>
      </w:r>
      <w:r w:rsidRPr="00895659">
        <w:rPr>
          <w:spacing w:val="-20"/>
          <w:lang w:val="pt-PT"/>
        </w:rPr>
        <w:t xml:space="preserve"> </w:t>
      </w:r>
      <w:r w:rsidRPr="00895659">
        <w:rPr>
          <w:lang w:val="pt-PT"/>
        </w:rPr>
        <w:t>presentes</w:t>
      </w:r>
      <w:r w:rsidRPr="00895659">
        <w:rPr>
          <w:spacing w:val="-20"/>
          <w:lang w:val="pt-PT"/>
        </w:rPr>
        <w:t xml:space="preserve"> </w:t>
      </w:r>
      <w:r w:rsidRPr="00895659">
        <w:rPr>
          <w:lang w:val="pt-PT"/>
        </w:rPr>
        <w:t>estatutos</w:t>
      </w:r>
      <w:r w:rsidRPr="00895659">
        <w:rPr>
          <w:spacing w:val="-20"/>
          <w:lang w:val="pt-PT"/>
        </w:rPr>
        <w:t xml:space="preserve"> </w:t>
      </w:r>
      <w:r w:rsidRPr="00895659">
        <w:rPr>
          <w:lang w:val="pt-PT"/>
        </w:rPr>
        <w:t>e</w:t>
      </w:r>
      <w:r w:rsidRPr="00895659">
        <w:rPr>
          <w:spacing w:val="-20"/>
          <w:lang w:val="pt-PT"/>
        </w:rPr>
        <w:t xml:space="preserve"> </w:t>
      </w:r>
      <w:r w:rsidRPr="00895659">
        <w:rPr>
          <w:lang w:val="pt-PT"/>
        </w:rPr>
        <w:t>necessários</w:t>
      </w:r>
      <w:r w:rsidRPr="00895659">
        <w:rPr>
          <w:spacing w:val="-20"/>
          <w:lang w:val="pt-PT"/>
        </w:rPr>
        <w:t xml:space="preserve"> </w:t>
      </w:r>
      <w:r w:rsidRPr="00895659">
        <w:rPr>
          <w:lang w:val="pt-PT"/>
        </w:rPr>
        <w:t>ao</w:t>
      </w:r>
      <w:r w:rsidRPr="00895659">
        <w:rPr>
          <w:spacing w:val="-20"/>
          <w:lang w:val="pt-PT"/>
        </w:rPr>
        <w:t xml:space="preserve"> </w:t>
      </w:r>
      <w:r w:rsidRPr="00895659">
        <w:rPr>
          <w:lang w:val="pt-PT"/>
        </w:rPr>
        <w:t>bom funcionamento dos</w:t>
      </w:r>
      <w:r w:rsidRPr="00895659">
        <w:rPr>
          <w:spacing w:val="-10"/>
          <w:lang w:val="pt-PT"/>
        </w:rPr>
        <w:t xml:space="preserve"> </w:t>
      </w:r>
      <w:r w:rsidRPr="00895659">
        <w:rPr>
          <w:lang w:val="pt-PT"/>
        </w:rPr>
        <w:t>serviços.</w:t>
      </w:r>
    </w:p>
    <w:p w14:paraId="1FEFBC02" w14:textId="77777777" w:rsidR="008C3893" w:rsidRPr="00895659" w:rsidRDefault="008C3893" w:rsidP="008C3893">
      <w:pPr>
        <w:pStyle w:val="PargrafodaLista"/>
        <w:numPr>
          <w:ilvl w:val="0"/>
          <w:numId w:val="41"/>
        </w:numPr>
        <w:shd w:val="clear" w:color="auto" w:fill="FFFFFF" w:themeFill="background1"/>
        <w:tabs>
          <w:tab w:val="left" w:pos="486"/>
        </w:tabs>
        <w:spacing w:after="160" w:line="259" w:lineRule="auto"/>
        <w:ind w:firstLine="226"/>
        <w:rPr>
          <w:lang w:val="pt-PT"/>
        </w:rPr>
      </w:pPr>
      <w:r w:rsidRPr="00895659">
        <w:rPr>
          <w:lang w:val="pt-PT"/>
        </w:rPr>
        <w:t>—</w:t>
      </w:r>
      <w:r w:rsidRPr="00895659">
        <w:rPr>
          <w:spacing w:val="-22"/>
          <w:lang w:val="pt-PT"/>
        </w:rPr>
        <w:t xml:space="preserve"> </w:t>
      </w:r>
      <w:r w:rsidRPr="00895659">
        <w:rPr>
          <w:lang w:val="pt-PT"/>
        </w:rPr>
        <w:t>Compete</w:t>
      </w:r>
      <w:r w:rsidRPr="00895659">
        <w:rPr>
          <w:spacing w:val="-28"/>
          <w:lang w:val="pt-PT"/>
        </w:rPr>
        <w:t xml:space="preserve"> </w:t>
      </w:r>
      <w:r w:rsidRPr="00895659">
        <w:rPr>
          <w:lang w:val="pt-PT"/>
        </w:rPr>
        <w:t>ao</w:t>
      </w:r>
      <w:r w:rsidRPr="00895659">
        <w:rPr>
          <w:spacing w:val="-28"/>
          <w:lang w:val="pt-PT"/>
        </w:rPr>
        <w:t xml:space="preserve"> </w:t>
      </w:r>
      <w:r w:rsidRPr="00895659">
        <w:rPr>
          <w:lang w:val="pt-PT"/>
        </w:rPr>
        <w:t>conselho</w:t>
      </w:r>
      <w:r w:rsidRPr="00895659">
        <w:rPr>
          <w:spacing w:val="-28"/>
          <w:lang w:val="pt-PT"/>
        </w:rPr>
        <w:t xml:space="preserve"> </w:t>
      </w:r>
      <w:r w:rsidRPr="00895659">
        <w:rPr>
          <w:lang w:val="pt-PT"/>
        </w:rPr>
        <w:t>de</w:t>
      </w:r>
      <w:r w:rsidRPr="00895659">
        <w:rPr>
          <w:spacing w:val="-28"/>
          <w:lang w:val="pt-PT"/>
        </w:rPr>
        <w:t xml:space="preserve"> </w:t>
      </w:r>
      <w:r w:rsidRPr="00895659">
        <w:rPr>
          <w:lang w:val="pt-PT"/>
        </w:rPr>
        <w:t>administração</w:t>
      </w:r>
      <w:r w:rsidRPr="00895659">
        <w:rPr>
          <w:spacing w:val="-28"/>
          <w:lang w:val="pt-PT"/>
        </w:rPr>
        <w:t xml:space="preserve"> </w:t>
      </w:r>
      <w:r w:rsidRPr="00895659">
        <w:rPr>
          <w:lang w:val="pt-PT"/>
        </w:rPr>
        <w:t>no</w:t>
      </w:r>
      <w:r w:rsidRPr="00895659">
        <w:rPr>
          <w:spacing w:val="-28"/>
          <w:lang w:val="pt-PT"/>
        </w:rPr>
        <w:t xml:space="preserve"> </w:t>
      </w:r>
      <w:r w:rsidRPr="00895659">
        <w:rPr>
          <w:lang w:val="pt-PT"/>
        </w:rPr>
        <w:t>domínio da gestão económico-financeira e</w:t>
      </w:r>
      <w:r w:rsidRPr="00895659">
        <w:rPr>
          <w:spacing w:val="-1"/>
          <w:lang w:val="pt-PT"/>
        </w:rPr>
        <w:t xml:space="preserve"> </w:t>
      </w:r>
      <w:r w:rsidRPr="00895659">
        <w:rPr>
          <w:lang w:val="pt-PT"/>
        </w:rPr>
        <w:t>patrimonial:</w:t>
      </w:r>
    </w:p>
    <w:p w14:paraId="4B0C6AB3" w14:textId="77777777" w:rsidR="008C3893" w:rsidRPr="00895659" w:rsidRDefault="008C3893" w:rsidP="008C3893">
      <w:pPr>
        <w:pStyle w:val="PargrafodaLista"/>
        <w:numPr>
          <w:ilvl w:val="0"/>
          <w:numId w:val="38"/>
        </w:numPr>
        <w:shd w:val="clear" w:color="auto" w:fill="FFFFFF" w:themeFill="background1"/>
        <w:tabs>
          <w:tab w:val="left" w:pos="566"/>
        </w:tabs>
        <w:spacing w:before="113" w:after="160" w:line="259" w:lineRule="auto"/>
        <w:ind w:firstLine="226"/>
        <w:rPr>
          <w:lang w:val="pt-PT"/>
        </w:rPr>
      </w:pPr>
      <w:r w:rsidRPr="00895659">
        <w:rPr>
          <w:lang w:val="pt-PT"/>
        </w:rPr>
        <w:t>Elaborar o orçamento anual e assegurar a respetiva execução;</w:t>
      </w:r>
    </w:p>
    <w:p w14:paraId="366623EE" w14:textId="77777777" w:rsidR="008C3893" w:rsidRPr="00895659" w:rsidRDefault="008C3893" w:rsidP="008C3893">
      <w:pPr>
        <w:pStyle w:val="PargrafodaLista"/>
        <w:numPr>
          <w:ilvl w:val="0"/>
          <w:numId w:val="38"/>
        </w:numPr>
        <w:shd w:val="clear" w:color="auto" w:fill="FFFFFF" w:themeFill="background1"/>
        <w:tabs>
          <w:tab w:val="left" w:pos="550"/>
        </w:tabs>
        <w:spacing w:after="160" w:line="259" w:lineRule="auto"/>
        <w:ind w:firstLine="226"/>
        <w:rPr>
          <w:lang w:val="pt-PT"/>
        </w:rPr>
      </w:pPr>
      <w:r w:rsidRPr="00895659">
        <w:rPr>
          <w:lang w:val="pt-PT"/>
        </w:rPr>
        <w:t>Arrecadar e gerir as receitas e autorizar as despesas necessárias</w:t>
      </w:r>
      <w:r w:rsidRPr="00895659">
        <w:rPr>
          <w:spacing w:val="-37"/>
          <w:lang w:val="pt-PT"/>
        </w:rPr>
        <w:t xml:space="preserve"> </w:t>
      </w:r>
      <w:r w:rsidRPr="00895659">
        <w:rPr>
          <w:lang w:val="pt-PT"/>
        </w:rPr>
        <w:t>ao</w:t>
      </w:r>
      <w:r w:rsidRPr="00895659">
        <w:rPr>
          <w:spacing w:val="-37"/>
          <w:lang w:val="pt-PT"/>
        </w:rPr>
        <w:t xml:space="preserve"> </w:t>
      </w:r>
      <w:r w:rsidRPr="00895659">
        <w:rPr>
          <w:lang w:val="pt-PT"/>
        </w:rPr>
        <w:t>funcionamento</w:t>
      </w:r>
      <w:r w:rsidRPr="00895659">
        <w:rPr>
          <w:spacing w:val="-37"/>
          <w:lang w:val="pt-PT"/>
        </w:rPr>
        <w:t xml:space="preserve"> </w:t>
      </w:r>
      <w:r w:rsidRPr="00895659">
        <w:rPr>
          <w:lang w:val="pt-PT"/>
        </w:rPr>
        <w:t>da</w:t>
      </w:r>
      <w:r w:rsidRPr="00895659">
        <w:rPr>
          <w:spacing w:val="-42"/>
          <w:lang w:val="pt-PT"/>
        </w:rPr>
        <w:t xml:space="preserve"> </w:t>
      </w:r>
      <w:r w:rsidRPr="00895659">
        <w:rPr>
          <w:lang w:val="pt-PT"/>
        </w:rPr>
        <w:t>AdC,</w:t>
      </w:r>
      <w:r w:rsidRPr="00895659">
        <w:rPr>
          <w:spacing w:val="-37"/>
          <w:lang w:val="pt-PT"/>
        </w:rPr>
        <w:t xml:space="preserve"> </w:t>
      </w:r>
      <w:r w:rsidRPr="00895659">
        <w:rPr>
          <w:lang w:val="pt-PT"/>
        </w:rPr>
        <w:t>ressalvados</w:t>
      </w:r>
      <w:r w:rsidRPr="00895659">
        <w:rPr>
          <w:spacing w:val="-37"/>
          <w:lang w:val="pt-PT"/>
        </w:rPr>
        <w:t xml:space="preserve"> </w:t>
      </w:r>
      <w:r w:rsidRPr="00895659">
        <w:rPr>
          <w:lang w:val="pt-PT"/>
        </w:rPr>
        <w:t>os</w:t>
      </w:r>
      <w:r w:rsidRPr="00895659">
        <w:rPr>
          <w:spacing w:val="-37"/>
          <w:lang w:val="pt-PT"/>
        </w:rPr>
        <w:t xml:space="preserve"> </w:t>
      </w:r>
      <w:r w:rsidRPr="00895659">
        <w:rPr>
          <w:lang w:val="pt-PT"/>
        </w:rPr>
        <w:t>casos especiais previstos na</w:t>
      </w:r>
      <w:r w:rsidRPr="00895659">
        <w:rPr>
          <w:spacing w:val="-1"/>
          <w:lang w:val="pt-PT"/>
        </w:rPr>
        <w:t xml:space="preserve"> </w:t>
      </w:r>
      <w:r w:rsidRPr="00895659">
        <w:rPr>
          <w:lang w:val="pt-PT"/>
        </w:rPr>
        <w:t>lei;</w:t>
      </w:r>
    </w:p>
    <w:p w14:paraId="077D1F35" w14:textId="77777777" w:rsidR="008C3893" w:rsidRPr="00895659" w:rsidRDefault="008C3893" w:rsidP="008C3893">
      <w:pPr>
        <w:pStyle w:val="PargrafodaLista"/>
        <w:numPr>
          <w:ilvl w:val="0"/>
          <w:numId w:val="38"/>
        </w:numPr>
        <w:shd w:val="clear" w:color="auto" w:fill="FFFFFF" w:themeFill="background1"/>
        <w:tabs>
          <w:tab w:val="left" w:pos="554"/>
        </w:tabs>
        <w:spacing w:after="160" w:line="259" w:lineRule="auto"/>
        <w:ind w:firstLine="226"/>
        <w:rPr>
          <w:lang w:val="pt-PT"/>
        </w:rPr>
      </w:pPr>
      <w:r w:rsidRPr="00895659">
        <w:rPr>
          <w:lang w:val="pt-PT"/>
        </w:rPr>
        <w:t>Elaborar o relatório de gestão e contas, incluindo o balanço;</w:t>
      </w:r>
    </w:p>
    <w:p w14:paraId="6622DB24" w14:textId="77777777" w:rsidR="008C3893" w:rsidRPr="00895659" w:rsidRDefault="008C3893" w:rsidP="008C3893">
      <w:pPr>
        <w:pStyle w:val="PargrafodaLista"/>
        <w:numPr>
          <w:ilvl w:val="0"/>
          <w:numId w:val="38"/>
        </w:numPr>
        <w:shd w:val="clear" w:color="auto" w:fill="FFFFFF" w:themeFill="background1"/>
        <w:tabs>
          <w:tab w:val="left" w:pos="560"/>
        </w:tabs>
        <w:spacing w:after="160" w:line="259" w:lineRule="auto"/>
        <w:ind w:left="559" w:hanging="228"/>
      </w:pPr>
      <w:proofErr w:type="spellStart"/>
      <w:r w:rsidRPr="00895659">
        <w:t>Gerir</w:t>
      </w:r>
      <w:proofErr w:type="spellEnd"/>
      <w:r w:rsidRPr="00895659">
        <w:t xml:space="preserve"> o</w:t>
      </w:r>
      <w:r w:rsidRPr="00895659">
        <w:rPr>
          <w:spacing w:val="-4"/>
        </w:rPr>
        <w:t xml:space="preserve"> </w:t>
      </w:r>
      <w:proofErr w:type="spellStart"/>
      <w:r w:rsidRPr="00895659">
        <w:t>património</w:t>
      </w:r>
      <w:proofErr w:type="spellEnd"/>
      <w:r w:rsidRPr="00895659">
        <w:t>;</w:t>
      </w:r>
    </w:p>
    <w:p w14:paraId="623DD855" w14:textId="77777777" w:rsidR="008C3893" w:rsidRPr="00895659" w:rsidRDefault="008C3893" w:rsidP="008C3893">
      <w:pPr>
        <w:pStyle w:val="PargrafodaLista"/>
        <w:numPr>
          <w:ilvl w:val="0"/>
          <w:numId w:val="38"/>
        </w:numPr>
        <w:shd w:val="clear" w:color="auto" w:fill="FFFFFF" w:themeFill="background1"/>
        <w:tabs>
          <w:tab w:val="left" w:pos="533"/>
        </w:tabs>
        <w:spacing w:before="9" w:after="160" w:line="259" w:lineRule="auto"/>
        <w:ind w:firstLine="226"/>
        <w:rPr>
          <w:lang w:val="pt-PT"/>
        </w:rPr>
      </w:pPr>
      <w:r w:rsidRPr="00895659">
        <w:rPr>
          <w:lang w:val="pt-PT"/>
        </w:rPr>
        <w:t>Aceitar doações, heranças ou legados a benefício</w:t>
      </w:r>
      <w:r w:rsidRPr="00895659">
        <w:rPr>
          <w:spacing w:val="-34"/>
          <w:lang w:val="pt-PT"/>
        </w:rPr>
        <w:t xml:space="preserve"> </w:t>
      </w:r>
      <w:r w:rsidRPr="00895659">
        <w:rPr>
          <w:lang w:val="pt-PT"/>
        </w:rPr>
        <w:t>de inventário;</w:t>
      </w:r>
    </w:p>
    <w:p w14:paraId="79A11010" w14:textId="77777777" w:rsidR="008C3893" w:rsidRPr="00895659" w:rsidRDefault="008C3893" w:rsidP="008C3893">
      <w:pPr>
        <w:pStyle w:val="PargrafodaLista"/>
        <w:numPr>
          <w:ilvl w:val="0"/>
          <w:numId w:val="38"/>
        </w:numPr>
        <w:shd w:val="clear" w:color="auto" w:fill="FFFFFF" w:themeFill="background1"/>
        <w:tabs>
          <w:tab w:val="left" w:pos="512"/>
        </w:tabs>
        <w:spacing w:after="160" w:line="259" w:lineRule="auto"/>
        <w:ind w:firstLine="226"/>
        <w:rPr>
          <w:lang w:val="pt-PT"/>
        </w:rPr>
      </w:pPr>
      <w:r w:rsidRPr="00895659">
        <w:rPr>
          <w:lang w:val="pt-PT"/>
        </w:rPr>
        <w:t>Assegurar as condições necessárias ao exercício do controlo financeiro e orçamental pelas entidades legal- mente</w:t>
      </w:r>
      <w:r w:rsidRPr="00895659">
        <w:rPr>
          <w:spacing w:val="-1"/>
          <w:lang w:val="pt-PT"/>
        </w:rPr>
        <w:t xml:space="preserve"> </w:t>
      </w:r>
      <w:r w:rsidRPr="00895659">
        <w:rPr>
          <w:lang w:val="pt-PT"/>
        </w:rPr>
        <w:t>competentes;</w:t>
      </w:r>
    </w:p>
    <w:p w14:paraId="32F23830" w14:textId="77777777" w:rsidR="008C3893" w:rsidRPr="00895659" w:rsidRDefault="008C3893" w:rsidP="008C3893">
      <w:pPr>
        <w:pStyle w:val="PargrafodaLista"/>
        <w:numPr>
          <w:ilvl w:val="0"/>
          <w:numId w:val="38"/>
        </w:numPr>
        <w:shd w:val="clear" w:color="auto" w:fill="FFFFFF" w:themeFill="background1"/>
        <w:tabs>
          <w:tab w:val="left" w:pos="582"/>
        </w:tabs>
        <w:spacing w:after="160" w:line="259" w:lineRule="auto"/>
        <w:ind w:firstLine="226"/>
        <w:rPr>
          <w:lang w:val="pt-PT"/>
        </w:rPr>
      </w:pPr>
      <w:r w:rsidRPr="00895659">
        <w:rPr>
          <w:lang w:val="pt-PT"/>
        </w:rPr>
        <w:lastRenderedPageBreak/>
        <w:t>Exercer os demais poderes no domínio da gestão financeira</w:t>
      </w:r>
      <w:r w:rsidRPr="00895659">
        <w:rPr>
          <w:spacing w:val="-7"/>
          <w:lang w:val="pt-PT"/>
        </w:rPr>
        <w:t xml:space="preserve"> </w:t>
      </w:r>
      <w:r w:rsidRPr="00895659">
        <w:rPr>
          <w:lang w:val="pt-PT"/>
        </w:rPr>
        <w:t>e</w:t>
      </w:r>
      <w:r w:rsidRPr="00895659">
        <w:rPr>
          <w:spacing w:val="-7"/>
          <w:lang w:val="pt-PT"/>
        </w:rPr>
        <w:t xml:space="preserve"> </w:t>
      </w:r>
      <w:r w:rsidRPr="00895659">
        <w:rPr>
          <w:lang w:val="pt-PT"/>
        </w:rPr>
        <w:t>patrimonial</w:t>
      </w:r>
      <w:r w:rsidRPr="00895659">
        <w:rPr>
          <w:spacing w:val="-7"/>
          <w:lang w:val="pt-PT"/>
        </w:rPr>
        <w:t xml:space="preserve"> </w:t>
      </w:r>
      <w:r w:rsidRPr="00895659">
        <w:rPr>
          <w:lang w:val="pt-PT"/>
        </w:rPr>
        <w:t>previstos</w:t>
      </w:r>
      <w:r w:rsidRPr="00895659">
        <w:rPr>
          <w:spacing w:val="-7"/>
          <w:lang w:val="pt-PT"/>
        </w:rPr>
        <w:t xml:space="preserve"> </w:t>
      </w:r>
      <w:r w:rsidRPr="00895659">
        <w:rPr>
          <w:lang w:val="pt-PT"/>
        </w:rPr>
        <w:t>na</w:t>
      </w:r>
      <w:r w:rsidRPr="00895659">
        <w:rPr>
          <w:spacing w:val="-7"/>
          <w:lang w:val="pt-PT"/>
        </w:rPr>
        <w:t xml:space="preserve"> </w:t>
      </w:r>
      <w:r w:rsidRPr="00895659">
        <w:rPr>
          <w:lang w:val="pt-PT"/>
        </w:rPr>
        <w:t>lei</w:t>
      </w:r>
      <w:r w:rsidRPr="00895659">
        <w:rPr>
          <w:spacing w:val="-7"/>
          <w:lang w:val="pt-PT"/>
        </w:rPr>
        <w:t xml:space="preserve"> </w:t>
      </w:r>
      <w:r w:rsidRPr="00895659">
        <w:rPr>
          <w:lang w:val="pt-PT"/>
        </w:rPr>
        <w:t>e</w:t>
      </w:r>
      <w:r w:rsidRPr="00895659">
        <w:rPr>
          <w:spacing w:val="-7"/>
          <w:lang w:val="pt-PT"/>
        </w:rPr>
        <w:t xml:space="preserve"> </w:t>
      </w:r>
      <w:r w:rsidRPr="00895659">
        <w:rPr>
          <w:lang w:val="pt-PT"/>
        </w:rPr>
        <w:t>nestes</w:t>
      </w:r>
      <w:r w:rsidRPr="00895659">
        <w:rPr>
          <w:spacing w:val="-7"/>
          <w:lang w:val="pt-PT"/>
        </w:rPr>
        <w:t xml:space="preserve"> </w:t>
      </w:r>
      <w:r w:rsidRPr="00895659">
        <w:rPr>
          <w:lang w:val="pt-PT"/>
        </w:rPr>
        <w:t>estatutos e que não estejam atribuídos a outro</w:t>
      </w:r>
      <w:r w:rsidRPr="00895659">
        <w:rPr>
          <w:spacing w:val="-6"/>
          <w:lang w:val="pt-PT"/>
        </w:rPr>
        <w:t xml:space="preserve"> </w:t>
      </w:r>
      <w:r w:rsidRPr="00895659">
        <w:rPr>
          <w:lang w:val="pt-PT"/>
        </w:rPr>
        <w:t>órgão.</w:t>
      </w:r>
    </w:p>
    <w:p w14:paraId="11626561"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rPr>
      </w:pPr>
      <w:proofErr w:type="spellStart"/>
      <w:r w:rsidRPr="00895659">
        <w:rPr>
          <w:sz w:val="22"/>
          <w:szCs w:val="22"/>
        </w:rPr>
        <w:t>Artigo</w:t>
      </w:r>
      <w:proofErr w:type="spellEnd"/>
      <w:r w:rsidRPr="00895659">
        <w:rPr>
          <w:sz w:val="22"/>
          <w:szCs w:val="22"/>
        </w:rPr>
        <w:t xml:space="preserve"> 20</w:t>
      </w:r>
      <w:proofErr w:type="gramStart"/>
      <w:r w:rsidRPr="00895659">
        <w:rPr>
          <w:sz w:val="22"/>
          <w:szCs w:val="22"/>
        </w:rPr>
        <w:t>.º</w:t>
      </w:r>
      <w:proofErr w:type="gramEnd"/>
    </w:p>
    <w:p w14:paraId="06D7E8D9"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rPr>
      </w:pPr>
      <w:proofErr w:type="spellStart"/>
      <w:r w:rsidRPr="00895659">
        <w:rPr>
          <w:b/>
          <w:sz w:val="22"/>
          <w:szCs w:val="22"/>
        </w:rPr>
        <w:t>Funcionamento</w:t>
      </w:r>
      <w:proofErr w:type="spellEnd"/>
    </w:p>
    <w:p w14:paraId="240C7F8F" w14:textId="77777777" w:rsidR="008C3893" w:rsidRPr="00895659" w:rsidRDefault="008C3893" w:rsidP="008C3893">
      <w:pPr>
        <w:pStyle w:val="PargrafodaLista"/>
        <w:numPr>
          <w:ilvl w:val="0"/>
          <w:numId w:val="37"/>
        </w:numPr>
        <w:shd w:val="clear" w:color="auto" w:fill="FFFFFF" w:themeFill="background1"/>
        <w:tabs>
          <w:tab w:val="left" w:pos="487"/>
        </w:tabs>
        <w:spacing w:before="120" w:after="160" w:line="259" w:lineRule="auto"/>
        <w:ind w:firstLine="226"/>
        <w:rPr>
          <w:lang w:val="pt-PT"/>
        </w:rPr>
      </w:pPr>
      <w:r w:rsidRPr="00895659">
        <w:rPr>
          <w:lang w:val="pt-PT"/>
        </w:rPr>
        <w:t>—</w:t>
      </w:r>
      <w:r w:rsidRPr="00895659">
        <w:rPr>
          <w:spacing w:val="-22"/>
          <w:lang w:val="pt-PT"/>
        </w:rPr>
        <w:t xml:space="preserve"> </w:t>
      </w:r>
      <w:r w:rsidRPr="00895659">
        <w:rPr>
          <w:lang w:val="pt-PT"/>
        </w:rPr>
        <w:t>O</w:t>
      </w:r>
      <w:r w:rsidRPr="00895659">
        <w:rPr>
          <w:spacing w:val="-28"/>
          <w:lang w:val="pt-PT"/>
        </w:rPr>
        <w:t xml:space="preserve"> </w:t>
      </w:r>
      <w:r w:rsidRPr="00895659">
        <w:rPr>
          <w:lang w:val="pt-PT"/>
        </w:rPr>
        <w:t>conselho</w:t>
      </w:r>
      <w:r w:rsidRPr="00895659">
        <w:rPr>
          <w:spacing w:val="-29"/>
          <w:lang w:val="pt-PT"/>
        </w:rPr>
        <w:t xml:space="preserve"> </w:t>
      </w:r>
      <w:r w:rsidRPr="00895659">
        <w:rPr>
          <w:lang w:val="pt-PT"/>
        </w:rPr>
        <w:t>de</w:t>
      </w:r>
      <w:r w:rsidRPr="00895659">
        <w:rPr>
          <w:spacing w:val="-28"/>
          <w:lang w:val="pt-PT"/>
        </w:rPr>
        <w:t xml:space="preserve"> </w:t>
      </w:r>
      <w:r w:rsidRPr="00895659">
        <w:rPr>
          <w:lang w:val="pt-PT"/>
        </w:rPr>
        <w:t>administração</w:t>
      </w:r>
      <w:r w:rsidRPr="00895659">
        <w:rPr>
          <w:spacing w:val="-29"/>
          <w:lang w:val="pt-PT"/>
        </w:rPr>
        <w:t xml:space="preserve"> </w:t>
      </w:r>
      <w:r w:rsidRPr="00895659">
        <w:rPr>
          <w:lang w:val="pt-PT"/>
        </w:rPr>
        <w:t>reúne</w:t>
      </w:r>
      <w:r w:rsidRPr="00895659">
        <w:rPr>
          <w:spacing w:val="-28"/>
          <w:lang w:val="pt-PT"/>
        </w:rPr>
        <w:t xml:space="preserve"> </w:t>
      </w:r>
      <w:r w:rsidRPr="00895659">
        <w:rPr>
          <w:lang w:val="pt-PT"/>
        </w:rPr>
        <w:t>ordinariamente com periodicidade semanal e, extraordinariamente, sempre que o presidente o convoque, por sua iniciativa ou a solicitação de qualquer dos seus</w:t>
      </w:r>
      <w:r w:rsidRPr="00895659">
        <w:rPr>
          <w:spacing w:val="-14"/>
          <w:lang w:val="pt-PT"/>
        </w:rPr>
        <w:t xml:space="preserve"> </w:t>
      </w:r>
      <w:r w:rsidRPr="00895659">
        <w:rPr>
          <w:lang w:val="pt-PT"/>
        </w:rPr>
        <w:t>membros.</w:t>
      </w:r>
    </w:p>
    <w:p w14:paraId="0E8669AB" w14:textId="77777777" w:rsidR="008C3893" w:rsidRPr="00895659" w:rsidRDefault="008C3893" w:rsidP="008C3893">
      <w:pPr>
        <w:pStyle w:val="PargrafodaLista"/>
        <w:numPr>
          <w:ilvl w:val="0"/>
          <w:numId w:val="37"/>
        </w:numPr>
        <w:shd w:val="clear" w:color="auto" w:fill="FFFFFF" w:themeFill="background1"/>
        <w:tabs>
          <w:tab w:val="left" w:pos="490"/>
        </w:tabs>
        <w:spacing w:after="160" w:line="259" w:lineRule="auto"/>
        <w:ind w:firstLine="226"/>
        <w:rPr>
          <w:lang w:val="pt-PT"/>
        </w:rPr>
      </w:pPr>
      <w:r w:rsidRPr="00895659">
        <w:rPr>
          <w:lang w:val="pt-PT"/>
        </w:rPr>
        <w:t>—</w:t>
      </w:r>
      <w:r w:rsidRPr="00895659">
        <w:rPr>
          <w:spacing w:val="-13"/>
          <w:lang w:val="pt-PT"/>
        </w:rPr>
        <w:t xml:space="preserve"> </w:t>
      </w:r>
      <w:r w:rsidRPr="00895659">
        <w:rPr>
          <w:lang w:val="pt-PT"/>
        </w:rPr>
        <w:t>As</w:t>
      </w:r>
      <w:r w:rsidRPr="00895659">
        <w:rPr>
          <w:spacing w:val="-6"/>
          <w:lang w:val="pt-PT"/>
        </w:rPr>
        <w:t xml:space="preserve"> </w:t>
      </w:r>
      <w:r w:rsidRPr="00895659">
        <w:rPr>
          <w:lang w:val="pt-PT"/>
        </w:rPr>
        <w:t>reuniões</w:t>
      </w:r>
      <w:r w:rsidRPr="00895659">
        <w:rPr>
          <w:spacing w:val="-6"/>
          <w:lang w:val="pt-PT"/>
        </w:rPr>
        <w:t xml:space="preserve"> </w:t>
      </w:r>
      <w:r w:rsidRPr="00895659">
        <w:rPr>
          <w:lang w:val="pt-PT"/>
        </w:rPr>
        <w:t>do</w:t>
      </w:r>
      <w:r w:rsidRPr="00895659">
        <w:rPr>
          <w:spacing w:val="-6"/>
          <w:lang w:val="pt-PT"/>
        </w:rPr>
        <w:t xml:space="preserve"> </w:t>
      </w:r>
      <w:r w:rsidRPr="00895659">
        <w:rPr>
          <w:lang w:val="pt-PT"/>
        </w:rPr>
        <w:t>conselho</w:t>
      </w:r>
      <w:r w:rsidRPr="00895659">
        <w:rPr>
          <w:spacing w:val="-6"/>
          <w:lang w:val="pt-PT"/>
        </w:rPr>
        <w:t xml:space="preserve"> </w:t>
      </w:r>
      <w:r w:rsidRPr="00895659">
        <w:rPr>
          <w:lang w:val="pt-PT"/>
        </w:rPr>
        <w:t>de</w:t>
      </w:r>
      <w:r w:rsidRPr="00895659">
        <w:rPr>
          <w:spacing w:val="-6"/>
          <w:lang w:val="pt-PT"/>
        </w:rPr>
        <w:t xml:space="preserve"> </w:t>
      </w:r>
      <w:r w:rsidRPr="00895659">
        <w:rPr>
          <w:lang w:val="pt-PT"/>
        </w:rPr>
        <w:t>administração</w:t>
      </w:r>
      <w:r w:rsidRPr="00895659">
        <w:rPr>
          <w:spacing w:val="-6"/>
          <w:lang w:val="pt-PT"/>
        </w:rPr>
        <w:t xml:space="preserve"> </w:t>
      </w:r>
      <w:r w:rsidRPr="00895659">
        <w:rPr>
          <w:lang w:val="pt-PT"/>
        </w:rPr>
        <w:t>podem realizar-se</w:t>
      </w:r>
      <w:r w:rsidRPr="00895659">
        <w:rPr>
          <w:spacing w:val="-11"/>
          <w:lang w:val="pt-PT"/>
        </w:rPr>
        <w:t xml:space="preserve"> </w:t>
      </w:r>
      <w:r w:rsidRPr="00895659">
        <w:rPr>
          <w:lang w:val="pt-PT"/>
        </w:rPr>
        <w:t>através</w:t>
      </w:r>
      <w:r w:rsidRPr="00895659">
        <w:rPr>
          <w:spacing w:val="-12"/>
          <w:lang w:val="pt-PT"/>
        </w:rPr>
        <w:t xml:space="preserve"> </w:t>
      </w:r>
      <w:r w:rsidRPr="00895659">
        <w:rPr>
          <w:lang w:val="pt-PT"/>
        </w:rPr>
        <w:t>de</w:t>
      </w:r>
      <w:r w:rsidRPr="00895659">
        <w:rPr>
          <w:spacing w:val="-11"/>
          <w:lang w:val="pt-PT"/>
        </w:rPr>
        <w:t xml:space="preserve"> </w:t>
      </w:r>
      <w:r w:rsidRPr="00895659">
        <w:rPr>
          <w:lang w:val="pt-PT"/>
        </w:rPr>
        <w:t>meios</w:t>
      </w:r>
      <w:r w:rsidRPr="00895659">
        <w:rPr>
          <w:spacing w:val="-12"/>
          <w:lang w:val="pt-PT"/>
        </w:rPr>
        <w:t xml:space="preserve"> </w:t>
      </w:r>
      <w:r w:rsidRPr="00895659">
        <w:rPr>
          <w:lang w:val="pt-PT"/>
        </w:rPr>
        <w:t>telemáticos,</w:t>
      </w:r>
      <w:r w:rsidRPr="00895659">
        <w:rPr>
          <w:spacing w:val="-12"/>
          <w:lang w:val="pt-PT"/>
        </w:rPr>
        <w:t xml:space="preserve"> </w:t>
      </w:r>
      <w:r w:rsidRPr="00895659">
        <w:rPr>
          <w:lang w:val="pt-PT"/>
        </w:rPr>
        <w:t>desde</w:t>
      </w:r>
      <w:r w:rsidRPr="00895659">
        <w:rPr>
          <w:spacing w:val="-11"/>
          <w:lang w:val="pt-PT"/>
        </w:rPr>
        <w:t xml:space="preserve"> </w:t>
      </w:r>
      <w:r w:rsidRPr="00895659">
        <w:rPr>
          <w:lang w:val="pt-PT"/>
        </w:rPr>
        <w:t>que</w:t>
      </w:r>
      <w:r w:rsidRPr="00895659">
        <w:rPr>
          <w:spacing w:val="-11"/>
          <w:lang w:val="pt-PT"/>
        </w:rPr>
        <w:t xml:space="preserve"> </w:t>
      </w:r>
      <w:r w:rsidRPr="00895659">
        <w:rPr>
          <w:lang w:val="pt-PT"/>
        </w:rPr>
        <w:t>a</w:t>
      </w:r>
      <w:r w:rsidRPr="00895659">
        <w:rPr>
          <w:spacing w:val="-23"/>
          <w:lang w:val="pt-PT"/>
        </w:rPr>
        <w:t xml:space="preserve"> </w:t>
      </w:r>
      <w:r w:rsidRPr="00895659">
        <w:rPr>
          <w:lang w:val="pt-PT"/>
        </w:rPr>
        <w:t>AdC assegure</w:t>
      </w:r>
      <w:r w:rsidRPr="00895659">
        <w:rPr>
          <w:spacing w:val="-22"/>
          <w:lang w:val="pt-PT"/>
        </w:rPr>
        <w:t xml:space="preserve"> </w:t>
      </w:r>
      <w:r w:rsidRPr="00895659">
        <w:rPr>
          <w:lang w:val="pt-PT"/>
        </w:rPr>
        <w:t>a</w:t>
      </w:r>
      <w:r w:rsidRPr="00895659">
        <w:rPr>
          <w:spacing w:val="-22"/>
          <w:lang w:val="pt-PT"/>
        </w:rPr>
        <w:t xml:space="preserve"> </w:t>
      </w:r>
      <w:r w:rsidRPr="00895659">
        <w:rPr>
          <w:lang w:val="pt-PT"/>
        </w:rPr>
        <w:t>autenticidade</w:t>
      </w:r>
      <w:r w:rsidRPr="00895659">
        <w:rPr>
          <w:spacing w:val="-22"/>
          <w:lang w:val="pt-PT"/>
        </w:rPr>
        <w:t xml:space="preserve"> </w:t>
      </w:r>
      <w:r w:rsidRPr="00895659">
        <w:rPr>
          <w:lang w:val="pt-PT"/>
        </w:rPr>
        <w:t>das</w:t>
      </w:r>
      <w:r w:rsidRPr="00895659">
        <w:rPr>
          <w:spacing w:val="-22"/>
          <w:lang w:val="pt-PT"/>
        </w:rPr>
        <w:t xml:space="preserve"> </w:t>
      </w:r>
      <w:r w:rsidRPr="00895659">
        <w:rPr>
          <w:lang w:val="pt-PT"/>
        </w:rPr>
        <w:t>declarações</w:t>
      </w:r>
      <w:r w:rsidRPr="00895659">
        <w:rPr>
          <w:spacing w:val="-22"/>
          <w:lang w:val="pt-PT"/>
        </w:rPr>
        <w:t xml:space="preserve"> </w:t>
      </w:r>
      <w:r w:rsidRPr="00895659">
        <w:rPr>
          <w:lang w:val="pt-PT"/>
        </w:rPr>
        <w:t>e</w:t>
      </w:r>
      <w:r w:rsidRPr="00895659">
        <w:rPr>
          <w:spacing w:val="-22"/>
          <w:lang w:val="pt-PT"/>
        </w:rPr>
        <w:t xml:space="preserve"> </w:t>
      </w:r>
      <w:r w:rsidRPr="00895659">
        <w:rPr>
          <w:lang w:val="pt-PT"/>
        </w:rPr>
        <w:t>a</w:t>
      </w:r>
      <w:r w:rsidRPr="00895659">
        <w:rPr>
          <w:spacing w:val="-22"/>
          <w:lang w:val="pt-PT"/>
        </w:rPr>
        <w:t xml:space="preserve"> </w:t>
      </w:r>
      <w:r w:rsidRPr="00895659">
        <w:rPr>
          <w:lang w:val="pt-PT"/>
        </w:rPr>
        <w:t>segurança</w:t>
      </w:r>
      <w:r w:rsidRPr="00895659">
        <w:rPr>
          <w:spacing w:val="-22"/>
          <w:lang w:val="pt-PT"/>
        </w:rPr>
        <w:t xml:space="preserve"> </w:t>
      </w:r>
      <w:r w:rsidRPr="00895659">
        <w:rPr>
          <w:lang w:val="pt-PT"/>
        </w:rPr>
        <w:t>das comunicações, procedendo ao registo do seu conteúdo e dos respetivos</w:t>
      </w:r>
      <w:r w:rsidRPr="00895659">
        <w:rPr>
          <w:spacing w:val="-1"/>
          <w:lang w:val="pt-PT"/>
        </w:rPr>
        <w:t xml:space="preserve"> </w:t>
      </w:r>
      <w:r w:rsidRPr="00895659">
        <w:rPr>
          <w:lang w:val="pt-PT"/>
        </w:rPr>
        <w:t>intervenientes.</w:t>
      </w:r>
    </w:p>
    <w:p w14:paraId="55907AFE" w14:textId="77777777" w:rsidR="008C3893" w:rsidRPr="00895659" w:rsidRDefault="008C3893" w:rsidP="008C3893">
      <w:pPr>
        <w:pStyle w:val="PargrafodaLista"/>
        <w:numPr>
          <w:ilvl w:val="0"/>
          <w:numId w:val="37"/>
        </w:numPr>
        <w:shd w:val="clear" w:color="auto" w:fill="FFFFFF" w:themeFill="background1"/>
        <w:tabs>
          <w:tab w:val="left" w:pos="487"/>
        </w:tabs>
        <w:spacing w:after="160" w:line="259" w:lineRule="auto"/>
        <w:ind w:firstLine="226"/>
        <w:rPr>
          <w:lang w:val="pt-PT"/>
        </w:rPr>
      </w:pPr>
      <w:r w:rsidRPr="00895659">
        <w:rPr>
          <w:lang w:val="pt-PT"/>
        </w:rPr>
        <w:t>—</w:t>
      </w:r>
      <w:r w:rsidRPr="00895659">
        <w:rPr>
          <w:spacing w:val="-24"/>
          <w:lang w:val="pt-PT"/>
        </w:rPr>
        <w:t xml:space="preserve"> </w:t>
      </w:r>
      <w:r w:rsidRPr="00895659">
        <w:rPr>
          <w:lang w:val="pt-PT"/>
        </w:rPr>
        <w:t>As</w:t>
      </w:r>
      <w:r w:rsidRPr="00895659">
        <w:rPr>
          <w:spacing w:val="-24"/>
          <w:lang w:val="pt-PT"/>
        </w:rPr>
        <w:t xml:space="preserve"> </w:t>
      </w:r>
      <w:r w:rsidRPr="00895659">
        <w:rPr>
          <w:lang w:val="pt-PT"/>
        </w:rPr>
        <w:t>deliberações</w:t>
      </w:r>
      <w:r w:rsidRPr="00895659">
        <w:rPr>
          <w:spacing w:val="-24"/>
          <w:lang w:val="pt-PT"/>
        </w:rPr>
        <w:t xml:space="preserve"> </w:t>
      </w:r>
      <w:r w:rsidRPr="00895659">
        <w:rPr>
          <w:lang w:val="pt-PT"/>
        </w:rPr>
        <w:t>são</w:t>
      </w:r>
      <w:r w:rsidRPr="00895659">
        <w:rPr>
          <w:spacing w:val="-24"/>
          <w:lang w:val="pt-PT"/>
        </w:rPr>
        <w:t xml:space="preserve"> </w:t>
      </w:r>
      <w:r w:rsidRPr="00895659">
        <w:rPr>
          <w:lang w:val="pt-PT"/>
        </w:rPr>
        <w:t>tomadas</w:t>
      </w:r>
      <w:r w:rsidRPr="00895659">
        <w:rPr>
          <w:spacing w:val="-24"/>
          <w:lang w:val="pt-PT"/>
        </w:rPr>
        <w:t xml:space="preserve"> </w:t>
      </w:r>
      <w:r w:rsidRPr="00895659">
        <w:rPr>
          <w:lang w:val="pt-PT"/>
        </w:rPr>
        <w:t>por</w:t>
      </w:r>
      <w:r w:rsidRPr="00895659">
        <w:rPr>
          <w:spacing w:val="-24"/>
          <w:lang w:val="pt-PT"/>
        </w:rPr>
        <w:t xml:space="preserve"> </w:t>
      </w:r>
      <w:r w:rsidRPr="00895659">
        <w:rPr>
          <w:lang w:val="pt-PT"/>
        </w:rPr>
        <w:t>maioria</w:t>
      </w:r>
      <w:r w:rsidRPr="00895659">
        <w:rPr>
          <w:spacing w:val="-24"/>
          <w:lang w:val="pt-PT"/>
        </w:rPr>
        <w:t xml:space="preserve"> </w:t>
      </w:r>
      <w:r w:rsidRPr="00895659">
        <w:rPr>
          <w:lang w:val="pt-PT"/>
        </w:rPr>
        <w:t>dos</w:t>
      </w:r>
      <w:r w:rsidRPr="00895659">
        <w:rPr>
          <w:spacing w:val="-24"/>
          <w:lang w:val="pt-PT"/>
        </w:rPr>
        <w:t xml:space="preserve"> </w:t>
      </w:r>
      <w:r w:rsidRPr="00895659">
        <w:rPr>
          <w:lang w:val="pt-PT"/>
        </w:rPr>
        <w:t>votos dos membros presentes, não sendo admitidas</w:t>
      </w:r>
      <w:r w:rsidRPr="00895659">
        <w:rPr>
          <w:spacing w:val="-27"/>
          <w:lang w:val="pt-PT"/>
        </w:rPr>
        <w:t xml:space="preserve"> </w:t>
      </w:r>
      <w:r w:rsidRPr="00895659">
        <w:rPr>
          <w:lang w:val="pt-PT"/>
        </w:rPr>
        <w:t>abstenções, podendo ser proferidas declarações de</w:t>
      </w:r>
      <w:r w:rsidRPr="00895659">
        <w:rPr>
          <w:spacing w:val="-2"/>
          <w:lang w:val="pt-PT"/>
        </w:rPr>
        <w:t xml:space="preserve"> </w:t>
      </w:r>
      <w:r w:rsidRPr="00895659">
        <w:rPr>
          <w:lang w:val="pt-PT"/>
        </w:rPr>
        <w:t>voto.</w:t>
      </w:r>
    </w:p>
    <w:p w14:paraId="22CB531E" w14:textId="77777777" w:rsidR="008C3893" w:rsidRPr="00895659" w:rsidRDefault="008C3893" w:rsidP="008C3893">
      <w:pPr>
        <w:pStyle w:val="PargrafodaLista"/>
        <w:numPr>
          <w:ilvl w:val="0"/>
          <w:numId w:val="37"/>
        </w:numPr>
        <w:shd w:val="clear" w:color="auto" w:fill="FFFFFF" w:themeFill="background1"/>
        <w:tabs>
          <w:tab w:val="left" w:pos="490"/>
        </w:tabs>
        <w:spacing w:after="160" w:line="259" w:lineRule="auto"/>
        <w:ind w:firstLine="226"/>
        <w:rPr>
          <w:lang w:val="pt-PT"/>
        </w:rPr>
      </w:pPr>
      <w:r w:rsidRPr="00895659">
        <w:rPr>
          <w:lang w:val="pt-PT"/>
        </w:rPr>
        <w:t>— Qualquer membro do conselho de administração pode</w:t>
      </w:r>
      <w:r w:rsidRPr="00895659">
        <w:rPr>
          <w:spacing w:val="-28"/>
          <w:lang w:val="pt-PT"/>
        </w:rPr>
        <w:t xml:space="preserve"> </w:t>
      </w:r>
      <w:r w:rsidRPr="00895659">
        <w:rPr>
          <w:lang w:val="pt-PT"/>
        </w:rPr>
        <w:t>fazer-se</w:t>
      </w:r>
      <w:r w:rsidRPr="00895659">
        <w:rPr>
          <w:spacing w:val="-28"/>
          <w:lang w:val="pt-PT"/>
        </w:rPr>
        <w:t xml:space="preserve"> </w:t>
      </w:r>
      <w:r w:rsidRPr="00895659">
        <w:rPr>
          <w:lang w:val="pt-PT"/>
        </w:rPr>
        <w:t>representar</w:t>
      </w:r>
      <w:r w:rsidRPr="00895659">
        <w:rPr>
          <w:spacing w:val="-28"/>
          <w:lang w:val="pt-PT"/>
        </w:rPr>
        <w:t xml:space="preserve"> </w:t>
      </w:r>
      <w:r w:rsidRPr="00895659">
        <w:rPr>
          <w:lang w:val="pt-PT"/>
        </w:rPr>
        <w:t>numa</w:t>
      </w:r>
      <w:r w:rsidRPr="00895659">
        <w:rPr>
          <w:spacing w:val="-28"/>
          <w:lang w:val="pt-PT"/>
        </w:rPr>
        <w:t xml:space="preserve"> </w:t>
      </w:r>
      <w:r w:rsidRPr="00895659">
        <w:rPr>
          <w:lang w:val="pt-PT"/>
        </w:rPr>
        <w:t>reunião</w:t>
      </w:r>
      <w:r w:rsidRPr="00895659">
        <w:rPr>
          <w:spacing w:val="-28"/>
          <w:lang w:val="pt-PT"/>
        </w:rPr>
        <w:t xml:space="preserve"> </w:t>
      </w:r>
      <w:r w:rsidRPr="00895659">
        <w:rPr>
          <w:lang w:val="pt-PT"/>
        </w:rPr>
        <w:t>por</w:t>
      </w:r>
      <w:r w:rsidRPr="00895659">
        <w:rPr>
          <w:spacing w:val="-28"/>
          <w:lang w:val="pt-PT"/>
        </w:rPr>
        <w:t xml:space="preserve"> </w:t>
      </w:r>
      <w:r w:rsidRPr="00895659">
        <w:rPr>
          <w:lang w:val="pt-PT"/>
        </w:rPr>
        <w:t>outro</w:t>
      </w:r>
      <w:r w:rsidRPr="00895659">
        <w:rPr>
          <w:spacing w:val="-28"/>
          <w:lang w:val="pt-PT"/>
        </w:rPr>
        <w:t xml:space="preserve"> </w:t>
      </w:r>
      <w:r w:rsidRPr="00895659">
        <w:rPr>
          <w:lang w:val="pt-PT"/>
        </w:rPr>
        <w:t>membro, mediante documento que lhe confira poderes de representação.</w:t>
      </w:r>
    </w:p>
    <w:p w14:paraId="6D406E80" w14:textId="77777777" w:rsidR="008C3893" w:rsidRPr="00895659" w:rsidRDefault="008C3893" w:rsidP="008C3893">
      <w:pPr>
        <w:pStyle w:val="PargrafodaLista"/>
        <w:numPr>
          <w:ilvl w:val="0"/>
          <w:numId w:val="37"/>
        </w:numPr>
        <w:shd w:val="clear" w:color="auto" w:fill="FFFFFF" w:themeFill="background1"/>
        <w:tabs>
          <w:tab w:val="left" w:pos="492"/>
        </w:tabs>
        <w:spacing w:before="111" w:after="160" w:line="259" w:lineRule="auto"/>
        <w:ind w:right="102" w:firstLine="226"/>
        <w:rPr>
          <w:lang w:val="pt-PT"/>
        </w:rPr>
      </w:pPr>
      <w:r w:rsidRPr="00895659">
        <w:rPr>
          <w:lang w:val="pt-PT"/>
        </w:rPr>
        <w:t>— Das reuniões do conselho de administração são lavradas atas, que são assinadas por todos os membros presentes, podendo os membros discordantes do teor das atas aí exarar o respetivo</w:t>
      </w:r>
      <w:r w:rsidRPr="00895659">
        <w:rPr>
          <w:spacing w:val="-2"/>
          <w:lang w:val="pt-PT"/>
        </w:rPr>
        <w:t xml:space="preserve"> </w:t>
      </w:r>
      <w:r w:rsidRPr="00895659">
        <w:rPr>
          <w:lang w:val="pt-PT"/>
        </w:rPr>
        <w:t>protesto.</w:t>
      </w:r>
    </w:p>
    <w:p w14:paraId="5BDC2513"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21.º</w:t>
      </w:r>
    </w:p>
    <w:p w14:paraId="27873E6B"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Delegação de poderes</w:t>
      </w:r>
    </w:p>
    <w:p w14:paraId="0A7253A9" w14:textId="77777777" w:rsidR="008C3893" w:rsidRPr="00895659" w:rsidRDefault="008C3893" w:rsidP="008C3893">
      <w:pPr>
        <w:pStyle w:val="PargrafodaLista"/>
        <w:numPr>
          <w:ilvl w:val="0"/>
          <w:numId w:val="36"/>
        </w:numPr>
        <w:shd w:val="clear" w:color="auto" w:fill="FFFFFF" w:themeFill="background1"/>
        <w:tabs>
          <w:tab w:val="left" w:pos="490"/>
        </w:tabs>
        <w:spacing w:before="120" w:after="160" w:line="259" w:lineRule="auto"/>
        <w:ind w:right="103" w:firstLine="226"/>
        <w:rPr>
          <w:lang w:val="pt-PT"/>
        </w:rPr>
      </w:pPr>
      <w:r w:rsidRPr="00895659">
        <w:rPr>
          <w:lang w:val="pt-PT"/>
        </w:rPr>
        <w:t>— O conselho de administração pode delegar poderes em um ou mais dos seus membros, autorizando, caso entenda, a que se proceda à subdelegação desses poderes em titulares de cargos de direção ou equiparados e em trabalhadores, estabelecendo em cada caso os respetivos limites e</w:t>
      </w:r>
      <w:r w:rsidRPr="00895659">
        <w:rPr>
          <w:spacing w:val="-1"/>
          <w:lang w:val="pt-PT"/>
        </w:rPr>
        <w:t xml:space="preserve"> </w:t>
      </w:r>
      <w:r w:rsidRPr="00895659">
        <w:rPr>
          <w:lang w:val="pt-PT"/>
        </w:rPr>
        <w:t>condições.</w:t>
      </w:r>
    </w:p>
    <w:p w14:paraId="5F002421" w14:textId="77777777" w:rsidR="008C3893" w:rsidRPr="00895659" w:rsidRDefault="008C3893" w:rsidP="008C3893">
      <w:pPr>
        <w:pStyle w:val="PargrafodaLista"/>
        <w:numPr>
          <w:ilvl w:val="0"/>
          <w:numId w:val="36"/>
        </w:numPr>
        <w:shd w:val="clear" w:color="auto" w:fill="FFFFFF" w:themeFill="background1"/>
        <w:tabs>
          <w:tab w:val="left" w:pos="490"/>
        </w:tabs>
        <w:spacing w:after="160" w:line="259" w:lineRule="auto"/>
        <w:ind w:right="103" w:firstLine="226"/>
        <w:rPr>
          <w:lang w:val="pt-PT"/>
        </w:rPr>
      </w:pPr>
      <w:r w:rsidRPr="00895659">
        <w:rPr>
          <w:lang w:val="pt-PT"/>
        </w:rPr>
        <w:t>— A deliberação prevista no número anterior é adotada por unanimidade ou por maioria de 4/5, consoante</w:t>
      </w:r>
      <w:r w:rsidRPr="00895659">
        <w:rPr>
          <w:spacing w:val="-11"/>
          <w:lang w:val="pt-PT"/>
        </w:rPr>
        <w:t xml:space="preserve"> </w:t>
      </w:r>
      <w:r w:rsidRPr="00895659">
        <w:rPr>
          <w:lang w:val="pt-PT"/>
        </w:rPr>
        <w:t>o conselho</w:t>
      </w:r>
      <w:r w:rsidRPr="00895659">
        <w:rPr>
          <w:spacing w:val="-31"/>
          <w:lang w:val="pt-PT"/>
        </w:rPr>
        <w:t xml:space="preserve"> </w:t>
      </w:r>
      <w:r w:rsidRPr="00895659">
        <w:rPr>
          <w:lang w:val="pt-PT"/>
        </w:rPr>
        <w:t>de</w:t>
      </w:r>
      <w:r w:rsidRPr="00895659">
        <w:rPr>
          <w:spacing w:val="-30"/>
          <w:lang w:val="pt-PT"/>
        </w:rPr>
        <w:t xml:space="preserve"> </w:t>
      </w:r>
      <w:r w:rsidRPr="00895659">
        <w:rPr>
          <w:lang w:val="pt-PT"/>
        </w:rPr>
        <w:t>administração</w:t>
      </w:r>
      <w:r w:rsidRPr="00895659">
        <w:rPr>
          <w:spacing w:val="-31"/>
          <w:lang w:val="pt-PT"/>
        </w:rPr>
        <w:t xml:space="preserve"> </w:t>
      </w:r>
      <w:r w:rsidRPr="00895659">
        <w:rPr>
          <w:lang w:val="pt-PT"/>
        </w:rPr>
        <w:t>seja</w:t>
      </w:r>
      <w:r w:rsidRPr="00895659">
        <w:rPr>
          <w:spacing w:val="-30"/>
          <w:lang w:val="pt-PT"/>
        </w:rPr>
        <w:t xml:space="preserve"> </w:t>
      </w:r>
      <w:r w:rsidRPr="00895659">
        <w:rPr>
          <w:lang w:val="pt-PT"/>
        </w:rPr>
        <w:t>composto,</w:t>
      </w:r>
      <w:r w:rsidRPr="00895659">
        <w:rPr>
          <w:spacing w:val="-31"/>
          <w:lang w:val="pt-PT"/>
        </w:rPr>
        <w:t xml:space="preserve"> </w:t>
      </w:r>
      <w:r w:rsidRPr="00895659">
        <w:rPr>
          <w:lang w:val="pt-PT"/>
        </w:rPr>
        <w:t>respetivamente, por três ou cinco</w:t>
      </w:r>
      <w:r w:rsidRPr="00895659">
        <w:rPr>
          <w:spacing w:val="-2"/>
          <w:lang w:val="pt-PT"/>
        </w:rPr>
        <w:t xml:space="preserve"> </w:t>
      </w:r>
      <w:r w:rsidRPr="00895659">
        <w:rPr>
          <w:lang w:val="pt-PT"/>
        </w:rPr>
        <w:t>membros.</w:t>
      </w:r>
    </w:p>
    <w:p w14:paraId="2376E67F" w14:textId="77777777" w:rsidR="008C3893" w:rsidRPr="00895659" w:rsidRDefault="008C3893" w:rsidP="008C3893">
      <w:pPr>
        <w:pStyle w:val="PargrafodaLista"/>
        <w:numPr>
          <w:ilvl w:val="0"/>
          <w:numId w:val="36"/>
        </w:numPr>
        <w:shd w:val="clear" w:color="auto" w:fill="FFFFFF" w:themeFill="background1"/>
        <w:tabs>
          <w:tab w:val="left" w:pos="494"/>
        </w:tabs>
        <w:spacing w:after="160" w:line="259" w:lineRule="auto"/>
        <w:ind w:right="104" w:firstLine="226"/>
        <w:rPr>
          <w:lang w:val="pt-PT"/>
        </w:rPr>
      </w:pPr>
      <w:r w:rsidRPr="00895659">
        <w:rPr>
          <w:lang w:val="pt-PT"/>
        </w:rPr>
        <w:t>— A revogação da deliberação prevista no n.º 1 é adotada por maioria</w:t>
      </w:r>
      <w:r w:rsidRPr="00895659">
        <w:rPr>
          <w:spacing w:val="-10"/>
          <w:lang w:val="pt-PT"/>
        </w:rPr>
        <w:t xml:space="preserve"> </w:t>
      </w:r>
      <w:r w:rsidRPr="00895659">
        <w:rPr>
          <w:lang w:val="pt-PT"/>
        </w:rPr>
        <w:t>simples.</w:t>
      </w:r>
    </w:p>
    <w:p w14:paraId="23756E2E"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22.º</w:t>
      </w:r>
    </w:p>
    <w:p w14:paraId="6B109E98"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Competência do presidente do conselho de administração</w:t>
      </w:r>
    </w:p>
    <w:p w14:paraId="77A11CC9" w14:textId="77777777" w:rsidR="008C3893" w:rsidRPr="00895659" w:rsidRDefault="008C3893" w:rsidP="008C3893">
      <w:pPr>
        <w:pStyle w:val="PargrafodaLista"/>
        <w:numPr>
          <w:ilvl w:val="0"/>
          <w:numId w:val="35"/>
        </w:numPr>
        <w:shd w:val="clear" w:color="auto" w:fill="FFFFFF" w:themeFill="background1"/>
        <w:tabs>
          <w:tab w:val="left" w:pos="490"/>
        </w:tabs>
        <w:spacing w:before="120" w:after="160" w:line="259" w:lineRule="auto"/>
        <w:ind w:right="103" w:firstLine="226"/>
        <w:rPr>
          <w:lang w:val="pt-PT"/>
        </w:rPr>
      </w:pPr>
      <w:r w:rsidRPr="00895659">
        <w:rPr>
          <w:lang w:val="pt-PT"/>
        </w:rPr>
        <w:t>— Compete ao presidente do conselho de administração:</w:t>
      </w:r>
    </w:p>
    <w:p w14:paraId="7ADA36B0" w14:textId="77777777" w:rsidR="008C3893" w:rsidRPr="00895659" w:rsidRDefault="008C3893" w:rsidP="008C3893">
      <w:pPr>
        <w:pStyle w:val="PargrafodaLista"/>
        <w:numPr>
          <w:ilvl w:val="0"/>
          <w:numId w:val="34"/>
        </w:numPr>
        <w:shd w:val="clear" w:color="auto" w:fill="FFFFFF" w:themeFill="background1"/>
        <w:tabs>
          <w:tab w:val="left" w:pos="576"/>
        </w:tabs>
        <w:spacing w:before="113" w:after="160" w:line="259" w:lineRule="auto"/>
        <w:ind w:right="102" w:firstLine="226"/>
        <w:rPr>
          <w:lang w:val="pt-PT"/>
        </w:rPr>
      </w:pPr>
      <w:r w:rsidRPr="00895659">
        <w:rPr>
          <w:lang w:val="pt-PT"/>
        </w:rPr>
        <w:t>Definir as prioridades da política de concorrência, nos termos previstos no regime jurídico da</w:t>
      </w:r>
      <w:r w:rsidRPr="00895659">
        <w:rPr>
          <w:spacing w:val="-7"/>
          <w:lang w:val="pt-PT"/>
        </w:rPr>
        <w:t xml:space="preserve"> </w:t>
      </w:r>
      <w:r w:rsidRPr="00895659">
        <w:rPr>
          <w:lang w:val="pt-PT"/>
        </w:rPr>
        <w:t>concorrência;</w:t>
      </w:r>
    </w:p>
    <w:p w14:paraId="2070FEE4" w14:textId="77777777" w:rsidR="008C3893" w:rsidRPr="00895659" w:rsidRDefault="008C3893" w:rsidP="008C3893">
      <w:pPr>
        <w:pStyle w:val="PargrafodaLista"/>
        <w:numPr>
          <w:ilvl w:val="0"/>
          <w:numId w:val="34"/>
        </w:numPr>
        <w:shd w:val="clear" w:color="auto" w:fill="FFFFFF" w:themeFill="background1"/>
        <w:tabs>
          <w:tab w:val="left" w:pos="539"/>
        </w:tabs>
        <w:spacing w:after="160" w:line="259" w:lineRule="auto"/>
        <w:ind w:right="103" w:firstLine="226"/>
        <w:rPr>
          <w:lang w:val="pt-PT"/>
        </w:rPr>
      </w:pPr>
      <w:r w:rsidRPr="00895659">
        <w:rPr>
          <w:lang w:val="pt-PT"/>
        </w:rPr>
        <w:t>Atribuir</w:t>
      </w:r>
      <w:r w:rsidRPr="00895659">
        <w:rPr>
          <w:spacing w:val="-10"/>
          <w:lang w:val="pt-PT"/>
        </w:rPr>
        <w:t xml:space="preserve"> </w:t>
      </w:r>
      <w:r w:rsidRPr="00895659">
        <w:rPr>
          <w:lang w:val="pt-PT"/>
        </w:rPr>
        <w:t>graus</w:t>
      </w:r>
      <w:r w:rsidRPr="00895659">
        <w:rPr>
          <w:spacing w:val="-10"/>
          <w:lang w:val="pt-PT"/>
        </w:rPr>
        <w:t xml:space="preserve"> </w:t>
      </w:r>
      <w:r w:rsidRPr="00895659">
        <w:rPr>
          <w:lang w:val="pt-PT"/>
        </w:rPr>
        <w:t>de</w:t>
      </w:r>
      <w:r w:rsidRPr="00895659">
        <w:rPr>
          <w:spacing w:val="-10"/>
          <w:lang w:val="pt-PT"/>
        </w:rPr>
        <w:t xml:space="preserve"> </w:t>
      </w:r>
      <w:r w:rsidRPr="00895659">
        <w:rPr>
          <w:lang w:val="pt-PT"/>
        </w:rPr>
        <w:t>prioridade</w:t>
      </w:r>
      <w:r w:rsidRPr="00895659">
        <w:rPr>
          <w:spacing w:val="-10"/>
          <w:lang w:val="pt-PT"/>
        </w:rPr>
        <w:t xml:space="preserve"> </w:t>
      </w:r>
      <w:r w:rsidRPr="00895659">
        <w:rPr>
          <w:lang w:val="pt-PT"/>
        </w:rPr>
        <w:t>no</w:t>
      </w:r>
      <w:r w:rsidRPr="00895659">
        <w:rPr>
          <w:spacing w:val="-10"/>
          <w:lang w:val="pt-PT"/>
        </w:rPr>
        <w:t xml:space="preserve"> </w:t>
      </w:r>
      <w:r w:rsidRPr="00895659">
        <w:rPr>
          <w:lang w:val="pt-PT"/>
        </w:rPr>
        <w:t>tratamento</w:t>
      </w:r>
      <w:r w:rsidRPr="00895659">
        <w:rPr>
          <w:spacing w:val="-11"/>
          <w:lang w:val="pt-PT"/>
        </w:rPr>
        <w:t xml:space="preserve"> </w:t>
      </w:r>
      <w:r w:rsidRPr="00895659">
        <w:rPr>
          <w:lang w:val="pt-PT"/>
        </w:rPr>
        <w:t>das</w:t>
      </w:r>
      <w:r w:rsidRPr="00895659">
        <w:rPr>
          <w:spacing w:val="-10"/>
          <w:lang w:val="pt-PT"/>
        </w:rPr>
        <w:t xml:space="preserve"> </w:t>
      </w:r>
      <w:r w:rsidRPr="00895659">
        <w:rPr>
          <w:lang w:val="pt-PT"/>
        </w:rPr>
        <w:t>questões</w:t>
      </w:r>
      <w:r w:rsidRPr="00895659">
        <w:rPr>
          <w:spacing w:val="-15"/>
          <w:lang w:val="pt-PT"/>
        </w:rPr>
        <w:t xml:space="preserve"> </w:t>
      </w:r>
      <w:r w:rsidRPr="00895659">
        <w:rPr>
          <w:lang w:val="pt-PT"/>
        </w:rPr>
        <w:t>que</w:t>
      </w:r>
      <w:r w:rsidRPr="00895659">
        <w:rPr>
          <w:spacing w:val="-15"/>
          <w:lang w:val="pt-PT"/>
        </w:rPr>
        <w:t xml:space="preserve"> </w:t>
      </w:r>
      <w:r w:rsidRPr="00895659">
        <w:rPr>
          <w:lang w:val="pt-PT"/>
        </w:rPr>
        <w:t>a</w:t>
      </w:r>
      <w:r w:rsidRPr="00895659">
        <w:rPr>
          <w:spacing w:val="-26"/>
          <w:lang w:val="pt-PT"/>
        </w:rPr>
        <w:t xml:space="preserve"> </w:t>
      </w:r>
      <w:r w:rsidRPr="00895659">
        <w:rPr>
          <w:lang w:val="pt-PT"/>
        </w:rPr>
        <w:t>AdC</w:t>
      </w:r>
      <w:r w:rsidRPr="00895659">
        <w:rPr>
          <w:spacing w:val="-15"/>
          <w:lang w:val="pt-PT"/>
        </w:rPr>
        <w:t xml:space="preserve"> </w:t>
      </w:r>
      <w:r w:rsidRPr="00895659">
        <w:rPr>
          <w:lang w:val="pt-PT"/>
        </w:rPr>
        <w:t>é</w:t>
      </w:r>
      <w:r w:rsidRPr="00895659">
        <w:rPr>
          <w:spacing w:val="-15"/>
          <w:lang w:val="pt-PT"/>
        </w:rPr>
        <w:t xml:space="preserve"> </w:t>
      </w:r>
      <w:r w:rsidRPr="00895659">
        <w:rPr>
          <w:lang w:val="pt-PT"/>
        </w:rPr>
        <w:t>chamada</w:t>
      </w:r>
      <w:r w:rsidRPr="00895659">
        <w:rPr>
          <w:spacing w:val="-15"/>
          <w:lang w:val="pt-PT"/>
        </w:rPr>
        <w:t xml:space="preserve"> </w:t>
      </w:r>
      <w:r w:rsidRPr="00895659">
        <w:rPr>
          <w:lang w:val="pt-PT"/>
        </w:rPr>
        <w:t>a</w:t>
      </w:r>
      <w:r w:rsidRPr="00895659">
        <w:rPr>
          <w:spacing w:val="-15"/>
          <w:lang w:val="pt-PT"/>
        </w:rPr>
        <w:t xml:space="preserve"> </w:t>
      </w:r>
      <w:r w:rsidRPr="00895659">
        <w:rPr>
          <w:lang w:val="pt-PT"/>
        </w:rPr>
        <w:t>analisar,</w:t>
      </w:r>
      <w:r w:rsidRPr="00895659">
        <w:rPr>
          <w:spacing w:val="-15"/>
          <w:lang w:val="pt-PT"/>
        </w:rPr>
        <w:t xml:space="preserve"> </w:t>
      </w:r>
      <w:r w:rsidRPr="00895659">
        <w:rPr>
          <w:lang w:val="pt-PT"/>
        </w:rPr>
        <w:t>nos</w:t>
      </w:r>
      <w:r w:rsidRPr="00895659">
        <w:rPr>
          <w:spacing w:val="-15"/>
          <w:lang w:val="pt-PT"/>
        </w:rPr>
        <w:t xml:space="preserve"> </w:t>
      </w:r>
      <w:r w:rsidRPr="00895659">
        <w:rPr>
          <w:lang w:val="pt-PT"/>
        </w:rPr>
        <w:t>termos</w:t>
      </w:r>
      <w:r w:rsidRPr="00895659">
        <w:rPr>
          <w:spacing w:val="-16"/>
          <w:lang w:val="pt-PT"/>
        </w:rPr>
        <w:t xml:space="preserve"> </w:t>
      </w:r>
      <w:r w:rsidRPr="00895659">
        <w:rPr>
          <w:lang w:val="pt-PT"/>
        </w:rPr>
        <w:t>previstos no regime jurídico da</w:t>
      </w:r>
      <w:r w:rsidRPr="00895659">
        <w:rPr>
          <w:spacing w:val="-1"/>
          <w:lang w:val="pt-PT"/>
        </w:rPr>
        <w:t xml:space="preserve"> </w:t>
      </w:r>
      <w:r w:rsidRPr="00895659">
        <w:rPr>
          <w:lang w:val="pt-PT"/>
        </w:rPr>
        <w:t>concorrência;</w:t>
      </w:r>
    </w:p>
    <w:p w14:paraId="29EF3B89" w14:textId="77777777" w:rsidR="008C3893" w:rsidRPr="00895659" w:rsidRDefault="008C3893" w:rsidP="008C3893">
      <w:pPr>
        <w:pStyle w:val="PargrafodaLista"/>
        <w:numPr>
          <w:ilvl w:val="0"/>
          <w:numId w:val="34"/>
        </w:numPr>
        <w:shd w:val="clear" w:color="auto" w:fill="FFFFFF" w:themeFill="background1"/>
        <w:tabs>
          <w:tab w:val="left" w:pos="538"/>
        </w:tabs>
        <w:spacing w:after="160" w:line="259" w:lineRule="auto"/>
        <w:ind w:right="102" w:firstLine="226"/>
        <w:rPr>
          <w:lang w:val="pt-PT"/>
        </w:rPr>
      </w:pPr>
      <w:r w:rsidRPr="00895659">
        <w:rPr>
          <w:lang w:val="pt-PT"/>
        </w:rPr>
        <w:t>Convocar</w:t>
      </w:r>
      <w:r w:rsidRPr="00895659">
        <w:rPr>
          <w:spacing w:val="-11"/>
          <w:lang w:val="pt-PT"/>
        </w:rPr>
        <w:t xml:space="preserve"> </w:t>
      </w:r>
      <w:r w:rsidRPr="00895659">
        <w:rPr>
          <w:lang w:val="pt-PT"/>
        </w:rPr>
        <w:t>as</w:t>
      </w:r>
      <w:r w:rsidRPr="00895659">
        <w:rPr>
          <w:spacing w:val="-11"/>
          <w:lang w:val="pt-PT"/>
        </w:rPr>
        <w:t xml:space="preserve"> </w:t>
      </w:r>
      <w:r w:rsidRPr="00895659">
        <w:rPr>
          <w:lang w:val="pt-PT"/>
        </w:rPr>
        <w:t>reuniões</w:t>
      </w:r>
      <w:r w:rsidRPr="00895659">
        <w:rPr>
          <w:spacing w:val="-11"/>
          <w:lang w:val="pt-PT"/>
        </w:rPr>
        <w:t xml:space="preserve"> </w:t>
      </w:r>
      <w:r w:rsidRPr="00895659">
        <w:rPr>
          <w:lang w:val="pt-PT"/>
        </w:rPr>
        <w:t>do</w:t>
      </w:r>
      <w:r w:rsidRPr="00895659">
        <w:rPr>
          <w:spacing w:val="-11"/>
          <w:lang w:val="pt-PT"/>
        </w:rPr>
        <w:t xml:space="preserve"> </w:t>
      </w:r>
      <w:r w:rsidRPr="00895659">
        <w:rPr>
          <w:lang w:val="pt-PT"/>
        </w:rPr>
        <w:t>conselho</w:t>
      </w:r>
      <w:r w:rsidRPr="00895659">
        <w:rPr>
          <w:spacing w:val="-11"/>
          <w:lang w:val="pt-PT"/>
        </w:rPr>
        <w:t xml:space="preserve"> </w:t>
      </w:r>
      <w:r w:rsidRPr="00895659">
        <w:rPr>
          <w:lang w:val="pt-PT"/>
        </w:rPr>
        <w:t>de</w:t>
      </w:r>
      <w:r w:rsidRPr="00895659">
        <w:rPr>
          <w:spacing w:val="-11"/>
          <w:lang w:val="pt-PT"/>
        </w:rPr>
        <w:t xml:space="preserve"> </w:t>
      </w:r>
      <w:r w:rsidRPr="00895659">
        <w:rPr>
          <w:lang w:val="pt-PT"/>
        </w:rPr>
        <w:t>administração, presidir às mesmas, orientar os trabalhos e assegurar o cumprimento das respetivas</w:t>
      </w:r>
      <w:r w:rsidRPr="00895659">
        <w:rPr>
          <w:spacing w:val="-1"/>
          <w:lang w:val="pt-PT"/>
        </w:rPr>
        <w:t xml:space="preserve"> </w:t>
      </w:r>
      <w:r w:rsidRPr="00895659">
        <w:rPr>
          <w:lang w:val="pt-PT"/>
        </w:rPr>
        <w:t>deliberações;</w:t>
      </w:r>
    </w:p>
    <w:p w14:paraId="59CBADEA" w14:textId="77777777" w:rsidR="008C3893" w:rsidRPr="00895659" w:rsidRDefault="008C3893" w:rsidP="008C3893">
      <w:pPr>
        <w:pStyle w:val="PargrafodaLista"/>
        <w:numPr>
          <w:ilvl w:val="0"/>
          <w:numId w:val="34"/>
        </w:numPr>
        <w:shd w:val="clear" w:color="auto" w:fill="FFFFFF" w:themeFill="background1"/>
        <w:tabs>
          <w:tab w:val="left" w:pos="547"/>
        </w:tabs>
        <w:spacing w:after="160" w:line="259" w:lineRule="auto"/>
        <w:ind w:right="103" w:firstLine="226"/>
        <w:rPr>
          <w:lang w:val="pt-PT"/>
        </w:rPr>
      </w:pPr>
      <w:r w:rsidRPr="00895659">
        <w:rPr>
          <w:lang w:val="pt-PT"/>
        </w:rPr>
        <w:t>Assegurar</w:t>
      </w:r>
      <w:r w:rsidRPr="00895659">
        <w:rPr>
          <w:spacing w:val="-4"/>
          <w:lang w:val="pt-PT"/>
        </w:rPr>
        <w:t xml:space="preserve"> </w:t>
      </w:r>
      <w:r w:rsidRPr="00895659">
        <w:rPr>
          <w:lang w:val="pt-PT"/>
        </w:rPr>
        <w:t>as</w:t>
      </w:r>
      <w:r w:rsidRPr="00895659">
        <w:rPr>
          <w:spacing w:val="-4"/>
          <w:lang w:val="pt-PT"/>
        </w:rPr>
        <w:t xml:space="preserve"> </w:t>
      </w:r>
      <w:r w:rsidRPr="00895659">
        <w:rPr>
          <w:lang w:val="pt-PT"/>
        </w:rPr>
        <w:t>relações</w:t>
      </w:r>
      <w:r w:rsidRPr="00895659">
        <w:rPr>
          <w:spacing w:val="-4"/>
          <w:lang w:val="pt-PT"/>
        </w:rPr>
        <w:t xml:space="preserve"> </w:t>
      </w:r>
      <w:r w:rsidRPr="00895659">
        <w:rPr>
          <w:lang w:val="pt-PT"/>
        </w:rPr>
        <w:t>da</w:t>
      </w:r>
      <w:r w:rsidRPr="00895659">
        <w:rPr>
          <w:spacing w:val="-15"/>
          <w:lang w:val="pt-PT"/>
        </w:rPr>
        <w:t xml:space="preserve"> </w:t>
      </w:r>
      <w:r w:rsidRPr="00895659">
        <w:rPr>
          <w:lang w:val="pt-PT"/>
        </w:rPr>
        <w:t>AdC</w:t>
      </w:r>
      <w:r w:rsidRPr="00895659">
        <w:rPr>
          <w:spacing w:val="-4"/>
          <w:lang w:val="pt-PT"/>
        </w:rPr>
        <w:t xml:space="preserve"> </w:t>
      </w:r>
      <w:r w:rsidRPr="00895659">
        <w:rPr>
          <w:lang w:val="pt-PT"/>
        </w:rPr>
        <w:t>com</w:t>
      </w:r>
      <w:r w:rsidRPr="00895659">
        <w:rPr>
          <w:spacing w:val="-4"/>
          <w:lang w:val="pt-PT"/>
        </w:rPr>
        <w:t xml:space="preserve"> </w:t>
      </w:r>
      <w:r w:rsidRPr="00895659">
        <w:rPr>
          <w:lang w:val="pt-PT"/>
        </w:rPr>
        <w:t>a</w:t>
      </w:r>
      <w:r w:rsidRPr="00895659">
        <w:rPr>
          <w:spacing w:val="-15"/>
          <w:lang w:val="pt-PT"/>
        </w:rPr>
        <w:t xml:space="preserve"> </w:t>
      </w:r>
      <w:r w:rsidRPr="00895659">
        <w:rPr>
          <w:lang w:val="pt-PT"/>
        </w:rPr>
        <w:t>Assembleia</w:t>
      </w:r>
      <w:r w:rsidRPr="00895659">
        <w:rPr>
          <w:spacing w:val="-4"/>
          <w:lang w:val="pt-PT"/>
        </w:rPr>
        <w:t xml:space="preserve"> </w:t>
      </w:r>
      <w:r w:rsidRPr="00895659">
        <w:rPr>
          <w:lang w:val="pt-PT"/>
        </w:rPr>
        <w:t>da República</w:t>
      </w:r>
      <w:r w:rsidRPr="00895659">
        <w:rPr>
          <w:spacing w:val="-15"/>
          <w:lang w:val="pt-PT"/>
        </w:rPr>
        <w:t xml:space="preserve"> </w:t>
      </w:r>
      <w:r w:rsidRPr="00895659">
        <w:rPr>
          <w:lang w:val="pt-PT"/>
        </w:rPr>
        <w:t>e</w:t>
      </w:r>
      <w:r w:rsidRPr="00895659">
        <w:rPr>
          <w:spacing w:val="-15"/>
          <w:lang w:val="pt-PT"/>
        </w:rPr>
        <w:t xml:space="preserve"> </w:t>
      </w:r>
      <w:r w:rsidRPr="00895659">
        <w:rPr>
          <w:lang w:val="pt-PT"/>
        </w:rPr>
        <w:t>o</w:t>
      </w:r>
      <w:r w:rsidRPr="00895659">
        <w:rPr>
          <w:spacing w:val="-15"/>
          <w:lang w:val="pt-PT"/>
        </w:rPr>
        <w:t xml:space="preserve"> </w:t>
      </w:r>
      <w:r w:rsidRPr="00895659">
        <w:rPr>
          <w:lang w:val="pt-PT"/>
        </w:rPr>
        <w:t>Governo</w:t>
      </w:r>
      <w:r w:rsidRPr="00895659">
        <w:rPr>
          <w:spacing w:val="-15"/>
          <w:lang w:val="pt-PT"/>
        </w:rPr>
        <w:t xml:space="preserve"> </w:t>
      </w:r>
      <w:r w:rsidRPr="00895659">
        <w:rPr>
          <w:lang w:val="pt-PT"/>
        </w:rPr>
        <w:t>e</w:t>
      </w:r>
      <w:r w:rsidRPr="00895659">
        <w:rPr>
          <w:spacing w:val="-15"/>
          <w:lang w:val="pt-PT"/>
        </w:rPr>
        <w:t xml:space="preserve"> </w:t>
      </w:r>
      <w:r w:rsidRPr="00895659">
        <w:rPr>
          <w:lang w:val="pt-PT"/>
        </w:rPr>
        <w:t>os</w:t>
      </w:r>
      <w:r w:rsidRPr="00895659">
        <w:rPr>
          <w:spacing w:val="-15"/>
          <w:lang w:val="pt-PT"/>
        </w:rPr>
        <w:t xml:space="preserve"> </w:t>
      </w:r>
      <w:r w:rsidRPr="00895659">
        <w:rPr>
          <w:lang w:val="pt-PT"/>
        </w:rPr>
        <w:t>demais</w:t>
      </w:r>
      <w:r w:rsidRPr="00895659">
        <w:rPr>
          <w:spacing w:val="-15"/>
          <w:lang w:val="pt-PT"/>
        </w:rPr>
        <w:t xml:space="preserve"> </w:t>
      </w:r>
      <w:r w:rsidRPr="00895659">
        <w:rPr>
          <w:lang w:val="pt-PT"/>
        </w:rPr>
        <w:t>serviços</w:t>
      </w:r>
      <w:r w:rsidRPr="00895659">
        <w:rPr>
          <w:spacing w:val="-15"/>
          <w:lang w:val="pt-PT"/>
        </w:rPr>
        <w:t xml:space="preserve"> </w:t>
      </w:r>
      <w:r w:rsidRPr="00895659">
        <w:rPr>
          <w:lang w:val="pt-PT"/>
        </w:rPr>
        <w:t>e</w:t>
      </w:r>
      <w:r w:rsidRPr="00895659">
        <w:rPr>
          <w:spacing w:val="-15"/>
          <w:lang w:val="pt-PT"/>
        </w:rPr>
        <w:t xml:space="preserve"> </w:t>
      </w:r>
      <w:r w:rsidRPr="00895659">
        <w:rPr>
          <w:lang w:val="pt-PT"/>
        </w:rPr>
        <w:t>organismos públicos nacionais;</w:t>
      </w:r>
    </w:p>
    <w:p w14:paraId="75DBDE38" w14:textId="77777777" w:rsidR="008C3893" w:rsidRPr="00895659" w:rsidRDefault="008C3893" w:rsidP="008C3893">
      <w:pPr>
        <w:pStyle w:val="PargrafodaLista"/>
        <w:numPr>
          <w:ilvl w:val="0"/>
          <w:numId w:val="34"/>
        </w:numPr>
        <w:shd w:val="clear" w:color="auto" w:fill="FFFFFF" w:themeFill="background1"/>
        <w:tabs>
          <w:tab w:val="left" w:pos="544"/>
        </w:tabs>
        <w:spacing w:after="160" w:line="259" w:lineRule="auto"/>
        <w:ind w:right="103" w:firstLine="226"/>
        <w:rPr>
          <w:lang w:val="pt-PT"/>
        </w:rPr>
      </w:pPr>
      <w:r w:rsidRPr="00895659">
        <w:rPr>
          <w:lang w:val="pt-PT"/>
        </w:rPr>
        <w:t>Assegurar as relações com as instituições da União Europeia</w:t>
      </w:r>
      <w:r w:rsidRPr="00895659">
        <w:rPr>
          <w:spacing w:val="-18"/>
          <w:lang w:val="pt-PT"/>
        </w:rPr>
        <w:t xml:space="preserve"> </w:t>
      </w:r>
      <w:r w:rsidRPr="00895659">
        <w:rPr>
          <w:lang w:val="pt-PT"/>
        </w:rPr>
        <w:t>e</w:t>
      </w:r>
      <w:r w:rsidRPr="00895659">
        <w:rPr>
          <w:spacing w:val="-17"/>
          <w:lang w:val="pt-PT"/>
        </w:rPr>
        <w:t xml:space="preserve"> </w:t>
      </w:r>
      <w:r w:rsidRPr="00895659">
        <w:rPr>
          <w:lang w:val="pt-PT"/>
        </w:rPr>
        <w:t>com</w:t>
      </w:r>
      <w:r w:rsidRPr="00895659">
        <w:rPr>
          <w:spacing w:val="-17"/>
          <w:lang w:val="pt-PT"/>
        </w:rPr>
        <w:t xml:space="preserve"> </w:t>
      </w:r>
      <w:r w:rsidRPr="00895659">
        <w:rPr>
          <w:lang w:val="pt-PT"/>
        </w:rPr>
        <w:t>entidades,</w:t>
      </w:r>
      <w:r w:rsidRPr="00895659">
        <w:rPr>
          <w:spacing w:val="-18"/>
          <w:lang w:val="pt-PT"/>
        </w:rPr>
        <w:t xml:space="preserve"> </w:t>
      </w:r>
      <w:r w:rsidRPr="00895659">
        <w:rPr>
          <w:lang w:val="pt-PT"/>
        </w:rPr>
        <w:t>organismos</w:t>
      </w:r>
      <w:r w:rsidRPr="00895659">
        <w:rPr>
          <w:spacing w:val="-17"/>
          <w:lang w:val="pt-PT"/>
        </w:rPr>
        <w:t xml:space="preserve"> </w:t>
      </w:r>
      <w:r w:rsidRPr="00895659">
        <w:rPr>
          <w:lang w:val="pt-PT"/>
        </w:rPr>
        <w:t>e</w:t>
      </w:r>
      <w:r w:rsidRPr="00895659">
        <w:rPr>
          <w:spacing w:val="-17"/>
          <w:lang w:val="pt-PT"/>
        </w:rPr>
        <w:t xml:space="preserve"> </w:t>
      </w:r>
      <w:r w:rsidRPr="00895659">
        <w:rPr>
          <w:lang w:val="pt-PT"/>
        </w:rPr>
        <w:t>fóruns</w:t>
      </w:r>
      <w:r w:rsidRPr="00895659">
        <w:rPr>
          <w:spacing w:val="-17"/>
          <w:lang w:val="pt-PT"/>
        </w:rPr>
        <w:t xml:space="preserve"> </w:t>
      </w:r>
      <w:r w:rsidRPr="00895659">
        <w:rPr>
          <w:lang w:val="pt-PT"/>
        </w:rPr>
        <w:t>nacionais, estrangeiros e</w:t>
      </w:r>
      <w:r w:rsidRPr="00895659">
        <w:rPr>
          <w:spacing w:val="-1"/>
          <w:lang w:val="pt-PT"/>
        </w:rPr>
        <w:t xml:space="preserve"> </w:t>
      </w:r>
      <w:r w:rsidRPr="00895659">
        <w:rPr>
          <w:lang w:val="pt-PT"/>
        </w:rPr>
        <w:t>internacionais;</w:t>
      </w:r>
    </w:p>
    <w:p w14:paraId="0EE8FFFC" w14:textId="77777777" w:rsidR="008C3893" w:rsidRPr="00895659" w:rsidRDefault="008C3893" w:rsidP="008C3893">
      <w:pPr>
        <w:pStyle w:val="PargrafodaLista"/>
        <w:numPr>
          <w:ilvl w:val="0"/>
          <w:numId w:val="34"/>
        </w:numPr>
        <w:shd w:val="clear" w:color="auto" w:fill="FFFFFF" w:themeFill="background1"/>
        <w:tabs>
          <w:tab w:val="left" w:pos="513"/>
        </w:tabs>
        <w:spacing w:after="160" w:line="259" w:lineRule="auto"/>
        <w:ind w:left="512" w:hanging="181"/>
        <w:rPr>
          <w:lang w:val="pt-PT"/>
        </w:rPr>
      </w:pPr>
      <w:r w:rsidRPr="00895659">
        <w:rPr>
          <w:lang w:val="pt-PT"/>
        </w:rPr>
        <w:t>Solicitar pareceres ao fiscal</w:t>
      </w:r>
      <w:r w:rsidRPr="00895659">
        <w:rPr>
          <w:spacing w:val="-9"/>
          <w:lang w:val="pt-PT"/>
        </w:rPr>
        <w:t xml:space="preserve"> </w:t>
      </w:r>
      <w:r w:rsidRPr="00895659">
        <w:rPr>
          <w:lang w:val="pt-PT"/>
        </w:rPr>
        <w:t>único;</w:t>
      </w:r>
    </w:p>
    <w:p w14:paraId="1BB120EB" w14:textId="77777777" w:rsidR="008C3893" w:rsidRPr="00895659" w:rsidRDefault="008C3893" w:rsidP="008C3893">
      <w:pPr>
        <w:pStyle w:val="PargrafodaLista"/>
        <w:numPr>
          <w:ilvl w:val="0"/>
          <w:numId w:val="34"/>
        </w:numPr>
        <w:shd w:val="clear" w:color="auto" w:fill="FFFFFF" w:themeFill="background1"/>
        <w:tabs>
          <w:tab w:val="left" w:pos="579"/>
        </w:tabs>
        <w:spacing w:before="9" w:after="160" w:line="259" w:lineRule="auto"/>
        <w:ind w:right="102" w:firstLine="226"/>
        <w:rPr>
          <w:lang w:val="pt-PT"/>
        </w:rPr>
      </w:pPr>
      <w:r w:rsidRPr="00895659">
        <w:rPr>
          <w:lang w:val="pt-PT"/>
        </w:rPr>
        <w:t>Exercer as competências que lhe sejam delegadas pelo conselho de</w:t>
      </w:r>
      <w:r w:rsidRPr="00895659">
        <w:rPr>
          <w:spacing w:val="-1"/>
          <w:lang w:val="pt-PT"/>
        </w:rPr>
        <w:t xml:space="preserve"> </w:t>
      </w:r>
      <w:r w:rsidRPr="00895659">
        <w:rPr>
          <w:lang w:val="pt-PT"/>
        </w:rPr>
        <w:t>administração;</w:t>
      </w:r>
    </w:p>
    <w:p w14:paraId="75489DF3" w14:textId="77777777" w:rsidR="008C3893" w:rsidRPr="00895659" w:rsidRDefault="008C3893" w:rsidP="008C3893">
      <w:pPr>
        <w:pStyle w:val="PargrafodaLista"/>
        <w:numPr>
          <w:ilvl w:val="0"/>
          <w:numId w:val="34"/>
        </w:numPr>
        <w:shd w:val="clear" w:color="auto" w:fill="FFFFFF" w:themeFill="background1"/>
        <w:tabs>
          <w:tab w:val="left" w:pos="557"/>
        </w:tabs>
        <w:spacing w:after="160" w:line="259" w:lineRule="auto"/>
        <w:ind w:right="103" w:firstLine="226"/>
        <w:rPr>
          <w:lang w:val="pt-PT"/>
        </w:rPr>
      </w:pPr>
      <w:r w:rsidRPr="00895659">
        <w:rPr>
          <w:lang w:val="pt-PT"/>
        </w:rPr>
        <w:lastRenderedPageBreak/>
        <w:t>Exercer as demais competências atribuídas nos</w:t>
      </w:r>
      <w:r w:rsidRPr="00895659">
        <w:rPr>
          <w:spacing w:val="-20"/>
          <w:lang w:val="pt-PT"/>
        </w:rPr>
        <w:t xml:space="preserve"> </w:t>
      </w:r>
      <w:r w:rsidRPr="00895659">
        <w:rPr>
          <w:lang w:val="pt-PT"/>
        </w:rPr>
        <w:t>presentes estatutos ou na</w:t>
      </w:r>
      <w:r w:rsidRPr="00895659">
        <w:rPr>
          <w:spacing w:val="-6"/>
          <w:lang w:val="pt-PT"/>
        </w:rPr>
        <w:t xml:space="preserve"> </w:t>
      </w:r>
      <w:r w:rsidRPr="00895659">
        <w:rPr>
          <w:lang w:val="pt-PT"/>
        </w:rPr>
        <w:t>lei.</w:t>
      </w:r>
    </w:p>
    <w:p w14:paraId="7DE07786" w14:textId="77777777" w:rsidR="008C3893" w:rsidRPr="00895659" w:rsidRDefault="008C3893" w:rsidP="008C3893">
      <w:pPr>
        <w:pStyle w:val="PargrafodaLista"/>
        <w:numPr>
          <w:ilvl w:val="0"/>
          <w:numId w:val="35"/>
        </w:numPr>
        <w:shd w:val="clear" w:color="auto" w:fill="FFFFFF" w:themeFill="background1"/>
        <w:tabs>
          <w:tab w:val="left" w:pos="490"/>
        </w:tabs>
        <w:spacing w:after="160" w:line="259" w:lineRule="auto"/>
        <w:ind w:right="103" w:firstLine="226"/>
        <w:rPr>
          <w:lang w:val="pt-PT"/>
        </w:rPr>
      </w:pPr>
      <w:r w:rsidRPr="00895659">
        <w:rPr>
          <w:lang w:val="pt-PT"/>
        </w:rPr>
        <w:t>— O presidente do conselho de administração pode delegar ou subdelegar competências no vice-presidente, quando exista, ou nos</w:t>
      </w:r>
      <w:r w:rsidRPr="00895659">
        <w:rPr>
          <w:spacing w:val="-2"/>
          <w:lang w:val="pt-PT"/>
        </w:rPr>
        <w:t xml:space="preserve"> </w:t>
      </w:r>
      <w:r w:rsidRPr="00895659">
        <w:rPr>
          <w:lang w:val="pt-PT"/>
        </w:rPr>
        <w:t>vogais.</w:t>
      </w:r>
    </w:p>
    <w:p w14:paraId="27564073" w14:textId="77777777" w:rsidR="008C3893" w:rsidRPr="00895659" w:rsidRDefault="008C3893" w:rsidP="008C3893">
      <w:pPr>
        <w:pStyle w:val="PargrafodaLista"/>
        <w:numPr>
          <w:ilvl w:val="0"/>
          <w:numId w:val="35"/>
        </w:numPr>
        <w:shd w:val="clear" w:color="auto" w:fill="FFFFFF" w:themeFill="background1"/>
        <w:tabs>
          <w:tab w:val="left" w:pos="488"/>
        </w:tabs>
        <w:spacing w:after="160" w:line="259" w:lineRule="auto"/>
        <w:ind w:right="103" w:firstLine="226"/>
        <w:rPr>
          <w:lang w:val="pt-PT"/>
        </w:rPr>
      </w:pPr>
      <w:r w:rsidRPr="00895659">
        <w:rPr>
          <w:lang w:val="pt-PT"/>
        </w:rPr>
        <w:t>—</w:t>
      </w:r>
      <w:r w:rsidRPr="00895659">
        <w:rPr>
          <w:spacing w:val="-11"/>
          <w:lang w:val="pt-PT"/>
        </w:rPr>
        <w:t xml:space="preserve"> </w:t>
      </w:r>
      <w:r w:rsidRPr="00895659">
        <w:rPr>
          <w:lang w:val="pt-PT"/>
        </w:rPr>
        <w:t>O</w:t>
      </w:r>
      <w:r w:rsidRPr="00895659">
        <w:rPr>
          <w:spacing w:val="-20"/>
          <w:lang w:val="pt-PT"/>
        </w:rPr>
        <w:t xml:space="preserve"> </w:t>
      </w:r>
      <w:r w:rsidRPr="00895659">
        <w:rPr>
          <w:lang w:val="pt-PT"/>
        </w:rPr>
        <w:t>presidente</w:t>
      </w:r>
      <w:r w:rsidRPr="00895659">
        <w:rPr>
          <w:spacing w:val="-20"/>
          <w:lang w:val="pt-PT"/>
        </w:rPr>
        <w:t xml:space="preserve"> </w:t>
      </w:r>
      <w:r w:rsidRPr="00895659">
        <w:rPr>
          <w:lang w:val="pt-PT"/>
        </w:rPr>
        <w:t>do</w:t>
      </w:r>
      <w:r w:rsidRPr="00895659">
        <w:rPr>
          <w:spacing w:val="-20"/>
          <w:lang w:val="pt-PT"/>
        </w:rPr>
        <w:t xml:space="preserve"> </w:t>
      </w:r>
      <w:r w:rsidRPr="00895659">
        <w:rPr>
          <w:lang w:val="pt-PT"/>
        </w:rPr>
        <w:t>conselho</w:t>
      </w:r>
      <w:r w:rsidRPr="00895659">
        <w:rPr>
          <w:spacing w:val="-20"/>
          <w:lang w:val="pt-PT"/>
        </w:rPr>
        <w:t xml:space="preserve"> </w:t>
      </w:r>
      <w:r w:rsidRPr="00895659">
        <w:rPr>
          <w:lang w:val="pt-PT"/>
        </w:rPr>
        <w:t>de</w:t>
      </w:r>
      <w:r w:rsidRPr="00895659">
        <w:rPr>
          <w:spacing w:val="-20"/>
          <w:lang w:val="pt-PT"/>
        </w:rPr>
        <w:t xml:space="preserve"> </w:t>
      </w:r>
      <w:r w:rsidRPr="00895659">
        <w:rPr>
          <w:lang w:val="pt-PT"/>
        </w:rPr>
        <w:t>administração</w:t>
      </w:r>
      <w:r w:rsidRPr="00895659">
        <w:rPr>
          <w:spacing w:val="-20"/>
          <w:lang w:val="pt-PT"/>
        </w:rPr>
        <w:t xml:space="preserve"> </w:t>
      </w:r>
      <w:r w:rsidRPr="00895659">
        <w:rPr>
          <w:lang w:val="pt-PT"/>
        </w:rPr>
        <w:t>é</w:t>
      </w:r>
      <w:r w:rsidRPr="00895659">
        <w:rPr>
          <w:spacing w:val="-20"/>
          <w:lang w:val="pt-PT"/>
        </w:rPr>
        <w:t xml:space="preserve"> </w:t>
      </w:r>
      <w:r w:rsidRPr="00895659">
        <w:rPr>
          <w:lang w:val="pt-PT"/>
        </w:rPr>
        <w:t>substituído, nas suas ausências ou impedimentos, pelo vice-presidente, quando exista, e, na falta deste, por quem aquele</w:t>
      </w:r>
      <w:r w:rsidRPr="00895659">
        <w:rPr>
          <w:spacing w:val="-22"/>
          <w:lang w:val="pt-PT"/>
        </w:rPr>
        <w:t xml:space="preserve"> </w:t>
      </w:r>
      <w:r w:rsidRPr="00895659">
        <w:rPr>
          <w:lang w:val="pt-PT"/>
        </w:rPr>
        <w:t>indicar,</w:t>
      </w:r>
      <w:r w:rsidRPr="00895659">
        <w:rPr>
          <w:spacing w:val="-22"/>
          <w:lang w:val="pt-PT"/>
        </w:rPr>
        <w:t xml:space="preserve"> </w:t>
      </w:r>
      <w:r w:rsidRPr="00895659">
        <w:rPr>
          <w:lang w:val="pt-PT"/>
        </w:rPr>
        <w:t>pelo</w:t>
      </w:r>
      <w:r w:rsidRPr="00895659">
        <w:rPr>
          <w:spacing w:val="-22"/>
          <w:lang w:val="pt-PT"/>
        </w:rPr>
        <w:t xml:space="preserve"> </w:t>
      </w:r>
      <w:r w:rsidRPr="00895659">
        <w:rPr>
          <w:lang w:val="pt-PT"/>
        </w:rPr>
        <w:t>vogal</w:t>
      </w:r>
      <w:r w:rsidRPr="00895659">
        <w:rPr>
          <w:spacing w:val="-22"/>
          <w:lang w:val="pt-PT"/>
        </w:rPr>
        <w:t xml:space="preserve"> </w:t>
      </w:r>
      <w:r w:rsidRPr="00895659">
        <w:rPr>
          <w:lang w:val="pt-PT"/>
        </w:rPr>
        <w:t>mais</w:t>
      </w:r>
      <w:r w:rsidRPr="00895659">
        <w:rPr>
          <w:spacing w:val="-22"/>
          <w:lang w:val="pt-PT"/>
        </w:rPr>
        <w:t xml:space="preserve"> </w:t>
      </w:r>
      <w:r w:rsidRPr="00895659">
        <w:rPr>
          <w:lang w:val="pt-PT"/>
        </w:rPr>
        <w:t>antigo</w:t>
      </w:r>
      <w:r w:rsidRPr="00895659">
        <w:rPr>
          <w:spacing w:val="-22"/>
          <w:lang w:val="pt-PT"/>
        </w:rPr>
        <w:t xml:space="preserve"> </w:t>
      </w:r>
      <w:r w:rsidRPr="00895659">
        <w:rPr>
          <w:lang w:val="pt-PT"/>
        </w:rPr>
        <w:t>ou,</w:t>
      </w:r>
      <w:r w:rsidRPr="00895659">
        <w:rPr>
          <w:spacing w:val="-22"/>
          <w:lang w:val="pt-PT"/>
        </w:rPr>
        <w:t xml:space="preserve"> </w:t>
      </w:r>
      <w:r w:rsidRPr="00895659">
        <w:rPr>
          <w:lang w:val="pt-PT"/>
        </w:rPr>
        <w:t>em</w:t>
      </w:r>
      <w:r w:rsidRPr="00895659">
        <w:rPr>
          <w:spacing w:val="-22"/>
          <w:lang w:val="pt-PT"/>
        </w:rPr>
        <w:t xml:space="preserve"> </w:t>
      </w:r>
      <w:r w:rsidRPr="00895659">
        <w:rPr>
          <w:lang w:val="pt-PT"/>
        </w:rPr>
        <w:t>caso</w:t>
      </w:r>
      <w:r w:rsidRPr="00895659">
        <w:rPr>
          <w:spacing w:val="-22"/>
          <w:lang w:val="pt-PT"/>
        </w:rPr>
        <w:t xml:space="preserve"> </w:t>
      </w:r>
      <w:r w:rsidRPr="00895659">
        <w:rPr>
          <w:lang w:val="pt-PT"/>
        </w:rPr>
        <w:t>de</w:t>
      </w:r>
      <w:r w:rsidRPr="00895659">
        <w:rPr>
          <w:spacing w:val="-22"/>
          <w:lang w:val="pt-PT"/>
        </w:rPr>
        <w:t xml:space="preserve"> </w:t>
      </w:r>
      <w:r w:rsidRPr="00895659">
        <w:rPr>
          <w:lang w:val="pt-PT"/>
        </w:rPr>
        <w:t>igual antiguidade, pelo vogal de mais</w:t>
      </w:r>
      <w:r w:rsidRPr="00895659">
        <w:rPr>
          <w:spacing w:val="-2"/>
          <w:lang w:val="pt-PT"/>
        </w:rPr>
        <w:t xml:space="preserve"> </w:t>
      </w:r>
      <w:r w:rsidRPr="00895659">
        <w:rPr>
          <w:lang w:val="pt-PT"/>
        </w:rPr>
        <w:t>idade.</w:t>
      </w:r>
    </w:p>
    <w:p w14:paraId="32F33D7E" w14:textId="77777777" w:rsidR="008C3893" w:rsidRPr="00895659" w:rsidRDefault="008C3893" w:rsidP="008C3893">
      <w:pPr>
        <w:pStyle w:val="PargrafodaLista"/>
        <w:numPr>
          <w:ilvl w:val="0"/>
          <w:numId w:val="35"/>
        </w:numPr>
        <w:shd w:val="clear" w:color="auto" w:fill="FFFFFF" w:themeFill="background1"/>
        <w:tabs>
          <w:tab w:val="left" w:pos="490"/>
        </w:tabs>
        <w:spacing w:after="160" w:line="259" w:lineRule="auto"/>
        <w:ind w:right="102" w:firstLine="226"/>
        <w:rPr>
          <w:lang w:val="pt-PT"/>
        </w:rPr>
      </w:pPr>
      <w:r w:rsidRPr="00895659">
        <w:rPr>
          <w:lang w:val="pt-PT"/>
        </w:rPr>
        <w:t>— Sem prejuízo dos poderes de reação jurisdicional que lhes são conferidos nos termos do Código do Procedimento</w:t>
      </w:r>
      <w:r w:rsidRPr="00895659">
        <w:rPr>
          <w:spacing w:val="-31"/>
          <w:lang w:val="pt-PT"/>
        </w:rPr>
        <w:t xml:space="preserve"> </w:t>
      </w:r>
      <w:r w:rsidRPr="00895659">
        <w:rPr>
          <w:lang w:val="pt-PT"/>
        </w:rPr>
        <w:t>Administrativo,</w:t>
      </w:r>
      <w:r w:rsidRPr="00895659">
        <w:rPr>
          <w:spacing w:val="-22"/>
          <w:lang w:val="pt-PT"/>
        </w:rPr>
        <w:t xml:space="preserve"> </w:t>
      </w:r>
      <w:r w:rsidRPr="00895659">
        <w:rPr>
          <w:lang w:val="pt-PT"/>
        </w:rPr>
        <w:t>o</w:t>
      </w:r>
      <w:r w:rsidRPr="00895659">
        <w:rPr>
          <w:spacing w:val="-23"/>
          <w:lang w:val="pt-PT"/>
        </w:rPr>
        <w:t xml:space="preserve"> </w:t>
      </w:r>
      <w:r w:rsidRPr="00895659">
        <w:rPr>
          <w:lang w:val="pt-PT"/>
        </w:rPr>
        <w:t>presidente</w:t>
      </w:r>
      <w:r w:rsidRPr="00895659">
        <w:rPr>
          <w:spacing w:val="-23"/>
          <w:lang w:val="pt-PT"/>
        </w:rPr>
        <w:t xml:space="preserve"> </w:t>
      </w:r>
      <w:r w:rsidRPr="00895659">
        <w:rPr>
          <w:lang w:val="pt-PT"/>
        </w:rPr>
        <w:t>ou</w:t>
      </w:r>
      <w:r w:rsidRPr="00895659">
        <w:rPr>
          <w:spacing w:val="-23"/>
          <w:lang w:val="pt-PT"/>
        </w:rPr>
        <w:t xml:space="preserve"> </w:t>
      </w:r>
      <w:r w:rsidRPr="00895659">
        <w:rPr>
          <w:lang w:val="pt-PT"/>
        </w:rPr>
        <w:t>quem</w:t>
      </w:r>
      <w:r w:rsidRPr="00895659">
        <w:rPr>
          <w:spacing w:val="-23"/>
          <w:lang w:val="pt-PT"/>
        </w:rPr>
        <w:t xml:space="preserve"> </w:t>
      </w:r>
      <w:r w:rsidRPr="00895659">
        <w:rPr>
          <w:lang w:val="pt-PT"/>
        </w:rPr>
        <w:t>o</w:t>
      </w:r>
      <w:r w:rsidRPr="00895659">
        <w:rPr>
          <w:spacing w:val="-23"/>
          <w:lang w:val="pt-PT"/>
        </w:rPr>
        <w:t xml:space="preserve"> </w:t>
      </w:r>
      <w:r w:rsidRPr="00895659">
        <w:rPr>
          <w:lang w:val="pt-PT"/>
        </w:rPr>
        <w:t>substituir pode vetar as deliberações do conselho de administração que</w:t>
      </w:r>
      <w:r w:rsidRPr="00895659">
        <w:rPr>
          <w:spacing w:val="-18"/>
          <w:lang w:val="pt-PT"/>
        </w:rPr>
        <w:t xml:space="preserve"> </w:t>
      </w:r>
      <w:r w:rsidRPr="00895659">
        <w:rPr>
          <w:lang w:val="pt-PT"/>
        </w:rPr>
        <w:t>repute</w:t>
      </w:r>
      <w:r w:rsidRPr="00895659">
        <w:rPr>
          <w:spacing w:val="-18"/>
          <w:lang w:val="pt-PT"/>
        </w:rPr>
        <w:t xml:space="preserve"> </w:t>
      </w:r>
      <w:r w:rsidRPr="00895659">
        <w:rPr>
          <w:lang w:val="pt-PT"/>
        </w:rPr>
        <w:t>contrárias</w:t>
      </w:r>
      <w:r w:rsidRPr="00895659">
        <w:rPr>
          <w:spacing w:val="-19"/>
          <w:lang w:val="pt-PT"/>
        </w:rPr>
        <w:t xml:space="preserve"> </w:t>
      </w:r>
      <w:r w:rsidRPr="00895659">
        <w:rPr>
          <w:lang w:val="pt-PT"/>
        </w:rPr>
        <w:t>à</w:t>
      </w:r>
      <w:r w:rsidRPr="00895659">
        <w:rPr>
          <w:spacing w:val="-18"/>
          <w:lang w:val="pt-PT"/>
        </w:rPr>
        <w:t xml:space="preserve"> </w:t>
      </w:r>
      <w:r w:rsidRPr="00895659">
        <w:rPr>
          <w:lang w:val="pt-PT"/>
        </w:rPr>
        <w:t>lei,</w:t>
      </w:r>
      <w:r w:rsidRPr="00895659">
        <w:rPr>
          <w:spacing w:val="-19"/>
          <w:lang w:val="pt-PT"/>
        </w:rPr>
        <w:t xml:space="preserve"> </w:t>
      </w:r>
      <w:r w:rsidRPr="00895659">
        <w:rPr>
          <w:lang w:val="pt-PT"/>
        </w:rPr>
        <w:t>a</w:t>
      </w:r>
      <w:r w:rsidRPr="00895659">
        <w:rPr>
          <w:spacing w:val="-18"/>
          <w:lang w:val="pt-PT"/>
        </w:rPr>
        <w:t xml:space="preserve"> </w:t>
      </w:r>
      <w:r w:rsidRPr="00895659">
        <w:rPr>
          <w:lang w:val="pt-PT"/>
        </w:rPr>
        <w:t>estes</w:t>
      </w:r>
      <w:r w:rsidRPr="00895659">
        <w:rPr>
          <w:spacing w:val="-19"/>
          <w:lang w:val="pt-PT"/>
        </w:rPr>
        <w:t xml:space="preserve"> </w:t>
      </w:r>
      <w:r w:rsidRPr="00895659">
        <w:rPr>
          <w:lang w:val="pt-PT"/>
        </w:rPr>
        <w:t>estatutos</w:t>
      </w:r>
      <w:r w:rsidRPr="00895659">
        <w:rPr>
          <w:spacing w:val="-19"/>
          <w:lang w:val="pt-PT"/>
        </w:rPr>
        <w:t xml:space="preserve"> </w:t>
      </w:r>
      <w:r w:rsidRPr="00895659">
        <w:rPr>
          <w:lang w:val="pt-PT"/>
        </w:rPr>
        <w:t>ou</w:t>
      </w:r>
      <w:r w:rsidRPr="00895659">
        <w:rPr>
          <w:spacing w:val="-19"/>
          <w:lang w:val="pt-PT"/>
        </w:rPr>
        <w:t xml:space="preserve"> </w:t>
      </w:r>
      <w:r w:rsidRPr="00895659">
        <w:rPr>
          <w:lang w:val="pt-PT"/>
        </w:rPr>
        <w:t>ao</w:t>
      </w:r>
      <w:r w:rsidRPr="00895659">
        <w:rPr>
          <w:spacing w:val="-19"/>
          <w:lang w:val="pt-PT"/>
        </w:rPr>
        <w:t xml:space="preserve"> </w:t>
      </w:r>
      <w:r w:rsidRPr="00895659">
        <w:rPr>
          <w:lang w:val="pt-PT"/>
        </w:rPr>
        <w:t>interesse público, devendo o veto ser objeto de uma declaração de voto fundamentada e lavrada na</w:t>
      </w:r>
      <w:r w:rsidRPr="00895659">
        <w:rPr>
          <w:spacing w:val="-1"/>
          <w:lang w:val="pt-PT"/>
        </w:rPr>
        <w:t xml:space="preserve"> </w:t>
      </w:r>
      <w:r w:rsidRPr="00895659">
        <w:rPr>
          <w:lang w:val="pt-PT"/>
        </w:rPr>
        <w:t>ata.</w:t>
      </w:r>
    </w:p>
    <w:p w14:paraId="388AC9B7" w14:textId="77777777" w:rsidR="008C3893" w:rsidRPr="00895659" w:rsidRDefault="008C3893" w:rsidP="008C3893">
      <w:pPr>
        <w:pStyle w:val="PargrafodaLista"/>
        <w:numPr>
          <w:ilvl w:val="0"/>
          <w:numId w:val="35"/>
        </w:numPr>
        <w:shd w:val="clear" w:color="auto" w:fill="FFFFFF" w:themeFill="background1"/>
        <w:tabs>
          <w:tab w:val="left" w:pos="489"/>
        </w:tabs>
        <w:spacing w:after="160" w:line="259" w:lineRule="auto"/>
        <w:ind w:right="103" w:firstLine="226"/>
        <w:rPr>
          <w:lang w:val="pt-PT"/>
        </w:rPr>
      </w:pPr>
      <w:r w:rsidRPr="00895659">
        <w:rPr>
          <w:lang w:val="pt-PT"/>
        </w:rPr>
        <w:t>—</w:t>
      </w:r>
      <w:r w:rsidRPr="00895659">
        <w:rPr>
          <w:spacing w:val="-9"/>
          <w:lang w:val="pt-PT"/>
        </w:rPr>
        <w:t xml:space="preserve"> </w:t>
      </w:r>
      <w:r w:rsidRPr="00895659">
        <w:rPr>
          <w:lang w:val="pt-PT"/>
        </w:rPr>
        <w:t>Nos</w:t>
      </w:r>
      <w:r w:rsidRPr="00895659">
        <w:rPr>
          <w:spacing w:val="-18"/>
          <w:lang w:val="pt-PT"/>
        </w:rPr>
        <w:t xml:space="preserve"> </w:t>
      </w:r>
      <w:r w:rsidRPr="00895659">
        <w:rPr>
          <w:lang w:val="pt-PT"/>
        </w:rPr>
        <w:t>casos</w:t>
      </w:r>
      <w:r w:rsidRPr="00895659">
        <w:rPr>
          <w:spacing w:val="-19"/>
          <w:lang w:val="pt-PT"/>
        </w:rPr>
        <w:t xml:space="preserve"> </w:t>
      </w:r>
      <w:r w:rsidRPr="00895659">
        <w:rPr>
          <w:lang w:val="pt-PT"/>
        </w:rPr>
        <w:t>previstos</w:t>
      </w:r>
      <w:r w:rsidRPr="00895659">
        <w:rPr>
          <w:spacing w:val="-18"/>
          <w:lang w:val="pt-PT"/>
        </w:rPr>
        <w:t xml:space="preserve"> </w:t>
      </w:r>
      <w:r w:rsidRPr="00895659">
        <w:rPr>
          <w:lang w:val="pt-PT"/>
        </w:rPr>
        <w:t>no</w:t>
      </w:r>
      <w:r w:rsidRPr="00895659">
        <w:rPr>
          <w:spacing w:val="-18"/>
          <w:lang w:val="pt-PT"/>
        </w:rPr>
        <w:t xml:space="preserve"> </w:t>
      </w:r>
      <w:r w:rsidRPr="00895659">
        <w:rPr>
          <w:lang w:val="pt-PT"/>
        </w:rPr>
        <w:t>número</w:t>
      </w:r>
      <w:r w:rsidRPr="00895659">
        <w:rPr>
          <w:spacing w:val="-18"/>
          <w:lang w:val="pt-PT"/>
        </w:rPr>
        <w:t xml:space="preserve"> </w:t>
      </w:r>
      <w:r w:rsidRPr="00895659">
        <w:rPr>
          <w:lang w:val="pt-PT"/>
        </w:rPr>
        <w:t>anterior,</w:t>
      </w:r>
      <w:r w:rsidRPr="00895659">
        <w:rPr>
          <w:spacing w:val="-18"/>
          <w:lang w:val="pt-PT"/>
        </w:rPr>
        <w:t xml:space="preserve"> </w:t>
      </w:r>
      <w:r w:rsidRPr="00895659">
        <w:rPr>
          <w:lang w:val="pt-PT"/>
        </w:rPr>
        <w:t>as</w:t>
      </w:r>
      <w:r w:rsidRPr="00895659">
        <w:rPr>
          <w:spacing w:val="-18"/>
          <w:lang w:val="pt-PT"/>
        </w:rPr>
        <w:t xml:space="preserve"> </w:t>
      </w:r>
      <w:r w:rsidRPr="00895659">
        <w:rPr>
          <w:lang w:val="pt-PT"/>
        </w:rPr>
        <w:t>deliberações só podem ser aprovadas após novo procedimento decisório, incluindo a audição das entidades que o presidente ou quem o substituir repute</w:t>
      </w:r>
      <w:r w:rsidRPr="00895659">
        <w:rPr>
          <w:spacing w:val="-9"/>
          <w:lang w:val="pt-PT"/>
        </w:rPr>
        <w:t xml:space="preserve"> </w:t>
      </w:r>
      <w:r w:rsidRPr="00895659">
        <w:rPr>
          <w:lang w:val="pt-PT"/>
        </w:rPr>
        <w:t>convenientes.</w:t>
      </w:r>
    </w:p>
    <w:p w14:paraId="3F693B23"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23.º</w:t>
      </w:r>
    </w:p>
    <w:p w14:paraId="430E7665"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Responsabilidade dos membros</w:t>
      </w:r>
    </w:p>
    <w:p w14:paraId="1CE0E1E0" w14:textId="77777777" w:rsidR="008C3893" w:rsidRPr="00895659" w:rsidRDefault="008C3893" w:rsidP="008C3893">
      <w:pPr>
        <w:pStyle w:val="PargrafodaLista"/>
        <w:numPr>
          <w:ilvl w:val="0"/>
          <w:numId w:val="33"/>
        </w:numPr>
        <w:shd w:val="clear" w:color="auto" w:fill="FFFFFF" w:themeFill="background1"/>
        <w:tabs>
          <w:tab w:val="left" w:pos="488"/>
        </w:tabs>
        <w:spacing w:before="121" w:after="160" w:line="259" w:lineRule="auto"/>
        <w:ind w:firstLine="226"/>
        <w:rPr>
          <w:lang w:val="pt-PT"/>
        </w:rPr>
      </w:pPr>
      <w:r w:rsidRPr="00895659">
        <w:rPr>
          <w:lang w:val="pt-PT"/>
        </w:rPr>
        <w:t>—</w:t>
      </w:r>
      <w:r w:rsidRPr="00895659">
        <w:rPr>
          <w:spacing w:val="-11"/>
          <w:lang w:val="pt-PT"/>
        </w:rPr>
        <w:t xml:space="preserve"> </w:t>
      </w:r>
      <w:r w:rsidRPr="00895659">
        <w:rPr>
          <w:lang w:val="pt-PT"/>
        </w:rPr>
        <w:t>Os</w:t>
      </w:r>
      <w:r w:rsidRPr="00895659">
        <w:rPr>
          <w:spacing w:val="-20"/>
          <w:lang w:val="pt-PT"/>
        </w:rPr>
        <w:t xml:space="preserve"> </w:t>
      </w:r>
      <w:r w:rsidRPr="00895659">
        <w:rPr>
          <w:lang w:val="pt-PT"/>
        </w:rPr>
        <w:t>membros</w:t>
      </w:r>
      <w:r w:rsidRPr="00895659">
        <w:rPr>
          <w:spacing w:val="-20"/>
          <w:lang w:val="pt-PT"/>
        </w:rPr>
        <w:t xml:space="preserve"> </w:t>
      </w:r>
      <w:r w:rsidRPr="00895659">
        <w:rPr>
          <w:lang w:val="pt-PT"/>
        </w:rPr>
        <w:t>do</w:t>
      </w:r>
      <w:r w:rsidRPr="00895659">
        <w:rPr>
          <w:spacing w:val="-20"/>
          <w:lang w:val="pt-PT"/>
        </w:rPr>
        <w:t xml:space="preserve"> </w:t>
      </w:r>
      <w:r w:rsidRPr="00895659">
        <w:rPr>
          <w:lang w:val="pt-PT"/>
        </w:rPr>
        <w:t>conselho</w:t>
      </w:r>
      <w:r w:rsidRPr="00895659">
        <w:rPr>
          <w:spacing w:val="-20"/>
          <w:lang w:val="pt-PT"/>
        </w:rPr>
        <w:t xml:space="preserve"> </w:t>
      </w:r>
      <w:r w:rsidRPr="00895659">
        <w:rPr>
          <w:lang w:val="pt-PT"/>
        </w:rPr>
        <w:t>de</w:t>
      </w:r>
      <w:r w:rsidRPr="00895659">
        <w:rPr>
          <w:spacing w:val="-20"/>
          <w:lang w:val="pt-PT"/>
        </w:rPr>
        <w:t xml:space="preserve"> </w:t>
      </w:r>
      <w:r w:rsidRPr="00895659">
        <w:rPr>
          <w:lang w:val="pt-PT"/>
        </w:rPr>
        <w:t>administração</w:t>
      </w:r>
      <w:r w:rsidRPr="00895659">
        <w:rPr>
          <w:spacing w:val="-20"/>
          <w:lang w:val="pt-PT"/>
        </w:rPr>
        <w:t xml:space="preserve"> </w:t>
      </w:r>
      <w:r w:rsidRPr="00895659">
        <w:rPr>
          <w:lang w:val="pt-PT"/>
        </w:rPr>
        <w:t>são</w:t>
      </w:r>
      <w:r w:rsidRPr="00895659">
        <w:rPr>
          <w:spacing w:val="-20"/>
          <w:lang w:val="pt-PT"/>
        </w:rPr>
        <w:t xml:space="preserve"> </w:t>
      </w:r>
      <w:r w:rsidRPr="00895659">
        <w:rPr>
          <w:lang w:val="pt-PT"/>
        </w:rPr>
        <w:t>solidariamente</w:t>
      </w:r>
      <w:r w:rsidRPr="00895659">
        <w:rPr>
          <w:spacing w:val="-32"/>
          <w:lang w:val="pt-PT"/>
        </w:rPr>
        <w:t xml:space="preserve"> </w:t>
      </w:r>
      <w:r w:rsidRPr="00895659">
        <w:rPr>
          <w:lang w:val="pt-PT"/>
        </w:rPr>
        <w:t>responsáveis</w:t>
      </w:r>
      <w:r w:rsidRPr="00895659">
        <w:rPr>
          <w:spacing w:val="-32"/>
          <w:lang w:val="pt-PT"/>
        </w:rPr>
        <w:t xml:space="preserve"> </w:t>
      </w:r>
      <w:r w:rsidRPr="00895659">
        <w:rPr>
          <w:lang w:val="pt-PT"/>
        </w:rPr>
        <w:t>pelos</w:t>
      </w:r>
      <w:r w:rsidRPr="00895659">
        <w:rPr>
          <w:spacing w:val="-32"/>
          <w:lang w:val="pt-PT"/>
        </w:rPr>
        <w:t xml:space="preserve"> </w:t>
      </w:r>
      <w:r w:rsidRPr="00895659">
        <w:rPr>
          <w:lang w:val="pt-PT"/>
        </w:rPr>
        <w:t>atos</w:t>
      </w:r>
      <w:r w:rsidRPr="00895659">
        <w:rPr>
          <w:spacing w:val="-32"/>
          <w:lang w:val="pt-PT"/>
        </w:rPr>
        <w:t xml:space="preserve"> </w:t>
      </w:r>
      <w:r w:rsidRPr="00895659">
        <w:rPr>
          <w:lang w:val="pt-PT"/>
        </w:rPr>
        <w:t>e</w:t>
      </w:r>
      <w:r w:rsidRPr="00895659">
        <w:rPr>
          <w:spacing w:val="-32"/>
          <w:lang w:val="pt-PT"/>
        </w:rPr>
        <w:t xml:space="preserve"> </w:t>
      </w:r>
      <w:r w:rsidRPr="00895659">
        <w:rPr>
          <w:lang w:val="pt-PT"/>
        </w:rPr>
        <w:t>omissões</w:t>
      </w:r>
      <w:r w:rsidRPr="00895659">
        <w:rPr>
          <w:spacing w:val="-32"/>
          <w:lang w:val="pt-PT"/>
        </w:rPr>
        <w:t xml:space="preserve"> </w:t>
      </w:r>
      <w:r w:rsidRPr="00895659">
        <w:rPr>
          <w:lang w:val="pt-PT"/>
        </w:rPr>
        <w:t>praticados no exercício das suas funções, nos termos da</w:t>
      </w:r>
      <w:r w:rsidRPr="00895659">
        <w:rPr>
          <w:spacing w:val="-6"/>
          <w:lang w:val="pt-PT"/>
        </w:rPr>
        <w:t xml:space="preserve"> </w:t>
      </w:r>
      <w:r w:rsidRPr="00895659">
        <w:rPr>
          <w:lang w:val="pt-PT"/>
        </w:rPr>
        <w:t>lei.</w:t>
      </w:r>
    </w:p>
    <w:p w14:paraId="7A461867" w14:textId="77777777" w:rsidR="008C3893" w:rsidRPr="00895659" w:rsidRDefault="008C3893" w:rsidP="008C3893">
      <w:pPr>
        <w:pStyle w:val="PargrafodaLista"/>
        <w:numPr>
          <w:ilvl w:val="0"/>
          <w:numId w:val="33"/>
        </w:numPr>
        <w:shd w:val="clear" w:color="auto" w:fill="FFFFFF" w:themeFill="background1"/>
        <w:tabs>
          <w:tab w:val="left" w:pos="490"/>
        </w:tabs>
        <w:spacing w:after="160" w:line="259" w:lineRule="auto"/>
        <w:ind w:firstLine="226"/>
        <w:rPr>
          <w:lang w:val="pt-PT"/>
        </w:rPr>
      </w:pPr>
      <w:r w:rsidRPr="00895659">
        <w:rPr>
          <w:lang w:val="pt-PT"/>
        </w:rPr>
        <w:t>— São isentos de responsabilidade os membros</w:t>
      </w:r>
      <w:r w:rsidRPr="00895659">
        <w:rPr>
          <w:spacing w:val="-25"/>
          <w:lang w:val="pt-PT"/>
        </w:rPr>
        <w:t xml:space="preserve"> </w:t>
      </w:r>
      <w:r w:rsidRPr="00895659">
        <w:rPr>
          <w:lang w:val="pt-PT"/>
        </w:rPr>
        <w:t>que, tendo estado presentes na reunião em que foi tomada a deliberação, tiverem votado contra, em declaração registada em ata, bem como os membros ausentes que</w:t>
      </w:r>
      <w:r w:rsidRPr="00895659">
        <w:rPr>
          <w:spacing w:val="-36"/>
          <w:lang w:val="pt-PT"/>
        </w:rPr>
        <w:t xml:space="preserve"> </w:t>
      </w:r>
      <w:r w:rsidRPr="00895659">
        <w:rPr>
          <w:lang w:val="pt-PT"/>
        </w:rPr>
        <w:t>tenham declarado por escrito o seu desacordo, que é registado em ata.</w:t>
      </w:r>
    </w:p>
    <w:p w14:paraId="6E2312F0"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24.º</w:t>
      </w:r>
    </w:p>
    <w:p w14:paraId="529A7434"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Representação e vinculação</w:t>
      </w:r>
    </w:p>
    <w:p w14:paraId="0A68C1D7" w14:textId="77777777" w:rsidR="008C3893" w:rsidRPr="00895659" w:rsidRDefault="008C3893" w:rsidP="008C3893">
      <w:pPr>
        <w:pStyle w:val="PargrafodaLista"/>
        <w:numPr>
          <w:ilvl w:val="0"/>
          <w:numId w:val="32"/>
        </w:numPr>
        <w:shd w:val="clear" w:color="auto" w:fill="FFFFFF" w:themeFill="background1"/>
        <w:tabs>
          <w:tab w:val="left" w:pos="490"/>
        </w:tabs>
        <w:spacing w:before="121" w:after="160" w:line="259" w:lineRule="auto"/>
        <w:ind w:firstLine="226"/>
        <w:rPr>
          <w:lang w:val="pt-PT"/>
        </w:rPr>
      </w:pPr>
      <w:r w:rsidRPr="00895659">
        <w:rPr>
          <w:lang w:val="pt-PT"/>
        </w:rPr>
        <w:t>— A AdC é representada, designadamente em juízo ou na prática de atos jurídicos, pelo presidente do conselho de administração, por dois dos seus membros, ou por mandatário para tanto especialmente designado pelo conselho de</w:t>
      </w:r>
      <w:r w:rsidRPr="00895659">
        <w:rPr>
          <w:spacing w:val="-1"/>
          <w:lang w:val="pt-PT"/>
        </w:rPr>
        <w:t xml:space="preserve"> </w:t>
      </w:r>
      <w:r w:rsidRPr="00895659">
        <w:rPr>
          <w:lang w:val="pt-PT"/>
        </w:rPr>
        <w:t>administração.</w:t>
      </w:r>
    </w:p>
    <w:p w14:paraId="6FE10B80" w14:textId="77777777" w:rsidR="008C3893" w:rsidRPr="00895659" w:rsidRDefault="008C3893" w:rsidP="008C3893">
      <w:pPr>
        <w:pStyle w:val="PargrafodaLista"/>
        <w:numPr>
          <w:ilvl w:val="0"/>
          <w:numId w:val="32"/>
        </w:numPr>
        <w:shd w:val="clear" w:color="auto" w:fill="FFFFFF" w:themeFill="background1"/>
        <w:tabs>
          <w:tab w:val="left" w:pos="490"/>
        </w:tabs>
        <w:spacing w:before="121" w:after="160" w:line="259" w:lineRule="auto"/>
        <w:ind w:firstLine="226"/>
        <w:rPr>
          <w:lang w:val="pt-PT"/>
        </w:rPr>
      </w:pPr>
      <w:r w:rsidRPr="00895659">
        <w:rPr>
          <w:lang w:val="pt-PT"/>
        </w:rPr>
        <w:t>— A</w:t>
      </w:r>
      <w:r w:rsidRPr="00895659">
        <w:rPr>
          <w:spacing w:val="-38"/>
          <w:lang w:val="pt-PT"/>
        </w:rPr>
        <w:t xml:space="preserve"> </w:t>
      </w:r>
      <w:r w:rsidRPr="00895659">
        <w:rPr>
          <w:lang w:val="pt-PT"/>
        </w:rPr>
        <w:t>AdC obriga-se pela assinatura:</w:t>
      </w:r>
    </w:p>
    <w:p w14:paraId="278328C2" w14:textId="77777777" w:rsidR="008C3893" w:rsidRPr="00895659" w:rsidRDefault="008C3893" w:rsidP="008C3893">
      <w:pPr>
        <w:pStyle w:val="PargrafodaLista"/>
        <w:numPr>
          <w:ilvl w:val="0"/>
          <w:numId w:val="31"/>
        </w:numPr>
        <w:shd w:val="clear" w:color="auto" w:fill="FFFFFF" w:themeFill="background1"/>
        <w:tabs>
          <w:tab w:val="left" w:pos="563"/>
        </w:tabs>
        <w:spacing w:before="112" w:after="160" w:line="259" w:lineRule="auto"/>
        <w:ind w:firstLine="226"/>
        <w:rPr>
          <w:lang w:val="pt-PT"/>
        </w:rPr>
      </w:pPr>
      <w:r w:rsidRPr="00895659">
        <w:rPr>
          <w:lang w:val="pt-PT"/>
        </w:rPr>
        <w:t>Do presidente do conselho de administração ou, no caso</w:t>
      </w:r>
      <w:r w:rsidRPr="00895659">
        <w:rPr>
          <w:spacing w:val="-35"/>
          <w:lang w:val="pt-PT"/>
        </w:rPr>
        <w:t xml:space="preserve"> </w:t>
      </w:r>
      <w:r w:rsidRPr="00895659">
        <w:rPr>
          <w:lang w:val="pt-PT"/>
        </w:rPr>
        <w:t>de</w:t>
      </w:r>
      <w:r w:rsidRPr="00895659">
        <w:rPr>
          <w:spacing w:val="-35"/>
          <w:lang w:val="pt-PT"/>
        </w:rPr>
        <w:t xml:space="preserve"> </w:t>
      </w:r>
      <w:r w:rsidRPr="00895659">
        <w:rPr>
          <w:lang w:val="pt-PT"/>
        </w:rPr>
        <w:t>ausência</w:t>
      </w:r>
      <w:r w:rsidRPr="00895659">
        <w:rPr>
          <w:spacing w:val="-36"/>
          <w:lang w:val="pt-PT"/>
        </w:rPr>
        <w:t xml:space="preserve"> </w:t>
      </w:r>
      <w:r w:rsidRPr="00895659">
        <w:rPr>
          <w:lang w:val="pt-PT"/>
        </w:rPr>
        <w:t>ou</w:t>
      </w:r>
      <w:r w:rsidRPr="00895659">
        <w:rPr>
          <w:spacing w:val="-35"/>
          <w:lang w:val="pt-PT"/>
        </w:rPr>
        <w:t xml:space="preserve"> </w:t>
      </w:r>
      <w:r w:rsidRPr="00895659">
        <w:rPr>
          <w:lang w:val="pt-PT"/>
        </w:rPr>
        <w:t>impedimento</w:t>
      </w:r>
      <w:r w:rsidRPr="00895659">
        <w:rPr>
          <w:spacing w:val="-36"/>
          <w:lang w:val="pt-PT"/>
        </w:rPr>
        <w:t xml:space="preserve"> </w:t>
      </w:r>
      <w:r w:rsidRPr="00895659">
        <w:rPr>
          <w:lang w:val="pt-PT"/>
        </w:rPr>
        <w:t>deste,</w:t>
      </w:r>
      <w:r w:rsidRPr="00895659">
        <w:rPr>
          <w:spacing w:val="-35"/>
          <w:lang w:val="pt-PT"/>
        </w:rPr>
        <w:t xml:space="preserve"> </w:t>
      </w:r>
      <w:r w:rsidRPr="00895659">
        <w:rPr>
          <w:lang w:val="pt-PT"/>
        </w:rPr>
        <w:t>do</w:t>
      </w:r>
      <w:r w:rsidRPr="00895659">
        <w:rPr>
          <w:spacing w:val="-35"/>
          <w:lang w:val="pt-PT"/>
        </w:rPr>
        <w:t xml:space="preserve"> </w:t>
      </w:r>
      <w:r w:rsidRPr="00895659">
        <w:rPr>
          <w:lang w:val="pt-PT"/>
        </w:rPr>
        <w:t>vice-presidente, quando exista;</w:t>
      </w:r>
    </w:p>
    <w:p w14:paraId="6DBF6CAC" w14:textId="77777777" w:rsidR="008C3893" w:rsidRPr="00895659" w:rsidRDefault="008C3893" w:rsidP="008C3893">
      <w:pPr>
        <w:pStyle w:val="PargrafodaLista"/>
        <w:numPr>
          <w:ilvl w:val="0"/>
          <w:numId w:val="31"/>
        </w:numPr>
        <w:shd w:val="clear" w:color="auto" w:fill="FFFFFF" w:themeFill="background1"/>
        <w:tabs>
          <w:tab w:val="left" w:pos="557"/>
        </w:tabs>
        <w:spacing w:after="160" w:line="259" w:lineRule="auto"/>
        <w:ind w:firstLine="226"/>
        <w:rPr>
          <w:lang w:val="pt-PT"/>
        </w:rPr>
      </w:pPr>
      <w:r w:rsidRPr="00895659">
        <w:rPr>
          <w:lang w:val="pt-PT"/>
        </w:rPr>
        <w:t>De dois membros do conselho de administração,</w:t>
      </w:r>
      <w:r w:rsidRPr="00895659">
        <w:rPr>
          <w:spacing w:val="-22"/>
          <w:lang w:val="pt-PT"/>
        </w:rPr>
        <w:t xml:space="preserve"> </w:t>
      </w:r>
      <w:r w:rsidRPr="00895659">
        <w:rPr>
          <w:lang w:val="pt-PT"/>
        </w:rPr>
        <w:t>no caso</w:t>
      </w:r>
      <w:r w:rsidRPr="00895659">
        <w:rPr>
          <w:spacing w:val="-14"/>
          <w:lang w:val="pt-PT"/>
        </w:rPr>
        <w:t xml:space="preserve"> </w:t>
      </w:r>
      <w:r w:rsidRPr="00895659">
        <w:rPr>
          <w:lang w:val="pt-PT"/>
        </w:rPr>
        <w:t>de</w:t>
      </w:r>
      <w:r w:rsidRPr="00895659">
        <w:rPr>
          <w:spacing w:val="-14"/>
          <w:lang w:val="pt-PT"/>
        </w:rPr>
        <w:t xml:space="preserve"> </w:t>
      </w:r>
      <w:r w:rsidRPr="00895659">
        <w:rPr>
          <w:lang w:val="pt-PT"/>
        </w:rPr>
        <w:t>ausência</w:t>
      </w:r>
      <w:r w:rsidRPr="00895659">
        <w:rPr>
          <w:spacing w:val="-14"/>
          <w:lang w:val="pt-PT"/>
        </w:rPr>
        <w:t xml:space="preserve"> </w:t>
      </w:r>
      <w:r w:rsidRPr="00895659">
        <w:rPr>
          <w:lang w:val="pt-PT"/>
        </w:rPr>
        <w:t>ou</w:t>
      </w:r>
      <w:r w:rsidRPr="00895659">
        <w:rPr>
          <w:spacing w:val="-14"/>
          <w:lang w:val="pt-PT"/>
        </w:rPr>
        <w:t xml:space="preserve"> </w:t>
      </w:r>
      <w:r w:rsidRPr="00895659">
        <w:rPr>
          <w:lang w:val="pt-PT"/>
        </w:rPr>
        <w:t>impedimento</w:t>
      </w:r>
      <w:r w:rsidRPr="00895659">
        <w:rPr>
          <w:spacing w:val="-15"/>
          <w:lang w:val="pt-PT"/>
        </w:rPr>
        <w:t xml:space="preserve"> </w:t>
      </w:r>
      <w:r w:rsidRPr="00895659">
        <w:rPr>
          <w:lang w:val="pt-PT"/>
        </w:rPr>
        <w:t>do</w:t>
      </w:r>
      <w:r w:rsidRPr="00895659">
        <w:rPr>
          <w:spacing w:val="-14"/>
          <w:lang w:val="pt-PT"/>
        </w:rPr>
        <w:t xml:space="preserve"> </w:t>
      </w:r>
      <w:r w:rsidRPr="00895659">
        <w:rPr>
          <w:lang w:val="pt-PT"/>
        </w:rPr>
        <w:t>presidente</w:t>
      </w:r>
      <w:r w:rsidRPr="00895659">
        <w:rPr>
          <w:spacing w:val="-14"/>
          <w:lang w:val="pt-PT"/>
        </w:rPr>
        <w:t xml:space="preserve"> </w:t>
      </w:r>
      <w:r w:rsidRPr="00895659">
        <w:rPr>
          <w:lang w:val="pt-PT"/>
        </w:rPr>
        <w:t>e</w:t>
      </w:r>
      <w:r w:rsidRPr="00895659">
        <w:rPr>
          <w:spacing w:val="-14"/>
          <w:lang w:val="pt-PT"/>
        </w:rPr>
        <w:t xml:space="preserve"> </w:t>
      </w:r>
      <w:r w:rsidRPr="00895659">
        <w:rPr>
          <w:lang w:val="pt-PT"/>
        </w:rPr>
        <w:t>do</w:t>
      </w:r>
      <w:r w:rsidRPr="00895659">
        <w:rPr>
          <w:spacing w:val="-14"/>
          <w:lang w:val="pt-PT"/>
        </w:rPr>
        <w:t xml:space="preserve"> </w:t>
      </w:r>
      <w:r w:rsidRPr="00895659">
        <w:rPr>
          <w:lang w:val="pt-PT"/>
        </w:rPr>
        <w:t>vice-presidente, quando exista;</w:t>
      </w:r>
    </w:p>
    <w:p w14:paraId="63B8E649" w14:textId="77777777" w:rsidR="008C3893" w:rsidRPr="00895659" w:rsidRDefault="008C3893" w:rsidP="008C3893">
      <w:pPr>
        <w:pStyle w:val="PargrafodaLista"/>
        <w:numPr>
          <w:ilvl w:val="0"/>
          <w:numId w:val="31"/>
        </w:numPr>
        <w:shd w:val="clear" w:color="auto" w:fill="FFFFFF" w:themeFill="background1"/>
        <w:tabs>
          <w:tab w:val="left" w:pos="556"/>
        </w:tabs>
        <w:spacing w:before="8" w:after="160" w:line="259" w:lineRule="auto"/>
        <w:ind w:firstLine="226"/>
        <w:rPr>
          <w:lang w:val="pt-PT"/>
        </w:rPr>
      </w:pPr>
      <w:r w:rsidRPr="00895659">
        <w:rPr>
          <w:lang w:val="pt-PT"/>
        </w:rPr>
        <w:t>Do membro do conselho de administração a quem, para tanto, tenham sido delegadas</w:t>
      </w:r>
      <w:r w:rsidRPr="00895659">
        <w:rPr>
          <w:spacing w:val="-5"/>
          <w:lang w:val="pt-PT"/>
        </w:rPr>
        <w:t xml:space="preserve"> </w:t>
      </w:r>
      <w:r w:rsidRPr="00895659">
        <w:rPr>
          <w:lang w:val="pt-PT"/>
        </w:rPr>
        <w:t>competências.</w:t>
      </w:r>
    </w:p>
    <w:p w14:paraId="47677CA0" w14:textId="77777777" w:rsidR="008C3893" w:rsidRPr="00895659" w:rsidRDefault="008C3893" w:rsidP="008C3893">
      <w:pPr>
        <w:pStyle w:val="PargrafodaLista"/>
        <w:numPr>
          <w:ilvl w:val="0"/>
          <w:numId w:val="32"/>
        </w:numPr>
        <w:shd w:val="clear" w:color="auto" w:fill="FFFFFF" w:themeFill="background1"/>
        <w:tabs>
          <w:tab w:val="left" w:pos="490"/>
        </w:tabs>
        <w:spacing w:before="121" w:after="160" w:line="259" w:lineRule="auto"/>
        <w:ind w:firstLine="226"/>
        <w:rPr>
          <w:lang w:val="pt-PT"/>
        </w:rPr>
      </w:pPr>
      <w:r w:rsidRPr="00895659">
        <w:rPr>
          <w:lang w:val="pt-PT"/>
        </w:rPr>
        <w:t>— Sem prejuízo do disposto no n.º 1, a AdC</w:t>
      </w:r>
      <w:r w:rsidRPr="00895659">
        <w:rPr>
          <w:spacing w:val="-8"/>
          <w:lang w:val="pt-PT"/>
        </w:rPr>
        <w:t xml:space="preserve"> </w:t>
      </w:r>
      <w:r w:rsidRPr="00895659">
        <w:rPr>
          <w:lang w:val="pt-PT"/>
        </w:rPr>
        <w:t>obriga-se</w:t>
      </w:r>
      <w:r w:rsidRPr="00895659">
        <w:rPr>
          <w:spacing w:val="-6"/>
          <w:lang w:val="pt-PT"/>
        </w:rPr>
        <w:t xml:space="preserve"> </w:t>
      </w:r>
      <w:r w:rsidRPr="00895659">
        <w:rPr>
          <w:lang w:val="pt-PT"/>
        </w:rPr>
        <w:t>ainda</w:t>
      </w:r>
      <w:r w:rsidRPr="00895659">
        <w:rPr>
          <w:spacing w:val="-7"/>
          <w:lang w:val="pt-PT"/>
        </w:rPr>
        <w:t xml:space="preserve"> </w:t>
      </w:r>
      <w:r w:rsidRPr="00895659">
        <w:rPr>
          <w:lang w:val="pt-PT"/>
        </w:rPr>
        <w:t>pela</w:t>
      </w:r>
      <w:r w:rsidRPr="00895659">
        <w:rPr>
          <w:spacing w:val="-6"/>
          <w:lang w:val="pt-PT"/>
        </w:rPr>
        <w:t xml:space="preserve"> </w:t>
      </w:r>
      <w:r w:rsidRPr="00895659">
        <w:rPr>
          <w:lang w:val="pt-PT"/>
        </w:rPr>
        <w:t>assinatura</w:t>
      </w:r>
      <w:r w:rsidRPr="00895659">
        <w:rPr>
          <w:spacing w:val="-7"/>
          <w:lang w:val="pt-PT"/>
        </w:rPr>
        <w:t xml:space="preserve"> </w:t>
      </w:r>
      <w:r w:rsidRPr="00895659">
        <w:rPr>
          <w:lang w:val="pt-PT"/>
        </w:rPr>
        <w:t>de</w:t>
      </w:r>
      <w:r w:rsidRPr="00895659">
        <w:rPr>
          <w:spacing w:val="-6"/>
          <w:lang w:val="pt-PT"/>
        </w:rPr>
        <w:t xml:space="preserve"> </w:t>
      </w:r>
      <w:r w:rsidRPr="00895659">
        <w:rPr>
          <w:lang w:val="pt-PT"/>
        </w:rPr>
        <w:t>mandatário,</w:t>
      </w:r>
      <w:r w:rsidRPr="00895659">
        <w:rPr>
          <w:spacing w:val="-7"/>
          <w:lang w:val="pt-PT"/>
        </w:rPr>
        <w:t xml:space="preserve"> </w:t>
      </w:r>
      <w:r w:rsidRPr="00895659">
        <w:rPr>
          <w:lang w:val="pt-PT"/>
        </w:rPr>
        <w:t>no</w:t>
      </w:r>
      <w:r w:rsidRPr="00895659">
        <w:rPr>
          <w:spacing w:val="-6"/>
          <w:lang w:val="pt-PT"/>
        </w:rPr>
        <w:t xml:space="preserve"> </w:t>
      </w:r>
      <w:r w:rsidRPr="00895659">
        <w:rPr>
          <w:lang w:val="pt-PT"/>
        </w:rPr>
        <w:t>estrito</w:t>
      </w:r>
      <w:r w:rsidRPr="00895659">
        <w:rPr>
          <w:spacing w:val="-7"/>
          <w:lang w:val="pt-PT"/>
        </w:rPr>
        <w:t xml:space="preserve"> </w:t>
      </w:r>
      <w:r w:rsidRPr="00895659">
        <w:rPr>
          <w:lang w:val="pt-PT"/>
        </w:rPr>
        <w:t>âmbito dos poderes que para tanto lhe hajam sido especialmente conferidos.</w:t>
      </w:r>
    </w:p>
    <w:p w14:paraId="6824D47F"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SECÇÃO III</w:t>
      </w:r>
    </w:p>
    <w:p w14:paraId="67F90C30"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Fiscal único</w:t>
      </w:r>
    </w:p>
    <w:p w14:paraId="58557789"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25.º</w:t>
      </w:r>
    </w:p>
    <w:p w14:paraId="61D7A466"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Função</w:t>
      </w:r>
    </w:p>
    <w:p w14:paraId="28CAD0E5" w14:textId="77777777" w:rsidR="008C3893" w:rsidRPr="00895659" w:rsidRDefault="008C3893" w:rsidP="008C3893">
      <w:pPr>
        <w:pStyle w:val="Corpodetexto"/>
        <w:shd w:val="clear" w:color="auto" w:fill="FFFFFF" w:themeFill="background1"/>
        <w:spacing w:before="121" w:after="160" w:line="259" w:lineRule="auto"/>
        <w:rPr>
          <w:sz w:val="22"/>
          <w:szCs w:val="22"/>
          <w:lang w:val="pt-PT"/>
        </w:rPr>
      </w:pPr>
      <w:r w:rsidRPr="00895659">
        <w:rPr>
          <w:sz w:val="22"/>
          <w:szCs w:val="22"/>
          <w:lang w:val="pt-PT"/>
        </w:rPr>
        <w:t>O fiscal único é o órgão responsável pelo controlo da legalidade, da regularidade e da boa gestão financeira e patrimonial da AdC e de consulta do conselho de administração nestes domínios.</w:t>
      </w:r>
    </w:p>
    <w:p w14:paraId="07BCB3FE"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lastRenderedPageBreak/>
        <w:t>Artigo 26.º</w:t>
      </w:r>
    </w:p>
    <w:p w14:paraId="6D51BFBB"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Designação, mandato e remuneração</w:t>
      </w:r>
    </w:p>
    <w:p w14:paraId="74356C6E" w14:textId="77777777" w:rsidR="008C3893" w:rsidRPr="00895659" w:rsidRDefault="008C3893" w:rsidP="008C3893">
      <w:pPr>
        <w:pStyle w:val="PargrafodaLista"/>
        <w:numPr>
          <w:ilvl w:val="0"/>
          <w:numId w:val="30"/>
        </w:numPr>
        <w:shd w:val="clear" w:color="auto" w:fill="FFFFFF" w:themeFill="background1"/>
        <w:tabs>
          <w:tab w:val="left" w:pos="490"/>
        </w:tabs>
        <w:spacing w:before="121" w:after="160" w:line="259" w:lineRule="auto"/>
        <w:ind w:firstLine="226"/>
        <w:rPr>
          <w:lang w:val="pt-PT"/>
        </w:rPr>
      </w:pPr>
      <w:r w:rsidRPr="00895659">
        <w:rPr>
          <w:lang w:val="pt-PT"/>
        </w:rPr>
        <w:t>— O fiscal único é um revisor oficial de contas ou uma sociedade de revisores oficiais de</w:t>
      </w:r>
      <w:r w:rsidRPr="00895659">
        <w:rPr>
          <w:spacing w:val="-8"/>
          <w:lang w:val="pt-PT"/>
        </w:rPr>
        <w:t xml:space="preserve"> </w:t>
      </w:r>
      <w:r w:rsidRPr="00895659">
        <w:rPr>
          <w:lang w:val="pt-PT"/>
        </w:rPr>
        <w:t>contas.</w:t>
      </w:r>
    </w:p>
    <w:p w14:paraId="408DAFC6" w14:textId="77777777" w:rsidR="008C3893" w:rsidRPr="00895659" w:rsidRDefault="008C3893" w:rsidP="008C3893">
      <w:pPr>
        <w:pStyle w:val="PargrafodaLista"/>
        <w:numPr>
          <w:ilvl w:val="0"/>
          <w:numId w:val="30"/>
        </w:numPr>
        <w:shd w:val="clear" w:color="auto" w:fill="FFFFFF" w:themeFill="background1"/>
        <w:tabs>
          <w:tab w:val="left" w:pos="488"/>
        </w:tabs>
        <w:spacing w:after="160" w:line="259" w:lineRule="auto"/>
        <w:ind w:firstLine="226"/>
        <w:rPr>
          <w:lang w:val="pt-PT"/>
        </w:rPr>
      </w:pPr>
      <w:r w:rsidRPr="00895659">
        <w:rPr>
          <w:lang w:val="pt-PT"/>
        </w:rPr>
        <w:t>—</w:t>
      </w:r>
      <w:r w:rsidRPr="00895659">
        <w:rPr>
          <w:spacing w:val="-12"/>
          <w:lang w:val="pt-PT"/>
        </w:rPr>
        <w:t xml:space="preserve"> </w:t>
      </w:r>
      <w:r w:rsidRPr="00895659">
        <w:rPr>
          <w:lang w:val="pt-PT"/>
        </w:rPr>
        <w:t>O</w:t>
      </w:r>
      <w:r w:rsidRPr="00895659">
        <w:rPr>
          <w:spacing w:val="-21"/>
          <w:lang w:val="pt-PT"/>
        </w:rPr>
        <w:t xml:space="preserve"> </w:t>
      </w:r>
      <w:r w:rsidRPr="00895659">
        <w:rPr>
          <w:lang w:val="pt-PT"/>
        </w:rPr>
        <w:t>fiscal</w:t>
      </w:r>
      <w:r w:rsidRPr="00895659">
        <w:rPr>
          <w:spacing w:val="-21"/>
          <w:lang w:val="pt-PT"/>
        </w:rPr>
        <w:t xml:space="preserve"> </w:t>
      </w:r>
      <w:r w:rsidRPr="00895659">
        <w:rPr>
          <w:lang w:val="pt-PT"/>
        </w:rPr>
        <w:t>único</w:t>
      </w:r>
      <w:r w:rsidRPr="00895659">
        <w:rPr>
          <w:spacing w:val="-21"/>
          <w:lang w:val="pt-PT"/>
        </w:rPr>
        <w:t xml:space="preserve"> </w:t>
      </w:r>
      <w:r w:rsidRPr="00895659">
        <w:rPr>
          <w:lang w:val="pt-PT"/>
        </w:rPr>
        <w:t>é</w:t>
      </w:r>
      <w:r w:rsidRPr="00895659">
        <w:rPr>
          <w:spacing w:val="-21"/>
          <w:lang w:val="pt-PT"/>
        </w:rPr>
        <w:t xml:space="preserve"> </w:t>
      </w:r>
      <w:r w:rsidRPr="00895659">
        <w:rPr>
          <w:lang w:val="pt-PT"/>
        </w:rPr>
        <w:t>designado</w:t>
      </w:r>
      <w:r w:rsidRPr="00895659">
        <w:rPr>
          <w:spacing w:val="-21"/>
          <w:lang w:val="pt-PT"/>
        </w:rPr>
        <w:t xml:space="preserve"> </w:t>
      </w:r>
      <w:r w:rsidRPr="00895659">
        <w:rPr>
          <w:lang w:val="pt-PT"/>
        </w:rPr>
        <w:t>por</w:t>
      </w:r>
      <w:r w:rsidRPr="00895659">
        <w:rPr>
          <w:spacing w:val="-21"/>
          <w:lang w:val="pt-PT"/>
        </w:rPr>
        <w:t xml:space="preserve"> </w:t>
      </w:r>
      <w:r w:rsidRPr="00895659">
        <w:rPr>
          <w:lang w:val="pt-PT"/>
        </w:rPr>
        <w:t>despacho</w:t>
      </w:r>
      <w:r w:rsidRPr="00895659">
        <w:rPr>
          <w:spacing w:val="-21"/>
          <w:lang w:val="pt-PT"/>
        </w:rPr>
        <w:t xml:space="preserve"> </w:t>
      </w:r>
      <w:r w:rsidRPr="00895659">
        <w:rPr>
          <w:lang w:val="pt-PT"/>
        </w:rPr>
        <w:t>dos</w:t>
      </w:r>
      <w:r w:rsidRPr="00895659">
        <w:rPr>
          <w:spacing w:val="-21"/>
          <w:lang w:val="pt-PT"/>
        </w:rPr>
        <w:t xml:space="preserve"> </w:t>
      </w:r>
      <w:r w:rsidRPr="00895659">
        <w:rPr>
          <w:lang w:val="pt-PT"/>
        </w:rPr>
        <w:t>membros do Governo responsáveis pelas áreas das finanças e da</w:t>
      </w:r>
      <w:r w:rsidRPr="00895659">
        <w:rPr>
          <w:spacing w:val="-10"/>
          <w:lang w:val="pt-PT"/>
        </w:rPr>
        <w:t xml:space="preserve"> </w:t>
      </w:r>
      <w:r w:rsidRPr="00895659">
        <w:rPr>
          <w:lang w:val="pt-PT"/>
        </w:rPr>
        <w:t>economia,</w:t>
      </w:r>
      <w:r w:rsidRPr="00895659">
        <w:rPr>
          <w:spacing w:val="-11"/>
          <w:lang w:val="pt-PT"/>
        </w:rPr>
        <w:t xml:space="preserve"> </w:t>
      </w:r>
      <w:r w:rsidRPr="00895659">
        <w:rPr>
          <w:lang w:val="pt-PT"/>
        </w:rPr>
        <w:t>obrigatoriamente</w:t>
      </w:r>
      <w:r w:rsidRPr="00895659">
        <w:rPr>
          <w:spacing w:val="-10"/>
          <w:lang w:val="pt-PT"/>
        </w:rPr>
        <w:t xml:space="preserve"> </w:t>
      </w:r>
      <w:r w:rsidRPr="00895659">
        <w:rPr>
          <w:lang w:val="pt-PT"/>
        </w:rPr>
        <w:t>de</w:t>
      </w:r>
      <w:r w:rsidRPr="00895659">
        <w:rPr>
          <w:spacing w:val="-10"/>
          <w:lang w:val="pt-PT"/>
        </w:rPr>
        <w:t xml:space="preserve"> </w:t>
      </w:r>
      <w:r w:rsidRPr="00895659">
        <w:rPr>
          <w:lang w:val="pt-PT"/>
        </w:rPr>
        <w:t>entre</w:t>
      </w:r>
      <w:r w:rsidRPr="00895659">
        <w:rPr>
          <w:spacing w:val="-11"/>
          <w:lang w:val="pt-PT"/>
        </w:rPr>
        <w:t xml:space="preserve"> </w:t>
      </w:r>
      <w:r w:rsidRPr="00895659">
        <w:rPr>
          <w:lang w:val="pt-PT"/>
        </w:rPr>
        <w:t>auditores</w:t>
      </w:r>
      <w:r w:rsidRPr="00895659">
        <w:rPr>
          <w:spacing w:val="-11"/>
          <w:lang w:val="pt-PT"/>
        </w:rPr>
        <w:t xml:space="preserve"> </w:t>
      </w:r>
      <w:r w:rsidRPr="00895659">
        <w:rPr>
          <w:lang w:val="pt-PT"/>
        </w:rPr>
        <w:t xml:space="preserve">registados na Comissão do Mercado de </w:t>
      </w:r>
      <w:r w:rsidRPr="00895659">
        <w:rPr>
          <w:spacing w:val="-4"/>
          <w:lang w:val="pt-PT"/>
        </w:rPr>
        <w:t xml:space="preserve">Valores </w:t>
      </w:r>
      <w:r w:rsidRPr="00895659">
        <w:rPr>
          <w:lang w:val="pt-PT"/>
        </w:rPr>
        <w:t>Mobiliários ou, quando tal não se mostrar adequado, de entre Revisores Oficiais</w:t>
      </w:r>
      <w:r w:rsidRPr="00895659">
        <w:rPr>
          <w:spacing w:val="-21"/>
          <w:lang w:val="pt-PT"/>
        </w:rPr>
        <w:t xml:space="preserve"> </w:t>
      </w:r>
      <w:r w:rsidRPr="00895659">
        <w:rPr>
          <w:lang w:val="pt-PT"/>
        </w:rPr>
        <w:t>de</w:t>
      </w:r>
      <w:r w:rsidRPr="00895659">
        <w:rPr>
          <w:spacing w:val="-21"/>
          <w:lang w:val="pt-PT"/>
        </w:rPr>
        <w:t xml:space="preserve"> </w:t>
      </w:r>
      <w:r w:rsidRPr="00895659">
        <w:rPr>
          <w:lang w:val="pt-PT"/>
        </w:rPr>
        <w:t>Contas</w:t>
      </w:r>
      <w:r w:rsidRPr="00895659">
        <w:rPr>
          <w:spacing w:val="-21"/>
          <w:lang w:val="pt-PT"/>
        </w:rPr>
        <w:t xml:space="preserve"> </w:t>
      </w:r>
      <w:r w:rsidRPr="00895659">
        <w:rPr>
          <w:lang w:val="pt-PT"/>
        </w:rPr>
        <w:t>ou</w:t>
      </w:r>
      <w:r w:rsidRPr="00895659">
        <w:rPr>
          <w:spacing w:val="-21"/>
          <w:lang w:val="pt-PT"/>
        </w:rPr>
        <w:t xml:space="preserve"> </w:t>
      </w:r>
      <w:r w:rsidRPr="00895659">
        <w:rPr>
          <w:lang w:val="pt-PT"/>
        </w:rPr>
        <w:t>Sociedades</w:t>
      </w:r>
      <w:r w:rsidRPr="00895659">
        <w:rPr>
          <w:spacing w:val="-21"/>
          <w:lang w:val="pt-PT"/>
        </w:rPr>
        <w:t xml:space="preserve"> </w:t>
      </w:r>
      <w:r w:rsidRPr="00895659">
        <w:rPr>
          <w:lang w:val="pt-PT"/>
        </w:rPr>
        <w:t>de</w:t>
      </w:r>
      <w:r w:rsidRPr="00895659">
        <w:rPr>
          <w:spacing w:val="-21"/>
          <w:lang w:val="pt-PT"/>
        </w:rPr>
        <w:t xml:space="preserve"> </w:t>
      </w:r>
      <w:r w:rsidRPr="00895659">
        <w:rPr>
          <w:lang w:val="pt-PT"/>
        </w:rPr>
        <w:t>Revisores</w:t>
      </w:r>
      <w:r w:rsidRPr="00895659">
        <w:rPr>
          <w:spacing w:val="-21"/>
          <w:lang w:val="pt-PT"/>
        </w:rPr>
        <w:t xml:space="preserve"> </w:t>
      </w:r>
      <w:r w:rsidRPr="00895659">
        <w:rPr>
          <w:lang w:val="pt-PT"/>
        </w:rPr>
        <w:t>Oficiais</w:t>
      </w:r>
      <w:r w:rsidRPr="00895659">
        <w:rPr>
          <w:spacing w:val="-21"/>
          <w:lang w:val="pt-PT"/>
        </w:rPr>
        <w:t xml:space="preserve"> </w:t>
      </w:r>
      <w:r w:rsidRPr="00895659">
        <w:rPr>
          <w:lang w:val="pt-PT"/>
        </w:rPr>
        <w:t>de Contas</w:t>
      </w:r>
      <w:r w:rsidRPr="00895659">
        <w:rPr>
          <w:spacing w:val="-23"/>
          <w:lang w:val="pt-PT"/>
        </w:rPr>
        <w:t xml:space="preserve"> </w:t>
      </w:r>
      <w:r w:rsidRPr="00895659">
        <w:rPr>
          <w:lang w:val="pt-PT"/>
        </w:rPr>
        <w:t>inscritos</w:t>
      </w:r>
      <w:r w:rsidRPr="00895659">
        <w:rPr>
          <w:spacing w:val="-23"/>
          <w:lang w:val="pt-PT"/>
        </w:rPr>
        <w:t xml:space="preserve"> </w:t>
      </w:r>
      <w:r w:rsidRPr="00895659">
        <w:rPr>
          <w:lang w:val="pt-PT"/>
        </w:rPr>
        <w:t>na</w:t>
      </w:r>
      <w:r w:rsidRPr="00895659">
        <w:rPr>
          <w:spacing w:val="-23"/>
          <w:lang w:val="pt-PT"/>
        </w:rPr>
        <w:t xml:space="preserve"> </w:t>
      </w:r>
      <w:r w:rsidRPr="00895659">
        <w:rPr>
          <w:lang w:val="pt-PT"/>
        </w:rPr>
        <w:t>respetiva</w:t>
      </w:r>
      <w:r w:rsidRPr="00895659">
        <w:rPr>
          <w:spacing w:val="-23"/>
          <w:lang w:val="pt-PT"/>
        </w:rPr>
        <w:t xml:space="preserve"> </w:t>
      </w:r>
      <w:r w:rsidRPr="00895659">
        <w:rPr>
          <w:lang w:val="pt-PT"/>
        </w:rPr>
        <w:t>lista</w:t>
      </w:r>
      <w:r w:rsidRPr="00895659">
        <w:rPr>
          <w:spacing w:val="-23"/>
          <w:lang w:val="pt-PT"/>
        </w:rPr>
        <w:t xml:space="preserve"> </w:t>
      </w:r>
      <w:r w:rsidRPr="00895659">
        <w:rPr>
          <w:lang w:val="pt-PT"/>
        </w:rPr>
        <w:t>da</w:t>
      </w:r>
      <w:r w:rsidRPr="00895659">
        <w:rPr>
          <w:spacing w:val="-23"/>
          <w:lang w:val="pt-PT"/>
        </w:rPr>
        <w:t xml:space="preserve"> </w:t>
      </w:r>
      <w:r w:rsidRPr="00895659">
        <w:rPr>
          <w:lang w:val="pt-PT"/>
        </w:rPr>
        <w:t>Ordem</w:t>
      </w:r>
      <w:r w:rsidRPr="00895659">
        <w:rPr>
          <w:spacing w:val="-23"/>
          <w:lang w:val="pt-PT"/>
        </w:rPr>
        <w:t xml:space="preserve"> </w:t>
      </w:r>
      <w:r w:rsidRPr="00895659">
        <w:rPr>
          <w:lang w:val="pt-PT"/>
        </w:rPr>
        <w:t>dos</w:t>
      </w:r>
      <w:r w:rsidRPr="00895659">
        <w:rPr>
          <w:spacing w:val="-23"/>
          <w:lang w:val="pt-PT"/>
        </w:rPr>
        <w:t xml:space="preserve"> </w:t>
      </w:r>
      <w:r w:rsidRPr="00895659">
        <w:rPr>
          <w:lang w:val="pt-PT"/>
        </w:rPr>
        <w:t>Revisores Oficiais de</w:t>
      </w:r>
      <w:r w:rsidRPr="00895659">
        <w:rPr>
          <w:spacing w:val="-7"/>
          <w:lang w:val="pt-PT"/>
        </w:rPr>
        <w:t xml:space="preserve"> </w:t>
      </w:r>
      <w:r w:rsidRPr="00895659">
        <w:rPr>
          <w:lang w:val="pt-PT"/>
        </w:rPr>
        <w:t>Contas.</w:t>
      </w:r>
    </w:p>
    <w:p w14:paraId="169D037E" w14:textId="77777777" w:rsidR="008C3893" w:rsidRPr="00895659" w:rsidRDefault="008C3893" w:rsidP="008C3893">
      <w:pPr>
        <w:pStyle w:val="PargrafodaLista"/>
        <w:numPr>
          <w:ilvl w:val="0"/>
          <w:numId w:val="30"/>
        </w:numPr>
        <w:shd w:val="clear" w:color="auto" w:fill="FFFFFF" w:themeFill="background1"/>
        <w:tabs>
          <w:tab w:val="left" w:pos="488"/>
        </w:tabs>
        <w:spacing w:after="160" w:line="259" w:lineRule="auto"/>
        <w:ind w:firstLine="226"/>
        <w:rPr>
          <w:lang w:val="pt-PT"/>
        </w:rPr>
      </w:pPr>
      <w:r w:rsidRPr="00895659">
        <w:rPr>
          <w:lang w:val="pt-PT"/>
        </w:rPr>
        <w:t>—</w:t>
      </w:r>
      <w:r w:rsidRPr="00895659">
        <w:rPr>
          <w:spacing w:val="-10"/>
          <w:lang w:val="pt-PT"/>
        </w:rPr>
        <w:t xml:space="preserve"> </w:t>
      </w:r>
      <w:r w:rsidRPr="00895659">
        <w:rPr>
          <w:lang w:val="pt-PT"/>
        </w:rPr>
        <w:t>O</w:t>
      </w:r>
      <w:r w:rsidRPr="00895659">
        <w:rPr>
          <w:spacing w:val="-19"/>
          <w:lang w:val="pt-PT"/>
        </w:rPr>
        <w:t xml:space="preserve"> </w:t>
      </w:r>
      <w:r w:rsidRPr="00895659">
        <w:rPr>
          <w:lang w:val="pt-PT"/>
        </w:rPr>
        <w:t>mandato</w:t>
      </w:r>
      <w:r w:rsidRPr="00895659">
        <w:rPr>
          <w:spacing w:val="-19"/>
          <w:lang w:val="pt-PT"/>
        </w:rPr>
        <w:t xml:space="preserve"> </w:t>
      </w:r>
      <w:r w:rsidRPr="00895659">
        <w:rPr>
          <w:lang w:val="pt-PT"/>
        </w:rPr>
        <w:t>do</w:t>
      </w:r>
      <w:r w:rsidRPr="00895659">
        <w:rPr>
          <w:spacing w:val="-19"/>
          <w:lang w:val="pt-PT"/>
        </w:rPr>
        <w:t xml:space="preserve"> </w:t>
      </w:r>
      <w:r w:rsidRPr="00895659">
        <w:rPr>
          <w:lang w:val="pt-PT"/>
        </w:rPr>
        <w:t>fiscal</w:t>
      </w:r>
      <w:r w:rsidRPr="00895659">
        <w:rPr>
          <w:spacing w:val="-19"/>
          <w:lang w:val="pt-PT"/>
        </w:rPr>
        <w:t xml:space="preserve"> </w:t>
      </w:r>
      <w:r w:rsidRPr="00895659">
        <w:rPr>
          <w:lang w:val="pt-PT"/>
        </w:rPr>
        <w:t>único</w:t>
      </w:r>
      <w:r w:rsidRPr="00895659">
        <w:rPr>
          <w:spacing w:val="-19"/>
          <w:lang w:val="pt-PT"/>
        </w:rPr>
        <w:t xml:space="preserve"> </w:t>
      </w:r>
      <w:r w:rsidRPr="00895659">
        <w:rPr>
          <w:lang w:val="pt-PT"/>
        </w:rPr>
        <w:t>tem</w:t>
      </w:r>
      <w:r w:rsidRPr="00895659">
        <w:rPr>
          <w:spacing w:val="-19"/>
          <w:lang w:val="pt-PT"/>
        </w:rPr>
        <w:t xml:space="preserve"> </w:t>
      </w:r>
      <w:r w:rsidRPr="00895659">
        <w:rPr>
          <w:lang w:val="pt-PT"/>
        </w:rPr>
        <w:t>a</w:t>
      </w:r>
      <w:r w:rsidRPr="00895659">
        <w:rPr>
          <w:spacing w:val="-19"/>
          <w:lang w:val="pt-PT"/>
        </w:rPr>
        <w:t xml:space="preserve"> </w:t>
      </w:r>
      <w:r w:rsidRPr="00895659">
        <w:rPr>
          <w:lang w:val="pt-PT"/>
        </w:rPr>
        <w:t>duração</w:t>
      </w:r>
      <w:r w:rsidRPr="00895659">
        <w:rPr>
          <w:spacing w:val="-19"/>
          <w:lang w:val="pt-PT"/>
        </w:rPr>
        <w:t xml:space="preserve"> </w:t>
      </w:r>
      <w:r w:rsidRPr="00895659">
        <w:rPr>
          <w:lang w:val="pt-PT"/>
        </w:rPr>
        <w:t>de</w:t>
      </w:r>
      <w:r w:rsidRPr="00895659">
        <w:rPr>
          <w:spacing w:val="-19"/>
          <w:lang w:val="pt-PT"/>
        </w:rPr>
        <w:t xml:space="preserve"> </w:t>
      </w:r>
      <w:r w:rsidRPr="00895659">
        <w:rPr>
          <w:lang w:val="pt-PT"/>
        </w:rPr>
        <w:t>quatro anos, não sendo renovável, sem prejuízo do disposto no número</w:t>
      </w:r>
      <w:r w:rsidRPr="00895659">
        <w:rPr>
          <w:spacing w:val="-9"/>
          <w:lang w:val="pt-PT"/>
        </w:rPr>
        <w:t xml:space="preserve"> </w:t>
      </w:r>
      <w:r w:rsidRPr="00895659">
        <w:rPr>
          <w:lang w:val="pt-PT"/>
        </w:rPr>
        <w:t>seguinte.</w:t>
      </w:r>
    </w:p>
    <w:p w14:paraId="209BB3F8" w14:textId="77777777" w:rsidR="008C3893" w:rsidRPr="00895659" w:rsidRDefault="008C3893" w:rsidP="008C3893">
      <w:pPr>
        <w:pStyle w:val="PargrafodaLista"/>
        <w:numPr>
          <w:ilvl w:val="0"/>
          <w:numId w:val="30"/>
        </w:numPr>
        <w:shd w:val="clear" w:color="auto" w:fill="FFFFFF" w:themeFill="background1"/>
        <w:tabs>
          <w:tab w:val="left" w:pos="495"/>
        </w:tabs>
        <w:spacing w:before="113" w:after="160" w:line="259" w:lineRule="auto"/>
        <w:ind w:right="103" w:firstLine="226"/>
        <w:rPr>
          <w:lang w:val="pt-PT"/>
        </w:rPr>
      </w:pPr>
      <w:r w:rsidRPr="00895659">
        <w:rPr>
          <w:lang w:val="pt-PT"/>
        </w:rPr>
        <w:t>— O fiscal único pode ser provido nos órgãos da AdC decorridos quatro anos após a cessação do mandato anterior.</w:t>
      </w:r>
    </w:p>
    <w:p w14:paraId="1053F79B" w14:textId="77777777" w:rsidR="008C3893" w:rsidRPr="00895659" w:rsidRDefault="008C3893" w:rsidP="008C3893">
      <w:pPr>
        <w:pStyle w:val="PargrafodaLista"/>
        <w:numPr>
          <w:ilvl w:val="0"/>
          <w:numId w:val="30"/>
        </w:numPr>
        <w:shd w:val="clear" w:color="auto" w:fill="FFFFFF" w:themeFill="background1"/>
        <w:tabs>
          <w:tab w:val="left" w:pos="490"/>
        </w:tabs>
        <w:spacing w:after="160" w:line="259" w:lineRule="auto"/>
        <w:ind w:right="103" w:firstLine="226"/>
        <w:rPr>
          <w:lang w:val="pt-PT"/>
        </w:rPr>
      </w:pPr>
      <w:r w:rsidRPr="00895659">
        <w:rPr>
          <w:lang w:val="pt-PT"/>
        </w:rPr>
        <w:t>— À cessação do mandato do fiscal único aplica-se, com as devidas adaptações, o disposto nos n</w:t>
      </w:r>
      <w:r>
        <w:rPr>
          <w:lang w:val="pt-PT"/>
        </w:rPr>
        <w:t>.</w:t>
      </w:r>
      <w:r w:rsidRPr="00E86535">
        <w:rPr>
          <w:vertAlign w:val="superscript"/>
          <w:lang w:val="pt-PT"/>
        </w:rPr>
        <w:t>os</w:t>
      </w:r>
      <w:r>
        <w:rPr>
          <w:vertAlign w:val="superscript"/>
          <w:lang w:val="pt-PT"/>
        </w:rPr>
        <w:t xml:space="preserve"> </w:t>
      </w:r>
      <w:r w:rsidRPr="00895659">
        <w:rPr>
          <w:lang w:val="pt-PT"/>
        </w:rPr>
        <w:t>3 a 5 do artigo</w:t>
      </w:r>
      <w:r w:rsidRPr="00895659">
        <w:rPr>
          <w:spacing w:val="-1"/>
          <w:lang w:val="pt-PT"/>
        </w:rPr>
        <w:t xml:space="preserve"> </w:t>
      </w:r>
      <w:r w:rsidRPr="00895659">
        <w:rPr>
          <w:lang w:val="pt-PT"/>
        </w:rPr>
        <w:t>15.º</w:t>
      </w:r>
    </w:p>
    <w:p w14:paraId="004EA5DE" w14:textId="77777777" w:rsidR="008C3893" w:rsidRPr="00895659" w:rsidRDefault="008C3893" w:rsidP="008C3893">
      <w:pPr>
        <w:pStyle w:val="PargrafodaLista"/>
        <w:numPr>
          <w:ilvl w:val="0"/>
          <w:numId w:val="30"/>
        </w:numPr>
        <w:shd w:val="clear" w:color="auto" w:fill="FFFFFF" w:themeFill="background1"/>
        <w:tabs>
          <w:tab w:val="left" w:pos="490"/>
        </w:tabs>
        <w:spacing w:after="160" w:line="259" w:lineRule="auto"/>
        <w:ind w:right="102" w:firstLine="226"/>
        <w:rPr>
          <w:lang w:val="pt-PT"/>
        </w:rPr>
      </w:pPr>
      <w:r w:rsidRPr="00895659">
        <w:rPr>
          <w:lang w:val="pt-PT"/>
        </w:rPr>
        <w:t>—</w:t>
      </w:r>
      <w:r w:rsidRPr="00895659">
        <w:rPr>
          <w:spacing w:val="-1"/>
          <w:lang w:val="pt-PT"/>
        </w:rPr>
        <w:t xml:space="preserve"> </w:t>
      </w:r>
      <w:r w:rsidRPr="00895659">
        <w:rPr>
          <w:lang w:val="pt-PT"/>
        </w:rPr>
        <w:t>No</w:t>
      </w:r>
      <w:r w:rsidRPr="00895659">
        <w:rPr>
          <w:spacing w:val="-10"/>
          <w:lang w:val="pt-PT"/>
        </w:rPr>
        <w:t xml:space="preserve"> </w:t>
      </w:r>
      <w:r w:rsidRPr="00895659">
        <w:rPr>
          <w:lang w:val="pt-PT"/>
        </w:rPr>
        <w:t>caso</w:t>
      </w:r>
      <w:r w:rsidRPr="00895659">
        <w:rPr>
          <w:spacing w:val="-10"/>
          <w:lang w:val="pt-PT"/>
        </w:rPr>
        <w:t xml:space="preserve"> </w:t>
      </w:r>
      <w:r w:rsidRPr="00895659">
        <w:rPr>
          <w:lang w:val="pt-PT"/>
        </w:rPr>
        <w:t>de</w:t>
      </w:r>
      <w:r w:rsidRPr="00895659">
        <w:rPr>
          <w:spacing w:val="-10"/>
          <w:lang w:val="pt-PT"/>
        </w:rPr>
        <w:t xml:space="preserve"> </w:t>
      </w:r>
      <w:r w:rsidRPr="00895659">
        <w:rPr>
          <w:lang w:val="pt-PT"/>
        </w:rPr>
        <w:t>cessação,</w:t>
      </w:r>
      <w:r w:rsidRPr="00895659">
        <w:rPr>
          <w:spacing w:val="-10"/>
          <w:lang w:val="pt-PT"/>
        </w:rPr>
        <w:t xml:space="preserve"> </w:t>
      </w:r>
      <w:r w:rsidRPr="00895659">
        <w:rPr>
          <w:lang w:val="pt-PT"/>
        </w:rPr>
        <w:t>o</w:t>
      </w:r>
      <w:r w:rsidRPr="00895659">
        <w:rPr>
          <w:spacing w:val="-10"/>
          <w:lang w:val="pt-PT"/>
        </w:rPr>
        <w:t xml:space="preserve"> </w:t>
      </w:r>
      <w:r w:rsidRPr="00895659">
        <w:rPr>
          <w:lang w:val="pt-PT"/>
        </w:rPr>
        <w:t>fiscal</w:t>
      </w:r>
      <w:r w:rsidRPr="00895659">
        <w:rPr>
          <w:spacing w:val="-9"/>
          <w:lang w:val="pt-PT"/>
        </w:rPr>
        <w:t xml:space="preserve"> </w:t>
      </w:r>
      <w:r w:rsidRPr="00895659">
        <w:rPr>
          <w:lang w:val="pt-PT"/>
        </w:rPr>
        <w:t>único</w:t>
      </w:r>
      <w:r w:rsidRPr="00895659">
        <w:rPr>
          <w:spacing w:val="-10"/>
          <w:lang w:val="pt-PT"/>
        </w:rPr>
        <w:t xml:space="preserve"> </w:t>
      </w:r>
      <w:r w:rsidRPr="00895659">
        <w:rPr>
          <w:lang w:val="pt-PT"/>
        </w:rPr>
        <w:t>mantém-se</w:t>
      </w:r>
      <w:r w:rsidRPr="00895659">
        <w:rPr>
          <w:spacing w:val="-10"/>
          <w:lang w:val="pt-PT"/>
        </w:rPr>
        <w:t xml:space="preserve"> </w:t>
      </w:r>
      <w:r w:rsidRPr="00895659">
        <w:rPr>
          <w:lang w:val="pt-PT"/>
        </w:rPr>
        <w:t>no exercício</w:t>
      </w:r>
      <w:r w:rsidRPr="00895659">
        <w:rPr>
          <w:spacing w:val="-11"/>
          <w:lang w:val="pt-PT"/>
        </w:rPr>
        <w:t xml:space="preserve"> </w:t>
      </w:r>
      <w:r w:rsidRPr="00895659">
        <w:rPr>
          <w:lang w:val="pt-PT"/>
        </w:rPr>
        <w:t>de</w:t>
      </w:r>
      <w:r w:rsidRPr="00895659">
        <w:rPr>
          <w:spacing w:val="-11"/>
          <w:lang w:val="pt-PT"/>
        </w:rPr>
        <w:t xml:space="preserve"> </w:t>
      </w:r>
      <w:r w:rsidRPr="00895659">
        <w:rPr>
          <w:lang w:val="pt-PT"/>
        </w:rPr>
        <w:t>funções</w:t>
      </w:r>
      <w:r w:rsidRPr="00895659">
        <w:rPr>
          <w:spacing w:val="-11"/>
          <w:lang w:val="pt-PT"/>
        </w:rPr>
        <w:t xml:space="preserve"> </w:t>
      </w:r>
      <w:r w:rsidRPr="00895659">
        <w:rPr>
          <w:lang w:val="pt-PT"/>
        </w:rPr>
        <w:t>até</w:t>
      </w:r>
      <w:r w:rsidRPr="00895659">
        <w:rPr>
          <w:spacing w:val="-11"/>
          <w:lang w:val="pt-PT"/>
        </w:rPr>
        <w:t xml:space="preserve"> </w:t>
      </w:r>
      <w:r w:rsidRPr="00895659">
        <w:rPr>
          <w:lang w:val="pt-PT"/>
        </w:rPr>
        <w:t>à</w:t>
      </w:r>
      <w:r w:rsidRPr="00895659">
        <w:rPr>
          <w:spacing w:val="-11"/>
          <w:lang w:val="pt-PT"/>
        </w:rPr>
        <w:t xml:space="preserve"> </w:t>
      </w:r>
      <w:r w:rsidRPr="00895659">
        <w:rPr>
          <w:lang w:val="pt-PT"/>
        </w:rPr>
        <w:t>efetiva</w:t>
      </w:r>
      <w:r w:rsidRPr="00895659">
        <w:rPr>
          <w:spacing w:val="-11"/>
          <w:lang w:val="pt-PT"/>
        </w:rPr>
        <w:t xml:space="preserve"> </w:t>
      </w:r>
      <w:r w:rsidRPr="00895659">
        <w:rPr>
          <w:lang w:val="pt-PT"/>
        </w:rPr>
        <w:t>substituição</w:t>
      </w:r>
      <w:r w:rsidRPr="00895659">
        <w:rPr>
          <w:spacing w:val="-10"/>
          <w:lang w:val="pt-PT"/>
        </w:rPr>
        <w:t xml:space="preserve"> </w:t>
      </w:r>
      <w:r w:rsidRPr="00895659">
        <w:rPr>
          <w:lang w:val="pt-PT"/>
        </w:rPr>
        <w:t>ou</w:t>
      </w:r>
      <w:r w:rsidRPr="00895659">
        <w:rPr>
          <w:spacing w:val="-11"/>
          <w:lang w:val="pt-PT"/>
        </w:rPr>
        <w:t xml:space="preserve"> </w:t>
      </w:r>
      <w:r w:rsidRPr="00895659">
        <w:rPr>
          <w:lang w:val="pt-PT"/>
        </w:rPr>
        <w:t>emissão de despacho de cessação de funções por parte dos membros do Governo responsáveis pelas áreas das finanças e da economia.</w:t>
      </w:r>
    </w:p>
    <w:p w14:paraId="643DDDBC" w14:textId="77777777" w:rsidR="008C3893" w:rsidRPr="00895659" w:rsidRDefault="008C3893" w:rsidP="008C3893">
      <w:pPr>
        <w:pStyle w:val="PargrafodaLista"/>
        <w:numPr>
          <w:ilvl w:val="0"/>
          <w:numId w:val="30"/>
        </w:numPr>
        <w:shd w:val="clear" w:color="auto" w:fill="FFFFFF" w:themeFill="background1"/>
        <w:tabs>
          <w:tab w:val="left" w:pos="486"/>
        </w:tabs>
        <w:spacing w:after="160" w:line="259" w:lineRule="auto"/>
        <w:ind w:right="103" w:firstLine="226"/>
        <w:rPr>
          <w:lang w:val="pt-PT"/>
        </w:rPr>
      </w:pPr>
      <w:r w:rsidRPr="00895659">
        <w:rPr>
          <w:lang w:val="pt-PT"/>
        </w:rPr>
        <w:t>—</w:t>
      </w:r>
      <w:r w:rsidRPr="00895659">
        <w:rPr>
          <w:spacing w:val="-19"/>
          <w:lang w:val="pt-PT"/>
        </w:rPr>
        <w:t xml:space="preserve"> </w:t>
      </w:r>
      <w:r w:rsidRPr="00895659">
        <w:rPr>
          <w:lang w:val="pt-PT"/>
        </w:rPr>
        <w:t>O</w:t>
      </w:r>
      <w:r w:rsidRPr="00895659">
        <w:rPr>
          <w:spacing w:val="-27"/>
          <w:lang w:val="pt-PT"/>
        </w:rPr>
        <w:t xml:space="preserve"> </w:t>
      </w:r>
      <w:r w:rsidRPr="00895659">
        <w:rPr>
          <w:lang w:val="pt-PT"/>
        </w:rPr>
        <w:t>fiscal</w:t>
      </w:r>
      <w:r w:rsidRPr="00895659">
        <w:rPr>
          <w:spacing w:val="-27"/>
          <w:lang w:val="pt-PT"/>
        </w:rPr>
        <w:t xml:space="preserve"> </w:t>
      </w:r>
      <w:r w:rsidRPr="00895659">
        <w:rPr>
          <w:lang w:val="pt-PT"/>
        </w:rPr>
        <w:t>único</w:t>
      </w:r>
      <w:r w:rsidRPr="00895659">
        <w:rPr>
          <w:spacing w:val="-27"/>
          <w:lang w:val="pt-PT"/>
        </w:rPr>
        <w:t xml:space="preserve"> </w:t>
      </w:r>
      <w:r w:rsidRPr="00895659">
        <w:rPr>
          <w:lang w:val="pt-PT"/>
        </w:rPr>
        <w:t>tem</w:t>
      </w:r>
      <w:r w:rsidRPr="00895659">
        <w:rPr>
          <w:spacing w:val="-27"/>
          <w:lang w:val="pt-PT"/>
        </w:rPr>
        <w:t xml:space="preserve"> </w:t>
      </w:r>
      <w:r w:rsidRPr="00895659">
        <w:rPr>
          <w:lang w:val="pt-PT"/>
        </w:rPr>
        <w:t>direito</w:t>
      </w:r>
      <w:r w:rsidRPr="00895659">
        <w:rPr>
          <w:spacing w:val="-27"/>
          <w:lang w:val="pt-PT"/>
        </w:rPr>
        <w:t xml:space="preserve"> </w:t>
      </w:r>
      <w:r w:rsidRPr="00895659">
        <w:rPr>
          <w:lang w:val="pt-PT"/>
        </w:rPr>
        <w:t>a</w:t>
      </w:r>
      <w:r w:rsidRPr="00895659">
        <w:rPr>
          <w:spacing w:val="-27"/>
          <w:lang w:val="pt-PT"/>
        </w:rPr>
        <w:t xml:space="preserve"> </w:t>
      </w:r>
      <w:r w:rsidRPr="00895659">
        <w:rPr>
          <w:lang w:val="pt-PT"/>
        </w:rPr>
        <w:t>um</w:t>
      </w:r>
      <w:r w:rsidRPr="00895659">
        <w:rPr>
          <w:spacing w:val="-27"/>
          <w:lang w:val="pt-PT"/>
        </w:rPr>
        <w:t xml:space="preserve"> </w:t>
      </w:r>
      <w:r w:rsidRPr="00895659">
        <w:rPr>
          <w:lang w:val="pt-PT"/>
        </w:rPr>
        <w:t>vencimento</w:t>
      </w:r>
      <w:r w:rsidRPr="00895659">
        <w:rPr>
          <w:spacing w:val="-27"/>
          <w:lang w:val="pt-PT"/>
        </w:rPr>
        <w:t xml:space="preserve"> </w:t>
      </w:r>
      <w:r w:rsidRPr="00895659">
        <w:rPr>
          <w:lang w:val="pt-PT"/>
        </w:rPr>
        <w:t>mensal, pago 12 vezes ao ano, no valor de 25 % do vencimento mensal fixado para o presidente do conselho de administração.</w:t>
      </w:r>
    </w:p>
    <w:p w14:paraId="347055F5"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27.º</w:t>
      </w:r>
    </w:p>
    <w:p w14:paraId="549E6601"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Incompatibilidades e impedimentos</w:t>
      </w:r>
    </w:p>
    <w:p w14:paraId="5BBC1193" w14:textId="77777777" w:rsidR="008C3893" w:rsidRPr="00895659" w:rsidRDefault="008C3893" w:rsidP="008C3893">
      <w:pPr>
        <w:pStyle w:val="PargrafodaLista"/>
        <w:numPr>
          <w:ilvl w:val="0"/>
          <w:numId w:val="29"/>
        </w:numPr>
        <w:shd w:val="clear" w:color="auto" w:fill="FFFFFF" w:themeFill="background1"/>
        <w:tabs>
          <w:tab w:val="left" w:pos="485"/>
        </w:tabs>
        <w:spacing w:before="121" w:after="160" w:line="259" w:lineRule="auto"/>
        <w:ind w:right="103" w:firstLine="226"/>
        <w:rPr>
          <w:lang w:val="pt-PT"/>
        </w:rPr>
      </w:pPr>
      <w:r w:rsidRPr="00895659">
        <w:rPr>
          <w:lang w:val="pt-PT"/>
        </w:rPr>
        <w:t>—</w:t>
      </w:r>
      <w:r w:rsidRPr="00895659">
        <w:rPr>
          <w:spacing w:val="-30"/>
          <w:lang w:val="pt-PT"/>
        </w:rPr>
        <w:t xml:space="preserve"> </w:t>
      </w:r>
      <w:r w:rsidRPr="00895659">
        <w:rPr>
          <w:lang w:val="pt-PT"/>
        </w:rPr>
        <w:t>São</w:t>
      </w:r>
      <w:r w:rsidRPr="00895659">
        <w:rPr>
          <w:spacing w:val="-35"/>
          <w:lang w:val="pt-PT"/>
        </w:rPr>
        <w:t xml:space="preserve"> </w:t>
      </w:r>
      <w:r w:rsidRPr="00895659">
        <w:rPr>
          <w:lang w:val="pt-PT"/>
        </w:rPr>
        <w:t>aplicáveis</w:t>
      </w:r>
      <w:r w:rsidRPr="00895659">
        <w:rPr>
          <w:spacing w:val="-35"/>
          <w:lang w:val="pt-PT"/>
        </w:rPr>
        <w:t xml:space="preserve"> </w:t>
      </w:r>
      <w:r w:rsidRPr="00895659">
        <w:rPr>
          <w:lang w:val="pt-PT"/>
        </w:rPr>
        <w:t>ao</w:t>
      </w:r>
      <w:r w:rsidRPr="00895659">
        <w:rPr>
          <w:spacing w:val="-35"/>
          <w:lang w:val="pt-PT"/>
        </w:rPr>
        <w:t xml:space="preserve"> </w:t>
      </w:r>
      <w:r w:rsidRPr="00895659">
        <w:rPr>
          <w:lang w:val="pt-PT"/>
        </w:rPr>
        <w:t>fiscal</w:t>
      </w:r>
      <w:r w:rsidRPr="00895659">
        <w:rPr>
          <w:spacing w:val="-35"/>
          <w:lang w:val="pt-PT"/>
        </w:rPr>
        <w:t xml:space="preserve"> </w:t>
      </w:r>
      <w:r w:rsidRPr="00895659">
        <w:rPr>
          <w:lang w:val="pt-PT"/>
        </w:rPr>
        <w:t>único</w:t>
      </w:r>
      <w:r w:rsidRPr="00895659">
        <w:rPr>
          <w:spacing w:val="-35"/>
          <w:lang w:val="pt-PT"/>
        </w:rPr>
        <w:t xml:space="preserve"> </w:t>
      </w:r>
      <w:r w:rsidRPr="00895659">
        <w:rPr>
          <w:lang w:val="pt-PT"/>
        </w:rPr>
        <w:t>as</w:t>
      </w:r>
      <w:r w:rsidRPr="00895659">
        <w:rPr>
          <w:spacing w:val="-35"/>
          <w:lang w:val="pt-PT"/>
        </w:rPr>
        <w:t xml:space="preserve"> </w:t>
      </w:r>
      <w:r w:rsidRPr="00895659">
        <w:rPr>
          <w:lang w:val="pt-PT"/>
        </w:rPr>
        <w:t xml:space="preserve">incompatibilidades e impedimentos previstos nas alíneas </w:t>
      </w:r>
      <w:r w:rsidRPr="00895659">
        <w:rPr>
          <w:i/>
          <w:lang w:val="pt-PT"/>
        </w:rPr>
        <w:t>b</w:t>
      </w:r>
      <w:r w:rsidRPr="00895659">
        <w:rPr>
          <w:lang w:val="pt-PT"/>
        </w:rPr>
        <w:t xml:space="preserve">) </w:t>
      </w:r>
      <w:del w:id="54" w:author="Autor">
        <w:r w:rsidRPr="00895659" w:rsidDel="00723250">
          <w:rPr>
            <w:lang w:val="pt-PT"/>
          </w:rPr>
          <w:delText xml:space="preserve">a </w:delText>
        </w:r>
      </w:del>
      <w:ins w:id="55" w:author="Autor">
        <w:r>
          <w:rPr>
            <w:lang w:val="pt-PT"/>
          </w:rPr>
          <w:t>e</w:t>
        </w:r>
        <w:r w:rsidRPr="00895659">
          <w:rPr>
            <w:lang w:val="pt-PT"/>
          </w:rPr>
          <w:t xml:space="preserve"> </w:t>
        </w:r>
      </w:ins>
      <w:del w:id="56" w:author="Autor">
        <w:r w:rsidRPr="00895659" w:rsidDel="00723250">
          <w:rPr>
            <w:i/>
            <w:lang w:val="pt-PT"/>
          </w:rPr>
          <w:delText>d</w:delText>
        </w:r>
      </w:del>
      <w:ins w:id="57" w:author="Autor">
        <w:r>
          <w:rPr>
            <w:i/>
            <w:lang w:val="pt-PT"/>
          </w:rPr>
          <w:t>c</w:t>
        </w:r>
      </w:ins>
      <w:r w:rsidRPr="00895659">
        <w:rPr>
          <w:lang w:val="pt-PT"/>
        </w:rPr>
        <w:t>) do n.º 1 do artigo 17.º, sempre que respeitem a entidades com intervenção</w:t>
      </w:r>
      <w:r w:rsidRPr="00895659">
        <w:rPr>
          <w:spacing w:val="-11"/>
          <w:lang w:val="pt-PT"/>
        </w:rPr>
        <w:t xml:space="preserve"> </w:t>
      </w:r>
      <w:r w:rsidRPr="00895659">
        <w:rPr>
          <w:lang w:val="pt-PT"/>
        </w:rPr>
        <w:t>em</w:t>
      </w:r>
      <w:r w:rsidRPr="00895659">
        <w:rPr>
          <w:spacing w:val="-11"/>
          <w:lang w:val="pt-PT"/>
        </w:rPr>
        <w:t xml:space="preserve"> </w:t>
      </w:r>
      <w:r w:rsidRPr="00895659">
        <w:rPr>
          <w:lang w:val="pt-PT"/>
        </w:rPr>
        <w:t>processos</w:t>
      </w:r>
      <w:r w:rsidRPr="00895659">
        <w:rPr>
          <w:spacing w:val="-11"/>
          <w:lang w:val="pt-PT"/>
        </w:rPr>
        <w:t xml:space="preserve"> </w:t>
      </w:r>
      <w:r w:rsidRPr="00895659">
        <w:rPr>
          <w:lang w:val="pt-PT"/>
        </w:rPr>
        <w:t>ou</w:t>
      </w:r>
      <w:r w:rsidRPr="00895659">
        <w:rPr>
          <w:spacing w:val="-11"/>
          <w:lang w:val="pt-PT"/>
        </w:rPr>
        <w:t xml:space="preserve"> </w:t>
      </w:r>
      <w:r w:rsidRPr="00895659">
        <w:rPr>
          <w:lang w:val="pt-PT"/>
        </w:rPr>
        <w:t>destinatárias</w:t>
      </w:r>
      <w:r w:rsidRPr="00895659">
        <w:rPr>
          <w:spacing w:val="-11"/>
          <w:lang w:val="pt-PT"/>
        </w:rPr>
        <w:t xml:space="preserve"> </w:t>
      </w:r>
      <w:r w:rsidRPr="00895659">
        <w:rPr>
          <w:lang w:val="pt-PT"/>
        </w:rPr>
        <w:t>de</w:t>
      </w:r>
      <w:r w:rsidRPr="00895659">
        <w:rPr>
          <w:spacing w:val="-11"/>
          <w:lang w:val="pt-PT"/>
        </w:rPr>
        <w:t xml:space="preserve"> </w:t>
      </w:r>
      <w:r w:rsidRPr="00895659">
        <w:rPr>
          <w:lang w:val="pt-PT"/>
        </w:rPr>
        <w:t>atos,</w:t>
      </w:r>
      <w:r w:rsidRPr="00895659">
        <w:rPr>
          <w:spacing w:val="-11"/>
          <w:lang w:val="pt-PT"/>
        </w:rPr>
        <w:t xml:space="preserve"> </w:t>
      </w:r>
      <w:r w:rsidRPr="00895659">
        <w:rPr>
          <w:lang w:val="pt-PT"/>
        </w:rPr>
        <w:t>decisões</w:t>
      </w:r>
      <w:r w:rsidRPr="00895659">
        <w:rPr>
          <w:spacing w:val="-11"/>
          <w:lang w:val="pt-PT"/>
        </w:rPr>
        <w:t xml:space="preserve"> </w:t>
      </w:r>
      <w:r w:rsidRPr="00895659">
        <w:rPr>
          <w:lang w:val="pt-PT"/>
        </w:rPr>
        <w:t>ou deliberações da AdC, durante o período em que o fiscal único exerça</w:t>
      </w:r>
      <w:r w:rsidRPr="00895659">
        <w:rPr>
          <w:spacing w:val="-1"/>
          <w:lang w:val="pt-PT"/>
        </w:rPr>
        <w:t xml:space="preserve"> </w:t>
      </w:r>
      <w:r w:rsidRPr="00895659">
        <w:rPr>
          <w:lang w:val="pt-PT"/>
        </w:rPr>
        <w:t>funções.</w:t>
      </w:r>
    </w:p>
    <w:p w14:paraId="58FB0CBE" w14:textId="77777777" w:rsidR="008C3893" w:rsidRPr="00895659" w:rsidRDefault="008C3893" w:rsidP="008C3893">
      <w:pPr>
        <w:pStyle w:val="PargrafodaLista"/>
        <w:numPr>
          <w:ilvl w:val="0"/>
          <w:numId w:val="29"/>
        </w:numPr>
        <w:shd w:val="clear" w:color="auto" w:fill="FFFFFF" w:themeFill="background1"/>
        <w:tabs>
          <w:tab w:val="left" w:pos="490"/>
        </w:tabs>
        <w:spacing w:after="160" w:line="259" w:lineRule="auto"/>
        <w:ind w:right="103" w:firstLine="226"/>
        <w:rPr>
          <w:lang w:val="pt-PT"/>
        </w:rPr>
      </w:pPr>
      <w:r w:rsidRPr="00895659">
        <w:rPr>
          <w:lang w:val="pt-PT"/>
        </w:rPr>
        <w:t>— É</w:t>
      </w:r>
      <w:r w:rsidRPr="00895659">
        <w:rPr>
          <w:spacing w:val="-6"/>
          <w:lang w:val="pt-PT"/>
        </w:rPr>
        <w:t xml:space="preserve"> </w:t>
      </w:r>
      <w:r w:rsidRPr="00895659">
        <w:rPr>
          <w:lang w:val="pt-PT"/>
        </w:rPr>
        <w:t>vedado</w:t>
      </w:r>
      <w:r w:rsidRPr="00895659">
        <w:rPr>
          <w:spacing w:val="-6"/>
          <w:lang w:val="pt-PT"/>
        </w:rPr>
        <w:t xml:space="preserve"> </w:t>
      </w:r>
      <w:r w:rsidRPr="00895659">
        <w:rPr>
          <w:lang w:val="pt-PT"/>
        </w:rPr>
        <w:t>ao</w:t>
      </w:r>
      <w:r w:rsidRPr="00895659">
        <w:rPr>
          <w:spacing w:val="-6"/>
          <w:lang w:val="pt-PT"/>
        </w:rPr>
        <w:t xml:space="preserve"> </w:t>
      </w:r>
      <w:r w:rsidRPr="00895659">
        <w:rPr>
          <w:lang w:val="pt-PT"/>
        </w:rPr>
        <w:t>fiscal</w:t>
      </w:r>
      <w:r w:rsidRPr="00895659">
        <w:rPr>
          <w:spacing w:val="-6"/>
          <w:lang w:val="pt-PT"/>
        </w:rPr>
        <w:t xml:space="preserve"> </w:t>
      </w:r>
      <w:r w:rsidRPr="00895659">
        <w:rPr>
          <w:lang w:val="pt-PT"/>
        </w:rPr>
        <w:t>único</w:t>
      </w:r>
      <w:r w:rsidRPr="00895659">
        <w:rPr>
          <w:spacing w:val="-6"/>
          <w:lang w:val="pt-PT"/>
        </w:rPr>
        <w:t xml:space="preserve"> </w:t>
      </w:r>
      <w:r w:rsidRPr="00895659">
        <w:rPr>
          <w:lang w:val="pt-PT"/>
        </w:rPr>
        <w:t>manter</w:t>
      </w:r>
      <w:r w:rsidRPr="00895659">
        <w:rPr>
          <w:spacing w:val="-7"/>
          <w:lang w:val="pt-PT"/>
        </w:rPr>
        <w:t xml:space="preserve"> </w:t>
      </w:r>
      <w:r w:rsidRPr="00895659">
        <w:rPr>
          <w:lang w:val="pt-PT"/>
        </w:rPr>
        <w:t>qualquer</w:t>
      </w:r>
      <w:r w:rsidRPr="00895659">
        <w:rPr>
          <w:spacing w:val="-6"/>
          <w:lang w:val="pt-PT"/>
        </w:rPr>
        <w:t xml:space="preserve"> </w:t>
      </w:r>
      <w:r w:rsidRPr="00895659">
        <w:rPr>
          <w:lang w:val="pt-PT"/>
        </w:rPr>
        <w:t>vínculo laboral com o</w:t>
      </w:r>
      <w:r w:rsidRPr="00895659">
        <w:rPr>
          <w:spacing w:val="-2"/>
          <w:lang w:val="pt-PT"/>
        </w:rPr>
        <w:t xml:space="preserve"> </w:t>
      </w:r>
      <w:r w:rsidRPr="00895659">
        <w:rPr>
          <w:lang w:val="pt-PT"/>
        </w:rPr>
        <w:t>Estado.</w:t>
      </w:r>
    </w:p>
    <w:p w14:paraId="3224B4C8"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rPr>
      </w:pPr>
      <w:proofErr w:type="spellStart"/>
      <w:r w:rsidRPr="00895659">
        <w:rPr>
          <w:sz w:val="22"/>
          <w:szCs w:val="22"/>
        </w:rPr>
        <w:t>Artigo</w:t>
      </w:r>
      <w:proofErr w:type="spellEnd"/>
      <w:r w:rsidRPr="00895659">
        <w:rPr>
          <w:sz w:val="22"/>
          <w:szCs w:val="22"/>
        </w:rPr>
        <w:t xml:space="preserve"> 28</w:t>
      </w:r>
      <w:proofErr w:type="gramStart"/>
      <w:r w:rsidRPr="00895659">
        <w:rPr>
          <w:sz w:val="22"/>
          <w:szCs w:val="22"/>
        </w:rPr>
        <w:t>.º</w:t>
      </w:r>
      <w:proofErr w:type="gramEnd"/>
    </w:p>
    <w:p w14:paraId="45383BBE"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rPr>
      </w:pPr>
      <w:proofErr w:type="spellStart"/>
      <w:r w:rsidRPr="00895659">
        <w:rPr>
          <w:b/>
          <w:sz w:val="22"/>
          <w:szCs w:val="22"/>
        </w:rPr>
        <w:t>Competências</w:t>
      </w:r>
      <w:proofErr w:type="spellEnd"/>
    </w:p>
    <w:p w14:paraId="1958AEC2" w14:textId="77777777" w:rsidR="008C3893" w:rsidRPr="00895659" w:rsidRDefault="008C3893" w:rsidP="008C3893">
      <w:pPr>
        <w:pStyle w:val="PargrafodaLista"/>
        <w:numPr>
          <w:ilvl w:val="0"/>
          <w:numId w:val="28"/>
        </w:numPr>
        <w:shd w:val="clear" w:color="auto" w:fill="FFFFFF" w:themeFill="background1"/>
        <w:tabs>
          <w:tab w:val="left" w:pos="490"/>
        </w:tabs>
        <w:spacing w:before="99" w:after="160" w:line="259" w:lineRule="auto"/>
        <w:ind w:firstLine="226"/>
      </w:pPr>
      <w:r w:rsidRPr="00895659">
        <w:t xml:space="preserve">— Compete </w:t>
      </w:r>
      <w:proofErr w:type="spellStart"/>
      <w:r w:rsidRPr="00895659">
        <w:t>ao</w:t>
      </w:r>
      <w:proofErr w:type="spellEnd"/>
      <w:r w:rsidRPr="00895659">
        <w:t xml:space="preserve"> fiscal</w:t>
      </w:r>
      <w:r w:rsidRPr="00895659">
        <w:rPr>
          <w:spacing w:val="-1"/>
        </w:rPr>
        <w:t xml:space="preserve"> </w:t>
      </w:r>
      <w:proofErr w:type="spellStart"/>
      <w:r w:rsidRPr="00895659">
        <w:t>único</w:t>
      </w:r>
      <w:proofErr w:type="spellEnd"/>
      <w:r w:rsidRPr="00895659">
        <w:t>:</w:t>
      </w:r>
    </w:p>
    <w:p w14:paraId="7A350DEF" w14:textId="77777777" w:rsidR="008C3893" w:rsidRPr="00895659" w:rsidRDefault="008C3893" w:rsidP="008C3893">
      <w:pPr>
        <w:pStyle w:val="PargrafodaLista"/>
        <w:numPr>
          <w:ilvl w:val="0"/>
          <w:numId w:val="27"/>
        </w:numPr>
        <w:shd w:val="clear" w:color="auto" w:fill="FFFFFF" w:themeFill="background1"/>
        <w:tabs>
          <w:tab w:val="left" w:pos="566"/>
        </w:tabs>
        <w:spacing w:before="112" w:after="160" w:line="259" w:lineRule="auto"/>
        <w:ind w:right="102" w:firstLine="226"/>
        <w:rPr>
          <w:lang w:val="pt-PT"/>
        </w:rPr>
      </w:pPr>
      <w:r w:rsidRPr="00895659">
        <w:rPr>
          <w:lang w:val="pt-PT"/>
        </w:rPr>
        <w:t>Acompanhar e controlar com regularidade o cumprimento das leis e regulamentos aplicáveis em matéria de gestão económico-financeira e patrimonial da AdC, bem como a execução orçamental, a situação</w:t>
      </w:r>
      <w:r w:rsidRPr="00895659">
        <w:rPr>
          <w:spacing w:val="-34"/>
          <w:lang w:val="pt-PT"/>
        </w:rPr>
        <w:t xml:space="preserve"> </w:t>
      </w:r>
      <w:r w:rsidRPr="00895659">
        <w:rPr>
          <w:lang w:val="pt-PT"/>
        </w:rPr>
        <w:t>económica, financeira, patrimonial e contabilística;</w:t>
      </w:r>
    </w:p>
    <w:p w14:paraId="60647246" w14:textId="77777777" w:rsidR="008C3893" w:rsidRPr="00895659" w:rsidRDefault="008C3893" w:rsidP="008C3893">
      <w:pPr>
        <w:pStyle w:val="PargrafodaLista"/>
        <w:numPr>
          <w:ilvl w:val="0"/>
          <w:numId w:val="27"/>
        </w:numPr>
        <w:shd w:val="clear" w:color="auto" w:fill="FFFFFF" w:themeFill="background1"/>
        <w:tabs>
          <w:tab w:val="left" w:pos="546"/>
        </w:tabs>
        <w:spacing w:after="160" w:line="259" w:lineRule="auto"/>
        <w:ind w:right="102" w:firstLine="226"/>
        <w:rPr>
          <w:lang w:val="pt-PT"/>
        </w:rPr>
      </w:pPr>
      <w:r w:rsidRPr="00895659">
        <w:rPr>
          <w:lang w:val="pt-PT"/>
        </w:rPr>
        <w:t>Dar</w:t>
      </w:r>
      <w:r w:rsidRPr="00895659">
        <w:rPr>
          <w:spacing w:val="-22"/>
          <w:lang w:val="pt-PT"/>
        </w:rPr>
        <w:t xml:space="preserve"> </w:t>
      </w:r>
      <w:r w:rsidRPr="00895659">
        <w:rPr>
          <w:lang w:val="pt-PT"/>
        </w:rPr>
        <w:t>parecer</w:t>
      </w:r>
      <w:r w:rsidRPr="00895659">
        <w:rPr>
          <w:spacing w:val="-22"/>
          <w:lang w:val="pt-PT"/>
        </w:rPr>
        <w:t xml:space="preserve"> </w:t>
      </w:r>
      <w:r w:rsidRPr="00895659">
        <w:rPr>
          <w:lang w:val="pt-PT"/>
        </w:rPr>
        <w:t>prévio</w:t>
      </w:r>
      <w:r w:rsidRPr="00895659">
        <w:rPr>
          <w:spacing w:val="-22"/>
          <w:lang w:val="pt-PT"/>
        </w:rPr>
        <w:t xml:space="preserve"> </w:t>
      </w:r>
      <w:r w:rsidRPr="00895659">
        <w:rPr>
          <w:lang w:val="pt-PT"/>
        </w:rPr>
        <w:t>sobre</w:t>
      </w:r>
      <w:r w:rsidRPr="00895659">
        <w:rPr>
          <w:spacing w:val="-22"/>
          <w:lang w:val="pt-PT"/>
        </w:rPr>
        <w:t xml:space="preserve"> </w:t>
      </w:r>
      <w:r w:rsidRPr="00895659">
        <w:rPr>
          <w:lang w:val="pt-PT"/>
        </w:rPr>
        <w:t>o</w:t>
      </w:r>
      <w:r w:rsidRPr="00895659">
        <w:rPr>
          <w:spacing w:val="-22"/>
          <w:lang w:val="pt-PT"/>
        </w:rPr>
        <w:t xml:space="preserve"> </w:t>
      </w:r>
      <w:r w:rsidRPr="00895659">
        <w:rPr>
          <w:lang w:val="pt-PT"/>
        </w:rPr>
        <w:t>orçamento</w:t>
      </w:r>
      <w:r w:rsidRPr="00895659">
        <w:rPr>
          <w:spacing w:val="-22"/>
          <w:lang w:val="pt-PT"/>
        </w:rPr>
        <w:t xml:space="preserve"> </w:t>
      </w:r>
      <w:r w:rsidRPr="00895659">
        <w:rPr>
          <w:lang w:val="pt-PT"/>
        </w:rPr>
        <w:t>e</w:t>
      </w:r>
      <w:r w:rsidRPr="00895659">
        <w:rPr>
          <w:spacing w:val="-22"/>
          <w:lang w:val="pt-PT"/>
        </w:rPr>
        <w:t xml:space="preserve"> </w:t>
      </w:r>
      <w:r w:rsidRPr="00895659">
        <w:rPr>
          <w:lang w:val="pt-PT"/>
        </w:rPr>
        <w:t>suas</w:t>
      </w:r>
      <w:r w:rsidRPr="00895659">
        <w:rPr>
          <w:spacing w:val="-22"/>
          <w:lang w:val="pt-PT"/>
        </w:rPr>
        <w:t xml:space="preserve"> </w:t>
      </w:r>
      <w:r w:rsidRPr="00895659">
        <w:rPr>
          <w:lang w:val="pt-PT"/>
        </w:rPr>
        <w:t>revisões e alterações, bem como sobre o plano de atividades na perspetiva da sua cobertura</w:t>
      </w:r>
      <w:r w:rsidRPr="00895659">
        <w:rPr>
          <w:spacing w:val="-3"/>
          <w:lang w:val="pt-PT"/>
        </w:rPr>
        <w:t xml:space="preserve"> </w:t>
      </w:r>
      <w:r w:rsidRPr="00895659">
        <w:rPr>
          <w:lang w:val="pt-PT"/>
        </w:rPr>
        <w:t>orçamental;</w:t>
      </w:r>
    </w:p>
    <w:p w14:paraId="0880C95D" w14:textId="77777777" w:rsidR="008C3893" w:rsidRPr="00895659" w:rsidRDefault="008C3893" w:rsidP="008C3893">
      <w:pPr>
        <w:pStyle w:val="PargrafodaLista"/>
        <w:numPr>
          <w:ilvl w:val="0"/>
          <w:numId w:val="27"/>
        </w:numPr>
        <w:shd w:val="clear" w:color="auto" w:fill="FFFFFF" w:themeFill="background1"/>
        <w:tabs>
          <w:tab w:val="left" w:pos="572"/>
        </w:tabs>
        <w:spacing w:after="160" w:line="259" w:lineRule="auto"/>
        <w:ind w:right="102" w:firstLine="226"/>
        <w:rPr>
          <w:lang w:val="pt-PT"/>
        </w:rPr>
      </w:pPr>
      <w:r w:rsidRPr="00895659">
        <w:rPr>
          <w:lang w:val="pt-PT"/>
        </w:rPr>
        <w:t>Dar parecer sobre o relatório de gestão e contas, incluindo documentos de certificação legal de</w:t>
      </w:r>
      <w:r w:rsidRPr="00895659">
        <w:rPr>
          <w:spacing w:val="-3"/>
          <w:lang w:val="pt-PT"/>
        </w:rPr>
        <w:t xml:space="preserve"> </w:t>
      </w:r>
      <w:r w:rsidRPr="00895659">
        <w:rPr>
          <w:lang w:val="pt-PT"/>
        </w:rPr>
        <w:t>contas;</w:t>
      </w:r>
    </w:p>
    <w:p w14:paraId="4FB9B7C5" w14:textId="77777777" w:rsidR="008C3893" w:rsidRPr="00895659" w:rsidRDefault="008C3893" w:rsidP="008C3893">
      <w:pPr>
        <w:pStyle w:val="PargrafodaLista"/>
        <w:numPr>
          <w:ilvl w:val="0"/>
          <w:numId w:val="27"/>
        </w:numPr>
        <w:shd w:val="clear" w:color="auto" w:fill="FFFFFF" w:themeFill="background1"/>
        <w:tabs>
          <w:tab w:val="left" w:pos="551"/>
        </w:tabs>
        <w:spacing w:after="160" w:line="259" w:lineRule="auto"/>
        <w:ind w:right="102" w:firstLine="226"/>
        <w:rPr>
          <w:lang w:val="pt-PT"/>
        </w:rPr>
      </w:pPr>
      <w:r w:rsidRPr="00895659">
        <w:rPr>
          <w:lang w:val="pt-PT"/>
        </w:rPr>
        <w:t>Dar</w:t>
      </w:r>
      <w:r w:rsidRPr="00895659">
        <w:rPr>
          <w:spacing w:val="-11"/>
          <w:lang w:val="pt-PT"/>
        </w:rPr>
        <w:t xml:space="preserve"> </w:t>
      </w:r>
      <w:r w:rsidRPr="00895659">
        <w:rPr>
          <w:lang w:val="pt-PT"/>
        </w:rPr>
        <w:t>parecer</w:t>
      </w:r>
      <w:r w:rsidRPr="00895659">
        <w:rPr>
          <w:spacing w:val="-11"/>
          <w:lang w:val="pt-PT"/>
        </w:rPr>
        <w:t xml:space="preserve"> </w:t>
      </w:r>
      <w:r w:rsidRPr="00895659">
        <w:rPr>
          <w:lang w:val="pt-PT"/>
        </w:rPr>
        <w:t>prévio</w:t>
      </w:r>
      <w:r w:rsidRPr="00895659">
        <w:rPr>
          <w:spacing w:val="-11"/>
          <w:lang w:val="pt-PT"/>
        </w:rPr>
        <w:t xml:space="preserve"> </w:t>
      </w:r>
      <w:r w:rsidRPr="00895659">
        <w:rPr>
          <w:lang w:val="pt-PT"/>
        </w:rPr>
        <w:t>sobre</w:t>
      </w:r>
      <w:r w:rsidRPr="00895659">
        <w:rPr>
          <w:spacing w:val="-10"/>
          <w:lang w:val="pt-PT"/>
        </w:rPr>
        <w:t xml:space="preserve"> </w:t>
      </w:r>
      <w:r w:rsidRPr="00895659">
        <w:rPr>
          <w:lang w:val="pt-PT"/>
        </w:rPr>
        <w:t>a</w:t>
      </w:r>
      <w:r w:rsidRPr="00895659">
        <w:rPr>
          <w:spacing w:val="-11"/>
          <w:lang w:val="pt-PT"/>
        </w:rPr>
        <w:t xml:space="preserve"> </w:t>
      </w:r>
      <w:r w:rsidRPr="00895659">
        <w:rPr>
          <w:lang w:val="pt-PT"/>
        </w:rPr>
        <w:t>aquisição,</w:t>
      </w:r>
      <w:r w:rsidRPr="00895659">
        <w:rPr>
          <w:spacing w:val="-11"/>
          <w:lang w:val="pt-PT"/>
        </w:rPr>
        <w:t xml:space="preserve"> </w:t>
      </w:r>
      <w:r w:rsidRPr="00895659">
        <w:rPr>
          <w:lang w:val="pt-PT"/>
        </w:rPr>
        <w:t>arrendamento, alienação e oneração de bens</w:t>
      </w:r>
      <w:r w:rsidRPr="00895659">
        <w:rPr>
          <w:spacing w:val="-1"/>
          <w:lang w:val="pt-PT"/>
        </w:rPr>
        <w:t xml:space="preserve"> </w:t>
      </w:r>
      <w:r w:rsidRPr="00895659">
        <w:rPr>
          <w:lang w:val="pt-PT"/>
        </w:rPr>
        <w:t>imóveis;</w:t>
      </w:r>
    </w:p>
    <w:p w14:paraId="22CBE93E" w14:textId="77777777" w:rsidR="008C3893" w:rsidRPr="00895659" w:rsidRDefault="008C3893" w:rsidP="008C3893">
      <w:pPr>
        <w:pStyle w:val="PargrafodaLista"/>
        <w:numPr>
          <w:ilvl w:val="0"/>
          <w:numId w:val="27"/>
        </w:numPr>
        <w:shd w:val="clear" w:color="auto" w:fill="FFFFFF" w:themeFill="background1"/>
        <w:tabs>
          <w:tab w:val="left" w:pos="571"/>
        </w:tabs>
        <w:spacing w:before="1" w:after="160" w:line="259" w:lineRule="auto"/>
        <w:ind w:right="103" w:firstLine="226"/>
        <w:rPr>
          <w:lang w:val="pt-PT"/>
        </w:rPr>
      </w:pPr>
      <w:r w:rsidRPr="00895659">
        <w:rPr>
          <w:lang w:val="pt-PT"/>
        </w:rPr>
        <w:t>Dar parecer prévio sobre a aceitação de doações, heranças ou legados;</w:t>
      </w:r>
    </w:p>
    <w:p w14:paraId="03BFBFDA" w14:textId="77777777" w:rsidR="008C3893" w:rsidRPr="00895659" w:rsidRDefault="008C3893" w:rsidP="008C3893">
      <w:pPr>
        <w:pStyle w:val="PargrafodaLista"/>
        <w:numPr>
          <w:ilvl w:val="0"/>
          <w:numId w:val="27"/>
        </w:numPr>
        <w:shd w:val="clear" w:color="auto" w:fill="FFFFFF" w:themeFill="background1"/>
        <w:tabs>
          <w:tab w:val="left" w:pos="516"/>
        </w:tabs>
        <w:spacing w:after="160" w:line="259" w:lineRule="auto"/>
        <w:ind w:right="103" w:firstLine="226"/>
        <w:rPr>
          <w:lang w:val="pt-PT"/>
        </w:rPr>
      </w:pPr>
      <w:r w:rsidRPr="00895659">
        <w:rPr>
          <w:lang w:val="pt-PT"/>
        </w:rPr>
        <w:t>Dar parecer prévio sobre a contratação de empréstimos, quando a AdC esteja habilitada a</w:t>
      </w:r>
      <w:r w:rsidRPr="00895659">
        <w:rPr>
          <w:spacing w:val="-16"/>
          <w:lang w:val="pt-PT"/>
        </w:rPr>
        <w:t xml:space="preserve"> </w:t>
      </w:r>
      <w:r w:rsidRPr="00895659">
        <w:rPr>
          <w:lang w:val="pt-PT"/>
        </w:rPr>
        <w:t>fazê-lo;</w:t>
      </w:r>
    </w:p>
    <w:p w14:paraId="6E2FB6E1" w14:textId="77777777" w:rsidR="008C3893" w:rsidRPr="00895659" w:rsidRDefault="008C3893" w:rsidP="008C3893">
      <w:pPr>
        <w:pStyle w:val="PargrafodaLista"/>
        <w:numPr>
          <w:ilvl w:val="0"/>
          <w:numId w:val="27"/>
        </w:numPr>
        <w:shd w:val="clear" w:color="auto" w:fill="FFFFFF" w:themeFill="background1"/>
        <w:tabs>
          <w:tab w:val="left" w:pos="567"/>
        </w:tabs>
        <w:spacing w:after="160" w:line="259" w:lineRule="auto"/>
        <w:ind w:right="103" w:firstLine="226"/>
        <w:rPr>
          <w:lang w:val="pt-PT"/>
        </w:rPr>
      </w:pPr>
      <w:r w:rsidRPr="00895659">
        <w:rPr>
          <w:lang w:val="pt-PT"/>
        </w:rPr>
        <w:t>Aferir a qualidade dos sistemas de indicadores de desempenho,</w:t>
      </w:r>
      <w:r w:rsidRPr="00895659">
        <w:rPr>
          <w:spacing w:val="-29"/>
          <w:lang w:val="pt-PT"/>
        </w:rPr>
        <w:t xml:space="preserve"> </w:t>
      </w:r>
      <w:r w:rsidRPr="00895659">
        <w:rPr>
          <w:lang w:val="pt-PT"/>
        </w:rPr>
        <w:t>bem</w:t>
      </w:r>
      <w:r w:rsidRPr="00895659">
        <w:rPr>
          <w:spacing w:val="-29"/>
          <w:lang w:val="pt-PT"/>
        </w:rPr>
        <w:t xml:space="preserve"> </w:t>
      </w:r>
      <w:r w:rsidRPr="00895659">
        <w:rPr>
          <w:lang w:val="pt-PT"/>
        </w:rPr>
        <w:t>como</w:t>
      </w:r>
      <w:r w:rsidRPr="00895659">
        <w:rPr>
          <w:spacing w:val="-29"/>
          <w:lang w:val="pt-PT"/>
        </w:rPr>
        <w:t xml:space="preserve"> </w:t>
      </w:r>
      <w:r w:rsidRPr="00895659">
        <w:rPr>
          <w:lang w:val="pt-PT"/>
        </w:rPr>
        <w:t>avaliar,</w:t>
      </w:r>
      <w:r w:rsidRPr="00895659">
        <w:rPr>
          <w:spacing w:val="-29"/>
          <w:lang w:val="pt-PT"/>
        </w:rPr>
        <w:t xml:space="preserve"> </w:t>
      </w:r>
      <w:r w:rsidRPr="00895659">
        <w:rPr>
          <w:lang w:val="pt-PT"/>
        </w:rPr>
        <w:t>anualmente,</w:t>
      </w:r>
      <w:r w:rsidRPr="00895659">
        <w:rPr>
          <w:spacing w:val="-30"/>
          <w:lang w:val="pt-PT"/>
        </w:rPr>
        <w:t xml:space="preserve"> </w:t>
      </w:r>
      <w:r w:rsidRPr="00895659">
        <w:rPr>
          <w:lang w:val="pt-PT"/>
        </w:rPr>
        <w:t>os</w:t>
      </w:r>
      <w:r w:rsidRPr="00895659">
        <w:rPr>
          <w:spacing w:val="-29"/>
          <w:lang w:val="pt-PT"/>
        </w:rPr>
        <w:t xml:space="preserve"> </w:t>
      </w:r>
      <w:r w:rsidRPr="00895659">
        <w:rPr>
          <w:lang w:val="pt-PT"/>
        </w:rPr>
        <w:t>resultados obtidos</w:t>
      </w:r>
      <w:r w:rsidRPr="00895659">
        <w:rPr>
          <w:spacing w:val="-9"/>
          <w:lang w:val="pt-PT"/>
        </w:rPr>
        <w:t xml:space="preserve"> </w:t>
      </w:r>
      <w:r w:rsidRPr="00895659">
        <w:rPr>
          <w:lang w:val="pt-PT"/>
        </w:rPr>
        <w:t>pela</w:t>
      </w:r>
      <w:r w:rsidRPr="00895659">
        <w:rPr>
          <w:spacing w:val="-21"/>
          <w:lang w:val="pt-PT"/>
        </w:rPr>
        <w:t xml:space="preserve"> </w:t>
      </w:r>
      <w:r w:rsidRPr="00895659">
        <w:rPr>
          <w:lang w:val="pt-PT"/>
        </w:rPr>
        <w:t>AdC</w:t>
      </w:r>
      <w:r w:rsidRPr="00895659">
        <w:rPr>
          <w:spacing w:val="-9"/>
          <w:lang w:val="pt-PT"/>
        </w:rPr>
        <w:t xml:space="preserve"> </w:t>
      </w:r>
      <w:r w:rsidRPr="00895659">
        <w:rPr>
          <w:lang w:val="pt-PT"/>
        </w:rPr>
        <w:t>em</w:t>
      </w:r>
      <w:r w:rsidRPr="00895659">
        <w:rPr>
          <w:spacing w:val="-9"/>
          <w:lang w:val="pt-PT"/>
        </w:rPr>
        <w:t xml:space="preserve"> </w:t>
      </w:r>
      <w:r w:rsidRPr="00895659">
        <w:rPr>
          <w:lang w:val="pt-PT"/>
        </w:rPr>
        <w:t>função</w:t>
      </w:r>
      <w:r w:rsidRPr="00895659">
        <w:rPr>
          <w:spacing w:val="-9"/>
          <w:lang w:val="pt-PT"/>
        </w:rPr>
        <w:t xml:space="preserve"> </w:t>
      </w:r>
      <w:r w:rsidRPr="00895659">
        <w:rPr>
          <w:lang w:val="pt-PT"/>
        </w:rPr>
        <w:t>dos</w:t>
      </w:r>
      <w:r w:rsidRPr="00895659">
        <w:rPr>
          <w:spacing w:val="-9"/>
          <w:lang w:val="pt-PT"/>
        </w:rPr>
        <w:t xml:space="preserve"> </w:t>
      </w:r>
      <w:r w:rsidRPr="00895659">
        <w:rPr>
          <w:lang w:val="pt-PT"/>
        </w:rPr>
        <w:t>meios</w:t>
      </w:r>
      <w:r w:rsidRPr="00895659">
        <w:rPr>
          <w:spacing w:val="-9"/>
          <w:lang w:val="pt-PT"/>
        </w:rPr>
        <w:t xml:space="preserve"> </w:t>
      </w:r>
      <w:r w:rsidRPr="00895659">
        <w:rPr>
          <w:lang w:val="pt-PT"/>
        </w:rPr>
        <w:t>disponíveis,</w:t>
      </w:r>
      <w:r w:rsidRPr="00895659">
        <w:rPr>
          <w:spacing w:val="-9"/>
          <w:lang w:val="pt-PT"/>
        </w:rPr>
        <w:t xml:space="preserve"> </w:t>
      </w:r>
      <w:r w:rsidRPr="00895659">
        <w:rPr>
          <w:lang w:val="pt-PT"/>
        </w:rPr>
        <w:t xml:space="preserve">cujas conclusões são reportadas aos membros do Governo </w:t>
      </w:r>
      <w:r w:rsidRPr="00895659">
        <w:rPr>
          <w:lang w:val="pt-PT"/>
        </w:rPr>
        <w:lastRenderedPageBreak/>
        <w:t>responsáveis pelas áreas das finanças e da</w:t>
      </w:r>
      <w:r w:rsidRPr="00895659">
        <w:rPr>
          <w:spacing w:val="-1"/>
          <w:lang w:val="pt-PT"/>
        </w:rPr>
        <w:t xml:space="preserve"> </w:t>
      </w:r>
      <w:r w:rsidRPr="00895659">
        <w:rPr>
          <w:lang w:val="pt-PT"/>
        </w:rPr>
        <w:t>economia;</w:t>
      </w:r>
    </w:p>
    <w:p w14:paraId="3787C7C8" w14:textId="77777777" w:rsidR="008C3893" w:rsidRPr="00895659" w:rsidRDefault="008C3893" w:rsidP="008C3893">
      <w:pPr>
        <w:pStyle w:val="PargrafodaLista"/>
        <w:numPr>
          <w:ilvl w:val="0"/>
          <w:numId w:val="27"/>
        </w:numPr>
        <w:shd w:val="clear" w:color="auto" w:fill="FFFFFF" w:themeFill="background1"/>
        <w:tabs>
          <w:tab w:val="left" w:pos="585"/>
        </w:tabs>
        <w:spacing w:before="1" w:after="160" w:line="259" w:lineRule="auto"/>
        <w:ind w:right="102" w:firstLine="226"/>
        <w:rPr>
          <w:lang w:val="pt-PT"/>
        </w:rPr>
      </w:pPr>
      <w:r w:rsidRPr="00895659">
        <w:rPr>
          <w:lang w:val="pt-PT"/>
        </w:rPr>
        <w:t>Elaborar relatórios da sua ação fiscalizadora, incluindo um relatório anual</w:t>
      </w:r>
      <w:r w:rsidRPr="00895659">
        <w:rPr>
          <w:spacing w:val="-2"/>
          <w:lang w:val="pt-PT"/>
        </w:rPr>
        <w:t xml:space="preserve"> </w:t>
      </w:r>
      <w:r w:rsidRPr="00895659">
        <w:rPr>
          <w:lang w:val="pt-PT"/>
        </w:rPr>
        <w:t>global;</w:t>
      </w:r>
    </w:p>
    <w:p w14:paraId="6F0808D0" w14:textId="77777777" w:rsidR="008C3893" w:rsidRPr="00895659" w:rsidRDefault="008C3893" w:rsidP="008C3893">
      <w:pPr>
        <w:pStyle w:val="PargrafodaLista"/>
        <w:numPr>
          <w:ilvl w:val="0"/>
          <w:numId w:val="27"/>
        </w:numPr>
        <w:shd w:val="clear" w:color="auto" w:fill="FFFFFF" w:themeFill="background1"/>
        <w:tabs>
          <w:tab w:val="left" w:pos="501"/>
        </w:tabs>
        <w:spacing w:after="160" w:line="259" w:lineRule="auto"/>
        <w:ind w:right="104" w:firstLine="226"/>
        <w:rPr>
          <w:lang w:val="pt-PT"/>
        </w:rPr>
      </w:pPr>
      <w:r w:rsidRPr="00895659">
        <w:rPr>
          <w:lang w:val="pt-PT"/>
        </w:rPr>
        <w:t>Manter</w:t>
      </w:r>
      <w:r w:rsidRPr="00895659">
        <w:rPr>
          <w:spacing w:val="-21"/>
          <w:lang w:val="pt-PT"/>
        </w:rPr>
        <w:t xml:space="preserve"> </w:t>
      </w:r>
      <w:r w:rsidRPr="00895659">
        <w:rPr>
          <w:lang w:val="pt-PT"/>
        </w:rPr>
        <w:t>o</w:t>
      </w:r>
      <w:r w:rsidRPr="00895659">
        <w:rPr>
          <w:spacing w:val="-22"/>
          <w:lang w:val="pt-PT"/>
        </w:rPr>
        <w:t xml:space="preserve"> </w:t>
      </w:r>
      <w:r w:rsidRPr="00895659">
        <w:rPr>
          <w:lang w:val="pt-PT"/>
        </w:rPr>
        <w:t>conselho</w:t>
      </w:r>
      <w:r w:rsidRPr="00895659">
        <w:rPr>
          <w:spacing w:val="-22"/>
          <w:lang w:val="pt-PT"/>
        </w:rPr>
        <w:t xml:space="preserve"> </w:t>
      </w:r>
      <w:r w:rsidRPr="00895659">
        <w:rPr>
          <w:lang w:val="pt-PT"/>
        </w:rPr>
        <w:t>de</w:t>
      </w:r>
      <w:r w:rsidRPr="00895659">
        <w:rPr>
          <w:spacing w:val="-22"/>
          <w:lang w:val="pt-PT"/>
        </w:rPr>
        <w:t xml:space="preserve"> </w:t>
      </w:r>
      <w:r w:rsidRPr="00895659">
        <w:rPr>
          <w:lang w:val="pt-PT"/>
        </w:rPr>
        <w:t>administração</w:t>
      </w:r>
      <w:r w:rsidRPr="00895659">
        <w:rPr>
          <w:spacing w:val="-22"/>
          <w:lang w:val="pt-PT"/>
        </w:rPr>
        <w:t xml:space="preserve"> </w:t>
      </w:r>
      <w:r w:rsidRPr="00895659">
        <w:rPr>
          <w:lang w:val="pt-PT"/>
        </w:rPr>
        <w:t>informado</w:t>
      </w:r>
      <w:r w:rsidRPr="00895659">
        <w:rPr>
          <w:spacing w:val="-22"/>
          <w:lang w:val="pt-PT"/>
        </w:rPr>
        <w:t xml:space="preserve"> </w:t>
      </w:r>
      <w:r w:rsidRPr="00895659">
        <w:rPr>
          <w:lang w:val="pt-PT"/>
        </w:rPr>
        <w:t>sobre os resultados da sua ação</w:t>
      </w:r>
      <w:r w:rsidRPr="00895659">
        <w:rPr>
          <w:spacing w:val="-4"/>
          <w:lang w:val="pt-PT"/>
        </w:rPr>
        <w:t xml:space="preserve"> </w:t>
      </w:r>
      <w:r w:rsidRPr="00895659">
        <w:rPr>
          <w:lang w:val="pt-PT"/>
        </w:rPr>
        <w:t>fiscalizadora;</w:t>
      </w:r>
    </w:p>
    <w:p w14:paraId="22470681" w14:textId="77777777" w:rsidR="008C3893" w:rsidRPr="00895659" w:rsidRDefault="008C3893" w:rsidP="008C3893">
      <w:pPr>
        <w:pStyle w:val="PargrafodaLista"/>
        <w:numPr>
          <w:ilvl w:val="0"/>
          <w:numId w:val="27"/>
        </w:numPr>
        <w:shd w:val="clear" w:color="auto" w:fill="FFFFFF" w:themeFill="background1"/>
        <w:tabs>
          <w:tab w:val="left" w:pos="531"/>
        </w:tabs>
        <w:spacing w:after="160" w:line="259" w:lineRule="auto"/>
        <w:ind w:right="103" w:firstLine="226"/>
        <w:rPr>
          <w:lang w:val="pt-PT"/>
        </w:rPr>
      </w:pPr>
      <w:r w:rsidRPr="00895659">
        <w:rPr>
          <w:lang w:val="pt-PT"/>
        </w:rPr>
        <w:t>Propor a realização de auditorias externas, quando isso se revelar necessário ou</w:t>
      </w:r>
      <w:r w:rsidRPr="00895659">
        <w:rPr>
          <w:spacing w:val="-2"/>
          <w:lang w:val="pt-PT"/>
        </w:rPr>
        <w:t xml:space="preserve"> </w:t>
      </w:r>
      <w:r w:rsidRPr="00895659">
        <w:rPr>
          <w:lang w:val="pt-PT"/>
        </w:rPr>
        <w:t>conveniente;</w:t>
      </w:r>
    </w:p>
    <w:p w14:paraId="19D14EEB" w14:textId="77777777" w:rsidR="008C3893" w:rsidRPr="00895659" w:rsidRDefault="008C3893" w:rsidP="008C3893">
      <w:pPr>
        <w:pStyle w:val="PargrafodaLista"/>
        <w:numPr>
          <w:ilvl w:val="0"/>
          <w:numId w:val="27"/>
        </w:numPr>
        <w:shd w:val="clear" w:color="auto" w:fill="FFFFFF" w:themeFill="background1"/>
        <w:tabs>
          <w:tab w:val="left" w:pos="546"/>
        </w:tabs>
        <w:spacing w:after="160" w:line="259" w:lineRule="auto"/>
        <w:ind w:right="102" w:firstLine="226"/>
        <w:rPr>
          <w:lang w:val="pt-PT"/>
        </w:rPr>
      </w:pPr>
      <w:r w:rsidRPr="00895659">
        <w:rPr>
          <w:lang w:val="pt-PT"/>
        </w:rPr>
        <w:t>Pronunciar-se sobre os assuntos relacionados com</w:t>
      </w:r>
      <w:r w:rsidRPr="00895659">
        <w:rPr>
          <w:spacing w:val="-32"/>
          <w:lang w:val="pt-PT"/>
        </w:rPr>
        <w:t xml:space="preserve"> </w:t>
      </w:r>
      <w:r w:rsidRPr="00895659">
        <w:rPr>
          <w:lang w:val="pt-PT"/>
        </w:rPr>
        <w:t>a gestão</w:t>
      </w:r>
      <w:r w:rsidRPr="00895659">
        <w:rPr>
          <w:spacing w:val="-27"/>
          <w:lang w:val="pt-PT"/>
        </w:rPr>
        <w:t xml:space="preserve"> </w:t>
      </w:r>
      <w:r w:rsidRPr="00895659">
        <w:rPr>
          <w:lang w:val="pt-PT"/>
        </w:rPr>
        <w:t>económico-financeira</w:t>
      </w:r>
      <w:r w:rsidRPr="00895659">
        <w:rPr>
          <w:spacing w:val="-27"/>
          <w:lang w:val="pt-PT"/>
        </w:rPr>
        <w:t xml:space="preserve"> </w:t>
      </w:r>
      <w:r w:rsidRPr="00895659">
        <w:rPr>
          <w:lang w:val="pt-PT"/>
        </w:rPr>
        <w:t>e</w:t>
      </w:r>
      <w:r w:rsidRPr="00895659">
        <w:rPr>
          <w:spacing w:val="-27"/>
          <w:lang w:val="pt-PT"/>
        </w:rPr>
        <w:t xml:space="preserve"> </w:t>
      </w:r>
      <w:r w:rsidRPr="00895659">
        <w:rPr>
          <w:lang w:val="pt-PT"/>
        </w:rPr>
        <w:t>patrimonial</w:t>
      </w:r>
      <w:r w:rsidRPr="00895659">
        <w:rPr>
          <w:spacing w:val="-27"/>
          <w:lang w:val="pt-PT"/>
        </w:rPr>
        <w:t xml:space="preserve"> </w:t>
      </w:r>
      <w:r w:rsidRPr="00895659">
        <w:rPr>
          <w:lang w:val="pt-PT"/>
        </w:rPr>
        <w:t>da</w:t>
      </w:r>
      <w:r w:rsidRPr="00895659">
        <w:rPr>
          <w:spacing w:val="-35"/>
          <w:lang w:val="pt-PT"/>
        </w:rPr>
        <w:t xml:space="preserve"> </w:t>
      </w:r>
      <w:r w:rsidRPr="00895659">
        <w:rPr>
          <w:lang w:val="pt-PT"/>
        </w:rPr>
        <w:t>AdC</w:t>
      </w:r>
      <w:r w:rsidRPr="00895659">
        <w:rPr>
          <w:spacing w:val="-27"/>
          <w:lang w:val="pt-PT"/>
        </w:rPr>
        <w:t xml:space="preserve"> </w:t>
      </w:r>
      <w:r w:rsidRPr="00895659">
        <w:rPr>
          <w:lang w:val="pt-PT"/>
        </w:rPr>
        <w:t>que</w:t>
      </w:r>
      <w:r w:rsidRPr="00895659">
        <w:rPr>
          <w:spacing w:val="-27"/>
          <w:lang w:val="pt-PT"/>
        </w:rPr>
        <w:t xml:space="preserve"> </w:t>
      </w:r>
      <w:r w:rsidRPr="00895659">
        <w:rPr>
          <w:lang w:val="pt-PT"/>
        </w:rPr>
        <w:t>lhe sejam</w:t>
      </w:r>
      <w:r w:rsidRPr="00895659">
        <w:rPr>
          <w:spacing w:val="-37"/>
          <w:lang w:val="pt-PT"/>
        </w:rPr>
        <w:t xml:space="preserve"> </w:t>
      </w:r>
      <w:r w:rsidRPr="00895659">
        <w:rPr>
          <w:lang w:val="pt-PT"/>
        </w:rPr>
        <w:t>submetidos</w:t>
      </w:r>
      <w:r w:rsidRPr="00895659">
        <w:rPr>
          <w:spacing w:val="-37"/>
          <w:lang w:val="pt-PT"/>
        </w:rPr>
        <w:t xml:space="preserve"> </w:t>
      </w:r>
      <w:r w:rsidRPr="00895659">
        <w:rPr>
          <w:lang w:val="pt-PT"/>
        </w:rPr>
        <w:t>pelo</w:t>
      </w:r>
      <w:r w:rsidRPr="00895659">
        <w:rPr>
          <w:spacing w:val="-37"/>
          <w:lang w:val="pt-PT"/>
        </w:rPr>
        <w:t xml:space="preserve"> </w:t>
      </w:r>
      <w:r w:rsidRPr="00895659">
        <w:rPr>
          <w:lang w:val="pt-PT"/>
        </w:rPr>
        <w:t>conselho</w:t>
      </w:r>
      <w:r w:rsidRPr="00895659">
        <w:rPr>
          <w:spacing w:val="-37"/>
          <w:lang w:val="pt-PT"/>
        </w:rPr>
        <w:t xml:space="preserve"> </w:t>
      </w:r>
      <w:r w:rsidRPr="00895659">
        <w:rPr>
          <w:lang w:val="pt-PT"/>
        </w:rPr>
        <w:t>de</w:t>
      </w:r>
      <w:r w:rsidRPr="00895659">
        <w:rPr>
          <w:spacing w:val="-37"/>
          <w:lang w:val="pt-PT"/>
        </w:rPr>
        <w:t xml:space="preserve"> </w:t>
      </w:r>
      <w:r w:rsidRPr="00895659">
        <w:rPr>
          <w:lang w:val="pt-PT"/>
        </w:rPr>
        <w:t>administração,</w:t>
      </w:r>
      <w:r w:rsidRPr="00895659">
        <w:rPr>
          <w:spacing w:val="-37"/>
          <w:lang w:val="pt-PT"/>
        </w:rPr>
        <w:t xml:space="preserve"> </w:t>
      </w:r>
      <w:r w:rsidRPr="00895659">
        <w:rPr>
          <w:lang w:val="pt-PT"/>
        </w:rPr>
        <w:t>pelo</w:t>
      </w:r>
      <w:r w:rsidRPr="00895659">
        <w:rPr>
          <w:spacing w:val="-39"/>
          <w:lang w:val="pt-PT"/>
        </w:rPr>
        <w:t xml:space="preserve"> </w:t>
      </w:r>
      <w:r w:rsidRPr="00895659">
        <w:rPr>
          <w:spacing w:val="-3"/>
          <w:lang w:val="pt-PT"/>
        </w:rPr>
        <w:t>Tri</w:t>
      </w:r>
      <w:r w:rsidRPr="00895659">
        <w:rPr>
          <w:lang w:val="pt-PT"/>
        </w:rPr>
        <w:t>bunal</w:t>
      </w:r>
      <w:r w:rsidRPr="00895659">
        <w:rPr>
          <w:spacing w:val="-9"/>
          <w:lang w:val="pt-PT"/>
        </w:rPr>
        <w:t xml:space="preserve"> </w:t>
      </w:r>
      <w:r w:rsidRPr="00895659">
        <w:rPr>
          <w:lang w:val="pt-PT"/>
        </w:rPr>
        <w:t>de</w:t>
      </w:r>
      <w:r w:rsidRPr="00895659">
        <w:rPr>
          <w:spacing w:val="-9"/>
          <w:lang w:val="pt-PT"/>
        </w:rPr>
        <w:t xml:space="preserve"> </w:t>
      </w:r>
      <w:r w:rsidRPr="00895659">
        <w:rPr>
          <w:lang w:val="pt-PT"/>
        </w:rPr>
        <w:t>Contas</w:t>
      </w:r>
      <w:r w:rsidRPr="00895659">
        <w:rPr>
          <w:spacing w:val="-9"/>
          <w:lang w:val="pt-PT"/>
        </w:rPr>
        <w:t xml:space="preserve"> </w:t>
      </w:r>
      <w:r w:rsidRPr="00895659">
        <w:rPr>
          <w:lang w:val="pt-PT"/>
        </w:rPr>
        <w:t>ou</w:t>
      </w:r>
      <w:r w:rsidRPr="00895659">
        <w:rPr>
          <w:spacing w:val="-9"/>
          <w:lang w:val="pt-PT"/>
        </w:rPr>
        <w:t xml:space="preserve"> </w:t>
      </w:r>
      <w:r w:rsidRPr="00895659">
        <w:rPr>
          <w:lang w:val="pt-PT"/>
        </w:rPr>
        <w:t>outras</w:t>
      </w:r>
      <w:r w:rsidRPr="00895659">
        <w:rPr>
          <w:spacing w:val="-9"/>
          <w:lang w:val="pt-PT"/>
        </w:rPr>
        <w:t xml:space="preserve"> </w:t>
      </w:r>
      <w:r w:rsidRPr="00895659">
        <w:rPr>
          <w:lang w:val="pt-PT"/>
        </w:rPr>
        <w:t>entidades</w:t>
      </w:r>
      <w:r w:rsidRPr="00895659">
        <w:rPr>
          <w:spacing w:val="-9"/>
          <w:lang w:val="pt-PT"/>
        </w:rPr>
        <w:t xml:space="preserve"> </w:t>
      </w:r>
      <w:r w:rsidRPr="00895659">
        <w:rPr>
          <w:lang w:val="pt-PT"/>
        </w:rPr>
        <w:t>públicas</w:t>
      </w:r>
      <w:r w:rsidRPr="00895659">
        <w:rPr>
          <w:spacing w:val="-9"/>
          <w:lang w:val="pt-PT"/>
        </w:rPr>
        <w:t xml:space="preserve"> </w:t>
      </w:r>
      <w:r w:rsidRPr="00895659">
        <w:rPr>
          <w:lang w:val="pt-PT"/>
        </w:rPr>
        <w:t>encarregues da inspeção e auditoria dos serviços do</w:t>
      </w:r>
      <w:r w:rsidRPr="00895659">
        <w:rPr>
          <w:spacing w:val="-10"/>
          <w:lang w:val="pt-PT"/>
        </w:rPr>
        <w:t xml:space="preserve"> </w:t>
      </w:r>
      <w:r w:rsidRPr="00895659">
        <w:rPr>
          <w:lang w:val="pt-PT"/>
        </w:rPr>
        <w:t>Estado;</w:t>
      </w:r>
    </w:p>
    <w:p w14:paraId="0DCD4EDD" w14:textId="77777777" w:rsidR="008C3893" w:rsidRPr="00895659" w:rsidRDefault="008C3893" w:rsidP="008C3893">
      <w:pPr>
        <w:pStyle w:val="PargrafodaLista"/>
        <w:numPr>
          <w:ilvl w:val="0"/>
          <w:numId w:val="27"/>
        </w:numPr>
        <w:shd w:val="clear" w:color="auto" w:fill="FFFFFF" w:themeFill="background1"/>
        <w:tabs>
          <w:tab w:val="left" w:pos="499"/>
        </w:tabs>
        <w:spacing w:before="1" w:after="160" w:line="259" w:lineRule="auto"/>
        <w:ind w:right="102" w:firstLine="226"/>
        <w:rPr>
          <w:lang w:val="pt-PT"/>
        </w:rPr>
      </w:pPr>
      <w:r w:rsidRPr="00895659">
        <w:rPr>
          <w:lang w:val="pt-PT"/>
        </w:rPr>
        <w:t>Participar</w:t>
      </w:r>
      <w:r w:rsidRPr="00895659">
        <w:rPr>
          <w:spacing w:val="-33"/>
          <w:lang w:val="pt-PT"/>
        </w:rPr>
        <w:t xml:space="preserve"> </w:t>
      </w:r>
      <w:r w:rsidRPr="00895659">
        <w:rPr>
          <w:lang w:val="pt-PT"/>
        </w:rPr>
        <w:t>às</w:t>
      </w:r>
      <w:r w:rsidRPr="00895659">
        <w:rPr>
          <w:spacing w:val="-33"/>
          <w:lang w:val="pt-PT"/>
        </w:rPr>
        <w:t xml:space="preserve"> </w:t>
      </w:r>
      <w:r w:rsidRPr="00895659">
        <w:rPr>
          <w:lang w:val="pt-PT"/>
        </w:rPr>
        <w:t>entidades</w:t>
      </w:r>
      <w:r w:rsidRPr="00895659">
        <w:rPr>
          <w:spacing w:val="-33"/>
          <w:lang w:val="pt-PT"/>
        </w:rPr>
        <w:t xml:space="preserve"> </w:t>
      </w:r>
      <w:r w:rsidRPr="00895659">
        <w:rPr>
          <w:lang w:val="pt-PT"/>
        </w:rPr>
        <w:t>competentes</w:t>
      </w:r>
      <w:r w:rsidRPr="00895659">
        <w:rPr>
          <w:spacing w:val="-33"/>
          <w:lang w:val="pt-PT"/>
        </w:rPr>
        <w:t xml:space="preserve"> </w:t>
      </w:r>
      <w:r w:rsidRPr="00895659">
        <w:rPr>
          <w:lang w:val="pt-PT"/>
        </w:rPr>
        <w:t>as</w:t>
      </w:r>
      <w:r w:rsidRPr="00895659">
        <w:rPr>
          <w:spacing w:val="-33"/>
          <w:lang w:val="pt-PT"/>
        </w:rPr>
        <w:t xml:space="preserve"> </w:t>
      </w:r>
      <w:r w:rsidRPr="00895659">
        <w:rPr>
          <w:lang w:val="pt-PT"/>
        </w:rPr>
        <w:t>irregularidades que detete.</w:t>
      </w:r>
    </w:p>
    <w:p w14:paraId="18571E53" w14:textId="77777777" w:rsidR="008C3893" w:rsidRPr="00895659" w:rsidRDefault="008C3893" w:rsidP="008C3893">
      <w:pPr>
        <w:pStyle w:val="PargrafodaLista"/>
        <w:numPr>
          <w:ilvl w:val="0"/>
          <w:numId w:val="28"/>
        </w:numPr>
        <w:shd w:val="clear" w:color="auto" w:fill="FFFFFF" w:themeFill="background1"/>
        <w:tabs>
          <w:tab w:val="left" w:pos="490"/>
        </w:tabs>
        <w:spacing w:before="111" w:after="160" w:line="259" w:lineRule="auto"/>
        <w:ind w:firstLine="226"/>
        <w:rPr>
          <w:lang w:val="pt-PT"/>
        </w:rPr>
      </w:pPr>
      <w:r w:rsidRPr="00895659">
        <w:rPr>
          <w:lang w:val="pt-PT"/>
        </w:rPr>
        <w:t>— O prazo para elaboração dos pareceres referidos no número anterior é de 30 dias contados da receção dos documentos a que respeitam, ressalvadas as situações de urgência</w:t>
      </w:r>
      <w:r w:rsidRPr="00895659">
        <w:rPr>
          <w:spacing w:val="-4"/>
          <w:lang w:val="pt-PT"/>
        </w:rPr>
        <w:t xml:space="preserve"> </w:t>
      </w:r>
      <w:r w:rsidRPr="00895659">
        <w:rPr>
          <w:lang w:val="pt-PT"/>
        </w:rPr>
        <w:t>imperiosa.</w:t>
      </w:r>
    </w:p>
    <w:p w14:paraId="613305CE" w14:textId="77777777" w:rsidR="008C3893" w:rsidRPr="00895659" w:rsidRDefault="008C3893" w:rsidP="008C3893">
      <w:pPr>
        <w:pStyle w:val="PargrafodaLista"/>
        <w:numPr>
          <w:ilvl w:val="0"/>
          <w:numId w:val="28"/>
        </w:numPr>
        <w:shd w:val="clear" w:color="auto" w:fill="FFFFFF" w:themeFill="background1"/>
        <w:tabs>
          <w:tab w:val="left" w:pos="490"/>
        </w:tabs>
        <w:spacing w:after="160" w:line="259" w:lineRule="auto"/>
        <w:ind w:firstLine="226"/>
        <w:rPr>
          <w:lang w:val="pt-PT"/>
        </w:rPr>
      </w:pPr>
      <w:r w:rsidRPr="00895659">
        <w:rPr>
          <w:lang w:val="pt-PT"/>
        </w:rPr>
        <w:t>— Para exercício da sua competência, o fiscal</w:t>
      </w:r>
      <w:r w:rsidRPr="00895659">
        <w:rPr>
          <w:spacing w:val="-9"/>
          <w:lang w:val="pt-PT"/>
        </w:rPr>
        <w:t xml:space="preserve"> </w:t>
      </w:r>
      <w:r w:rsidRPr="00895659">
        <w:rPr>
          <w:lang w:val="pt-PT"/>
        </w:rPr>
        <w:t>único tem direito</w:t>
      </w:r>
      <w:r w:rsidRPr="00895659">
        <w:rPr>
          <w:spacing w:val="-1"/>
          <w:lang w:val="pt-PT"/>
        </w:rPr>
        <w:t xml:space="preserve"> </w:t>
      </w:r>
      <w:r w:rsidRPr="00895659">
        <w:rPr>
          <w:lang w:val="pt-PT"/>
        </w:rPr>
        <w:t>a:</w:t>
      </w:r>
    </w:p>
    <w:p w14:paraId="7D729DC1" w14:textId="77777777" w:rsidR="008C3893" w:rsidRPr="00895659" w:rsidRDefault="008C3893" w:rsidP="008C3893">
      <w:pPr>
        <w:pStyle w:val="PargrafodaLista"/>
        <w:numPr>
          <w:ilvl w:val="0"/>
          <w:numId w:val="26"/>
        </w:numPr>
        <w:shd w:val="clear" w:color="auto" w:fill="FFFFFF" w:themeFill="background1"/>
        <w:tabs>
          <w:tab w:val="left" w:pos="566"/>
        </w:tabs>
        <w:spacing w:before="113" w:after="160" w:line="259" w:lineRule="auto"/>
        <w:ind w:firstLine="226"/>
        <w:rPr>
          <w:lang w:val="pt-PT"/>
        </w:rPr>
      </w:pPr>
      <w:r w:rsidRPr="00895659">
        <w:rPr>
          <w:lang w:val="pt-PT"/>
        </w:rPr>
        <w:t>Obter do conselho de administração todas as informações e esclarecimentos que considere</w:t>
      </w:r>
      <w:r w:rsidRPr="00895659">
        <w:rPr>
          <w:spacing w:val="-3"/>
          <w:lang w:val="pt-PT"/>
        </w:rPr>
        <w:t xml:space="preserve"> </w:t>
      </w:r>
      <w:r w:rsidRPr="00895659">
        <w:rPr>
          <w:lang w:val="pt-PT"/>
        </w:rPr>
        <w:t>necessários;</w:t>
      </w:r>
    </w:p>
    <w:p w14:paraId="311AE0DD" w14:textId="77777777" w:rsidR="008C3893" w:rsidRPr="00895659" w:rsidRDefault="008C3893" w:rsidP="008C3893">
      <w:pPr>
        <w:pStyle w:val="PargrafodaLista"/>
        <w:numPr>
          <w:ilvl w:val="0"/>
          <w:numId w:val="26"/>
        </w:numPr>
        <w:shd w:val="clear" w:color="auto" w:fill="FFFFFF" w:themeFill="background1"/>
        <w:tabs>
          <w:tab w:val="left" w:pos="542"/>
        </w:tabs>
        <w:spacing w:after="160" w:line="259" w:lineRule="auto"/>
        <w:ind w:right="1" w:firstLine="226"/>
        <w:rPr>
          <w:lang w:val="pt-PT"/>
        </w:rPr>
      </w:pPr>
      <w:r w:rsidRPr="00895659">
        <w:rPr>
          <w:spacing w:val="-6"/>
          <w:lang w:val="pt-PT"/>
        </w:rPr>
        <w:t>Ter</w:t>
      </w:r>
      <w:r w:rsidRPr="00895659">
        <w:rPr>
          <w:spacing w:val="-21"/>
          <w:lang w:val="pt-PT"/>
        </w:rPr>
        <w:t xml:space="preserve"> </w:t>
      </w:r>
      <w:r w:rsidRPr="00895659">
        <w:rPr>
          <w:lang w:val="pt-PT"/>
        </w:rPr>
        <w:t>livre</w:t>
      </w:r>
      <w:r w:rsidRPr="00895659">
        <w:rPr>
          <w:spacing w:val="-21"/>
          <w:lang w:val="pt-PT"/>
        </w:rPr>
        <w:t xml:space="preserve"> </w:t>
      </w:r>
      <w:r w:rsidRPr="00895659">
        <w:rPr>
          <w:lang w:val="pt-PT"/>
        </w:rPr>
        <w:t>acesso</w:t>
      </w:r>
      <w:r w:rsidRPr="00895659">
        <w:rPr>
          <w:spacing w:val="-21"/>
          <w:lang w:val="pt-PT"/>
        </w:rPr>
        <w:t xml:space="preserve"> </w:t>
      </w:r>
      <w:r w:rsidRPr="00895659">
        <w:rPr>
          <w:lang w:val="pt-PT"/>
        </w:rPr>
        <w:t>a</w:t>
      </w:r>
      <w:r w:rsidRPr="00895659">
        <w:rPr>
          <w:spacing w:val="-21"/>
          <w:lang w:val="pt-PT"/>
        </w:rPr>
        <w:t xml:space="preserve"> </w:t>
      </w:r>
      <w:r w:rsidRPr="00895659">
        <w:rPr>
          <w:lang w:val="pt-PT"/>
        </w:rPr>
        <w:t>todos</w:t>
      </w:r>
      <w:r w:rsidRPr="00895659">
        <w:rPr>
          <w:spacing w:val="-21"/>
          <w:lang w:val="pt-PT"/>
        </w:rPr>
        <w:t xml:space="preserve"> </w:t>
      </w:r>
      <w:r w:rsidRPr="00895659">
        <w:rPr>
          <w:lang w:val="pt-PT"/>
        </w:rPr>
        <w:t>os</w:t>
      </w:r>
      <w:r w:rsidRPr="00895659">
        <w:rPr>
          <w:spacing w:val="-21"/>
          <w:lang w:val="pt-PT"/>
        </w:rPr>
        <w:t xml:space="preserve"> </w:t>
      </w:r>
      <w:r w:rsidRPr="00895659">
        <w:rPr>
          <w:lang w:val="pt-PT"/>
        </w:rPr>
        <w:t>serviços</w:t>
      </w:r>
      <w:r w:rsidRPr="00895659">
        <w:rPr>
          <w:spacing w:val="-21"/>
          <w:lang w:val="pt-PT"/>
        </w:rPr>
        <w:t xml:space="preserve"> </w:t>
      </w:r>
      <w:r w:rsidRPr="00895659">
        <w:rPr>
          <w:lang w:val="pt-PT"/>
        </w:rPr>
        <w:t>e</w:t>
      </w:r>
      <w:r w:rsidRPr="00895659">
        <w:rPr>
          <w:spacing w:val="-21"/>
          <w:lang w:val="pt-PT"/>
        </w:rPr>
        <w:t xml:space="preserve"> </w:t>
      </w:r>
      <w:r w:rsidRPr="00895659">
        <w:rPr>
          <w:lang w:val="pt-PT"/>
        </w:rPr>
        <w:t>à</w:t>
      </w:r>
      <w:r w:rsidRPr="00895659">
        <w:rPr>
          <w:spacing w:val="-21"/>
          <w:lang w:val="pt-PT"/>
        </w:rPr>
        <w:t xml:space="preserve"> </w:t>
      </w:r>
      <w:r w:rsidRPr="00895659">
        <w:rPr>
          <w:lang w:val="pt-PT"/>
        </w:rPr>
        <w:t>documentação da</w:t>
      </w:r>
      <w:r w:rsidRPr="00895659">
        <w:rPr>
          <w:spacing w:val="-35"/>
          <w:lang w:val="pt-PT"/>
        </w:rPr>
        <w:t xml:space="preserve"> </w:t>
      </w:r>
      <w:r w:rsidRPr="00895659">
        <w:rPr>
          <w:lang w:val="pt-PT"/>
        </w:rPr>
        <w:t>AdC,</w:t>
      </w:r>
      <w:r w:rsidRPr="00895659">
        <w:rPr>
          <w:spacing w:val="-27"/>
          <w:lang w:val="pt-PT"/>
        </w:rPr>
        <w:t xml:space="preserve"> </w:t>
      </w:r>
      <w:r w:rsidRPr="00895659">
        <w:rPr>
          <w:lang w:val="pt-PT"/>
        </w:rPr>
        <w:t>podendo</w:t>
      </w:r>
      <w:r w:rsidRPr="00895659">
        <w:rPr>
          <w:spacing w:val="-28"/>
          <w:lang w:val="pt-PT"/>
        </w:rPr>
        <w:t xml:space="preserve"> </w:t>
      </w:r>
      <w:r w:rsidRPr="00895659">
        <w:rPr>
          <w:lang w:val="pt-PT"/>
        </w:rPr>
        <w:t>solicitar</w:t>
      </w:r>
      <w:r w:rsidRPr="00895659">
        <w:rPr>
          <w:spacing w:val="-27"/>
          <w:lang w:val="pt-PT"/>
        </w:rPr>
        <w:t xml:space="preserve"> </w:t>
      </w:r>
      <w:r w:rsidRPr="00895659">
        <w:rPr>
          <w:lang w:val="pt-PT"/>
        </w:rPr>
        <w:t>a</w:t>
      </w:r>
      <w:r w:rsidRPr="00895659">
        <w:rPr>
          <w:spacing w:val="-28"/>
          <w:lang w:val="pt-PT"/>
        </w:rPr>
        <w:t xml:space="preserve"> </w:t>
      </w:r>
      <w:r w:rsidRPr="00895659">
        <w:rPr>
          <w:lang w:val="pt-PT"/>
        </w:rPr>
        <w:t>presença</w:t>
      </w:r>
      <w:r w:rsidRPr="00895659">
        <w:rPr>
          <w:spacing w:val="-28"/>
          <w:lang w:val="pt-PT"/>
        </w:rPr>
        <w:t xml:space="preserve"> </w:t>
      </w:r>
      <w:r w:rsidRPr="00895659">
        <w:rPr>
          <w:lang w:val="pt-PT"/>
        </w:rPr>
        <w:t>de</w:t>
      </w:r>
      <w:r w:rsidRPr="00895659">
        <w:rPr>
          <w:spacing w:val="-28"/>
          <w:lang w:val="pt-PT"/>
        </w:rPr>
        <w:t xml:space="preserve"> </w:t>
      </w:r>
      <w:r w:rsidRPr="00895659">
        <w:rPr>
          <w:lang w:val="pt-PT"/>
        </w:rPr>
        <w:t>responsáveis,</w:t>
      </w:r>
      <w:r w:rsidRPr="00895659">
        <w:rPr>
          <w:spacing w:val="-28"/>
          <w:lang w:val="pt-PT"/>
        </w:rPr>
        <w:t xml:space="preserve"> </w:t>
      </w:r>
      <w:r w:rsidRPr="00895659">
        <w:rPr>
          <w:lang w:val="pt-PT"/>
        </w:rPr>
        <w:t>bem como os esclarecimentos que considere</w:t>
      </w:r>
      <w:r w:rsidRPr="00895659">
        <w:rPr>
          <w:spacing w:val="-4"/>
          <w:lang w:val="pt-PT"/>
        </w:rPr>
        <w:t xml:space="preserve"> </w:t>
      </w:r>
      <w:r w:rsidRPr="00895659">
        <w:rPr>
          <w:lang w:val="pt-PT"/>
        </w:rPr>
        <w:t>necessários;</w:t>
      </w:r>
    </w:p>
    <w:p w14:paraId="6F31398D" w14:textId="77777777" w:rsidR="008C3893" w:rsidRPr="00895659" w:rsidRDefault="008C3893" w:rsidP="008C3893">
      <w:pPr>
        <w:pStyle w:val="PargrafodaLista"/>
        <w:numPr>
          <w:ilvl w:val="0"/>
          <w:numId w:val="26"/>
        </w:numPr>
        <w:shd w:val="clear" w:color="auto" w:fill="FFFFFF" w:themeFill="background1"/>
        <w:tabs>
          <w:tab w:val="left" w:pos="557"/>
        </w:tabs>
        <w:spacing w:after="160" w:line="259" w:lineRule="auto"/>
        <w:ind w:firstLine="226"/>
        <w:rPr>
          <w:lang w:val="pt-PT"/>
        </w:rPr>
      </w:pPr>
      <w:r w:rsidRPr="00895659">
        <w:rPr>
          <w:lang w:val="pt-PT"/>
        </w:rPr>
        <w:t>Promover a realização de reuniões com o conselho de</w:t>
      </w:r>
      <w:r w:rsidRPr="00895659">
        <w:rPr>
          <w:spacing w:val="-9"/>
          <w:lang w:val="pt-PT"/>
        </w:rPr>
        <w:t xml:space="preserve"> </w:t>
      </w:r>
      <w:r w:rsidRPr="00895659">
        <w:rPr>
          <w:lang w:val="pt-PT"/>
        </w:rPr>
        <w:t>administração</w:t>
      </w:r>
      <w:r w:rsidRPr="00895659">
        <w:rPr>
          <w:spacing w:val="-10"/>
          <w:lang w:val="pt-PT"/>
        </w:rPr>
        <w:t xml:space="preserve"> </w:t>
      </w:r>
      <w:r w:rsidRPr="00895659">
        <w:rPr>
          <w:lang w:val="pt-PT"/>
        </w:rPr>
        <w:t>para</w:t>
      </w:r>
      <w:r w:rsidRPr="00895659">
        <w:rPr>
          <w:spacing w:val="-9"/>
          <w:lang w:val="pt-PT"/>
        </w:rPr>
        <w:t xml:space="preserve"> </w:t>
      </w:r>
      <w:r w:rsidRPr="00895659">
        <w:rPr>
          <w:lang w:val="pt-PT"/>
        </w:rPr>
        <w:t>análise</w:t>
      </w:r>
      <w:r w:rsidRPr="00895659">
        <w:rPr>
          <w:spacing w:val="-10"/>
          <w:lang w:val="pt-PT"/>
        </w:rPr>
        <w:t xml:space="preserve"> </w:t>
      </w:r>
      <w:r w:rsidRPr="00895659">
        <w:rPr>
          <w:lang w:val="pt-PT"/>
        </w:rPr>
        <w:t>de</w:t>
      </w:r>
      <w:r w:rsidRPr="00895659">
        <w:rPr>
          <w:spacing w:val="-9"/>
          <w:lang w:val="pt-PT"/>
        </w:rPr>
        <w:t xml:space="preserve"> </w:t>
      </w:r>
      <w:r w:rsidRPr="00895659">
        <w:rPr>
          <w:lang w:val="pt-PT"/>
        </w:rPr>
        <w:t>questões</w:t>
      </w:r>
      <w:r w:rsidRPr="00895659">
        <w:rPr>
          <w:spacing w:val="-9"/>
          <w:lang w:val="pt-PT"/>
        </w:rPr>
        <w:t xml:space="preserve"> </w:t>
      </w:r>
      <w:r w:rsidRPr="00895659">
        <w:rPr>
          <w:lang w:val="pt-PT"/>
        </w:rPr>
        <w:t>compreendidas no</w:t>
      </w:r>
      <w:r w:rsidRPr="00895659">
        <w:rPr>
          <w:spacing w:val="-14"/>
          <w:lang w:val="pt-PT"/>
        </w:rPr>
        <w:t xml:space="preserve"> </w:t>
      </w:r>
      <w:r w:rsidRPr="00895659">
        <w:rPr>
          <w:lang w:val="pt-PT"/>
        </w:rPr>
        <w:t>âmbito</w:t>
      </w:r>
      <w:r w:rsidRPr="00895659">
        <w:rPr>
          <w:spacing w:val="-14"/>
          <w:lang w:val="pt-PT"/>
        </w:rPr>
        <w:t xml:space="preserve"> </w:t>
      </w:r>
      <w:r w:rsidRPr="00895659">
        <w:rPr>
          <w:lang w:val="pt-PT"/>
        </w:rPr>
        <w:t>das</w:t>
      </w:r>
      <w:r w:rsidRPr="00895659">
        <w:rPr>
          <w:spacing w:val="-14"/>
          <w:lang w:val="pt-PT"/>
        </w:rPr>
        <w:t xml:space="preserve"> </w:t>
      </w:r>
      <w:r w:rsidRPr="00895659">
        <w:rPr>
          <w:lang w:val="pt-PT"/>
        </w:rPr>
        <w:t>suas</w:t>
      </w:r>
      <w:r w:rsidRPr="00895659">
        <w:rPr>
          <w:spacing w:val="-14"/>
          <w:lang w:val="pt-PT"/>
        </w:rPr>
        <w:t xml:space="preserve"> </w:t>
      </w:r>
      <w:r w:rsidRPr="00895659">
        <w:rPr>
          <w:lang w:val="pt-PT"/>
        </w:rPr>
        <w:t>atribuições,</w:t>
      </w:r>
      <w:r w:rsidRPr="00895659">
        <w:rPr>
          <w:spacing w:val="-15"/>
          <w:lang w:val="pt-PT"/>
        </w:rPr>
        <w:t xml:space="preserve"> </w:t>
      </w:r>
      <w:r w:rsidRPr="00895659">
        <w:rPr>
          <w:lang w:val="pt-PT"/>
        </w:rPr>
        <w:t>sempre</w:t>
      </w:r>
      <w:r w:rsidRPr="00895659">
        <w:rPr>
          <w:spacing w:val="-14"/>
          <w:lang w:val="pt-PT"/>
        </w:rPr>
        <w:t xml:space="preserve"> </w:t>
      </w:r>
      <w:r w:rsidRPr="00895659">
        <w:rPr>
          <w:lang w:val="pt-PT"/>
        </w:rPr>
        <w:t>que</w:t>
      </w:r>
      <w:r w:rsidRPr="00895659">
        <w:rPr>
          <w:spacing w:val="-14"/>
          <w:lang w:val="pt-PT"/>
        </w:rPr>
        <w:t xml:space="preserve"> </w:t>
      </w:r>
      <w:r w:rsidRPr="00895659">
        <w:rPr>
          <w:lang w:val="pt-PT"/>
        </w:rPr>
        <w:t>a</w:t>
      </w:r>
      <w:r w:rsidRPr="00895659">
        <w:rPr>
          <w:spacing w:val="-14"/>
          <w:lang w:val="pt-PT"/>
        </w:rPr>
        <w:t xml:space="preserve"> </w:t>
      </w:r>
      <w:r w:rsidRPr="00895659">
        <w:rPr>
          <w:lang w:val="pt-PT"/>
        </w:rPr>
        <w:t>sua</w:t>
      </w:r>
      <w:r w:rsidRPr="00895659">
        <w:rPr>
          <w:spacing w:val="-14"/>
          <w:lang w:val="pt-PT"/>
        </w:rPr>
        <w:t xml:space="preserve"> </w:t>
      </w:r>
      <w:r w:rsidRPr="00895659">
        <w:rPr>
          <w:lang w:val="pt-PT"/>
        </w:rPr>
        <w:t>natureza ou importância o</w:t>
      </w:r>
      <w:r w:rsidRPr="00895659">
        <w:rPr>
          <w:spacing w:val="-1"/>
          <w:lang w:val="pt-PT"/>
        </w:rPr>
        <w:t xml:space="preserve"> </w:t>
      </w:r>
      <w:r w:rsidRPr="00895659">
        <w:rPr>
          <w:lang w:val="pt-PT"/>
        </w:rPr>
        <w:t>justifique;</w:t>
      </w:r>
    </w:p>
    <w:p w14:paraId="4E79CA10" w14:textId="77777777" w:rsidR="008C3893" w:rsidRPr="00895659" w:rsidRDefault="008C3893" w:rsidP="008C3893">
      <w:pPr>
        <w:pStyle w:val="PargrafodaLista"/>
        <w:numPr>
          <w:ilvl w:val="0"/>
          <w:numId w:val="26"/>
        </w:numPr>
        <w:shd w:val="clear" w:color="auto" w:fill="FFFFFF" w:themeFill="background1"/>
        <w:tabs>
          <w:tab w:val="left" w:pos="554"/>
        </w:tabs>
        <w:spacing w:after="160" w:line="259" w:lineRule="auto"/>
        <w:ind w:firstLine="226"/>
        <w:rPr>
          <w:lang w:val="pt-PT"/>
        </w:rPr>
      </w:pPr>
      <w:r w:rsidRPr="00895659">
        <w:rPr>
          <w:spacing w:val="-3"/>
          <w:lang w:val="pt-PT"/>
        </w:rPr>
        <w:t xml:space="preserve">Tomar </w:t>
      </w:r>
      <w:r w:rsidRPr="00895659">
        <w:rPr>
          <w:lang w:val="pt-PT"/>
        </w:rPr>
        <w:t>ou propor as demais providências que</w:t>
      </w:r>
      <w:r w:rsidRPr="00895659">
        <w:rPr>
          <w:spacing w:val="-18"/>
          <w:lang w:val="pt-PT"/>
        </w:rPr>
        <w:t xml:space="preserve"> </w:t>
      </w:r>
      <w:r w:rsidRPr="00895659">
        <w:rPr>
          <w:lang w:val="pt-PT"/>
        </w:rPr>
        <w:t>considere indispensáveis.</w:t>
      </w:r>
    </w:p>
    <w:p w14:paraId="31499AC2"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SECÇÃO IV</w:t>
      </w:r>
    </w:p>
    <w:p w14:paraId="6FC2E13C"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Organização, trabalhadores e prestadores de serviços</w:t>
      </w:r>
    </w:p>
    <w:p w14:paraId="2247B60E"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29.º</w:t>
      </w:r>
    </w:p>
    <w:p w14:paraId="34200949" w14:textId="77777777" w:rsidR="008C3893" w:rsidRPr="00895659" w:rsidRDefault="008C3893" w:rsidP="008C3893">
      <w:pPr>
        <w:pStyle w:val="PargrafodaLista"/>
        <w:shd w:val="clear" w:color="auto" w:fill="FFFFFF" w:themeFill="background1"/>
        <w:tabs>
          <w:tab w:val="left" w:pos="0"/>
        </w:tabs>
        <w:spacing w:before="111" w:after="160" w:line="259" w:lineRule="auto"/>
        <w:ind w:left="0" w:right="461" w:firstLine="0"/>
        <w:jc w:val="center"/>
        <w:rPr>
          <w:ins w:id="58" w:author="Autor"/>
          <w:b/>
          <w:lang w:val="pt-PT"/>
        </w:rPr>
      </w:pPr>
      <w:ins w:id="59" w:author="Autor">
        <w:r w:rsidRPr="00895659">
          <w:rPr>
            <w:b/>
            <w:lang w:val="pt-PT"/>
          </w:rPr>
          <w:t>Organização</w:t>
        </w:r>
      </w:ins>
    </w:p>
    <w:p w14:paraId="4C10F2F6" w14:textId="77777777" w:rsidR="008C3893" w:rsidRPr="00895659" w:rsidDel="00D912B3" w:rsidRDefault="008C3893" w:rsidP="008C3893">
      <w:pPr>
        <w:pStyle w:val="Corpodetexto"/>
        <w:shd w:val="clear" w:color="auto" w:fill="FFFFFF" w:themeFill="background1"/>
        <w:spacing w:after="160" w:line="259" w:lineRule="auto"/>
        <w:ind w:left="0" w:right="441" w:firstLine="0"/>
        <w:jc w:val="center"/>
        <w:rPr>
          <w:del w:id="60" w:author="Autor"/>
          <w:b/>
          <w:sz w:val="22"/>
          <w:szCs w:val="22"/>
          <w:lang w:val="pt-PT"/>
        </w:rPr>
      </w:pPr>
      <w:del w:id="61" w:author="Autor">
        <w:r w:rsidRPr="00895659" w:rsidDel="00D912B3">
          <w:rPr>
            <w:b/>
            <w:sz w:val="22"/>
            <w:szCs w:val="22"/>
            <w:lang w:val="pt-PT"/>
          </w:rPr>
          <w:delText>Serviços</w:delText>
        </w:r>
      </w:del>
    </w:p>
    <w:p w14:paraId="41459F1C" w14:textId="771278EF" w:rsidR="008C3893" w:rsidRPr="00895659" w:rsidRDefault="008C3893" w:rsidP="008C3893">
      <w:pPr>
        <w:pStyle w:val="PargrafodaLista"/>
        <w:numPr>
          <w:ilvl w:val="0"/>
          <w:numId w:val="66"/>
        </w:numPr>
        <w:shd w:val="clear" w:color="auto" w:fill="FFFFFF" w:themeFill="background1"/>
        <w:tabs>
          <w:tab w:val="left" w:pos="490"/>
        </w:tabs>
        <w:spacing w:before="111" w:after="160" w:line="259" w:lineRule="auto"/>
        <w:ind w:firstLine="226"/>
        <w:rPr>
          <w:ins w:id="62" w:author="Autor"/>
          <w:lang w:val="pt-PT"/>
        </w:rPr>
      </w:pPr>
      <w:ins w:id="63" w:author="Autor">
        <w:r w:rsidRPr="00895659">
          <w:rPr>
            <w:lang w:val="pt-PT"/>
          </w:rPr>
          <w:t>—</w:t>
        </w:r>
        <w:del w:id="64" w:author="Autor">
          <w:r w:rsidRPr="00895659" w:rsidDel="00C40B66">
            <w:rPr>
              <w:lang w:val="pt-PT"/>
            </w:rPr>
            <w:delText xml:space="preserve"> </w:delText>
          </w:r>
        </w:del>
        <w:r w:rsidRPr="00895659">
          <w:rPr>
            <w:lang w:val="pt-PT"/>
          </w:rPr>
          <w:t xml:space="preserve">A </w:t>
        </w:r>
      </w:ins>
      <w:r w:rsidRPr="00895659">
        <w:rPr>
          <w:lang w:val="pt-PT"/>
        </w:rPr>
        <w:t xml:space="preserve">AdC </w:t>
      </w:r>
      <w:ins w:id="65" w:author="Autor">
        <w:r w:rsidRPr="00895659">
          <w:rPr>
            <w:lang w:val="pt-PT"/>
          </w:rPr>
          <w:t xml:space="preserve">deve </w:t>
        </w:r>
      </w:ins>
      <w:r w:rsidRPr="00895659">
        <w:rPr>
          <w:lang w:val="pt-PT"/>
        </w:rPr>
        <w:t>disp</w:t>
      </w:r>
      <w:ins w:id="66" w:author="Autor">
        <w:r w:rsidRPr="00895659">
          <w:rPr>
            <w:lang w:val="pt-PT"/>
          </w:rPr>
          <w:t>or</w:t>
        </w:r>
      </w:ins>
      <w:del w:id="67" w:author="Autor">
        <w:r w:rsidRPr="00895659" w:rsidDel="00C40B66">
          <w:rPr>
            <w:lang w:val="pt-PT"/>
          </w:rPr>
          <w:delText>õe</w:delText>
        </w:r>
      </w:del>
      <w:ins w:id="68" w:author="Autor">
        <w:r w:rsidRPr="00895659">
          <w:rPr>
            <w:lang w:val="pt-PT"/>
          </w:rPr>
          <w:t>, a todo o tempo,</w:t>
        </w:r>
      </w:ins>
      <w:r w:rsidRPr="00895659">
        <w:rPr>
          <w:lang w:val="pt-PT"/>
        </w:rPr>
        <w:t xml:space="preserve"> d</w:t>
      </w:r>
      <w:del w:id="69" w:author="Autor">
        <w:r w:rsidR="005D2892" w:rsidDel="005D2892">
          <w:rPr>
            <w:lang w:val="pt-PT"/>
          </w:rPr>
          <w:delText>os</w:delText>
        </w:r>
      </w:del>
      <w:ins w:id="70" w:author="Autor">
        <w:r w:rsidRPr="00895659">
          <w:rPr>
            <w:lang w:val="pt-PT"/>
          </w:rPr>
          <w:t>e pessoal</w:t>
        </w:r>
      </w:ins>
      <w:r w:rsidRPr="00895659">
        <w:rPr>
          <w:lang w:val="pt-PT"/>
        </w:rPr>
        <w:t xml:space="preserve"> </w:t>
      </w:r>
      <w:ins w:id="71" w:author="Autor">
        <w:r w:rsidRPr="00895659">
          <w:rPr>
            <w:lang w:val="pt-PT"/>
          </w:rPr>
          <w:t xml:space="preserve">qualificado em número suficiente e demais </w:t>
        </w:r>
      </w:ins>
      <w:r w:rsidRPr="00895659">
        <w:rPr>
          <w:lang w:val="pt-PT"/>
        </w:rPr>
        <w:t>serviços necessários à prossecução das</w:t>
      </w:r>
      <w:r w:rsidRPr="00895659">
        <w:rPr>
          <w:spacing w:val="-9"/>
          <w:lang w:val="pt-PT"/>
        </w:rPr>
        <w:t xml:space="preserve"> </w:t>
      </w:r>
      <w:r w:rsidRPr="00895659">
        <w:rPr>
          <w:lang w:val="pt-PT"/>
        </w:rPr>
        <w:t>suas</w:t>
      </w:r>
      <w:r w:rsidRPr="00895659">
        <w:rPr>
          <w:spacing w:val="-9"/>
          <w:lang w:val="pt-PT"/>
        </w:rPr>
        <w:t xml:space="preserve"> </w:t>
      </w:r>
      <w:r w:rsidRPr="00895659">
        <w:rPr>
          <w:lang w:val="pt-PT"/>
        </w:rPr>
        <w:t>atribuições,</w:t>
      </w:r>
      <w:r w:rsidRPr="00895659">
        <w:rPr>
          <w:spacing w:val="-10"/>
          <w:lang w:val="pt-PT"/>
        </w:rPr>
        <w:t xml:space="preserve"> </w:t>
      </w:r>
      <w:r w:rsidRPr="00895659">
        <w:rPr>
          <w:lang w:val="pt-PT"/>
        </w:rPr>
        <w:t>sendo</w:t>
      </w:r>
      <w:r w:rsidRPr="00895659">
        <w:rPr>
          <w:spacing w:val="-9"/>
          <w:lang w:val="pt-PT"/>
        </w:rPr>
        <w:t xml:space="preserve"> </w:t>
      </w:r>
      <w:r w:rsidRPr="00895659">
        <w:rPr>
          <w:lang w:val="pt-PT"/>
        </w:rPr>
        <w:t>a</w:t>
      </w:r>
      <w:r w:rsidRPr="00895659">
        <w:rPr>
          <w:spacing w:val="-9"/>
          <w:lang w:val="pt-PT"/>
        </w:rPr>
        <w:t xml:space="preserve"> </w:t>
      </w:r>
      <w:r w:rsidRPr="00895659">
        <w:rPr>
          <w:lang w:val="pt-PT"/>
        </w:rPr>
        <w:t>respetiva</w:t>
      </w:r>
      <w:r w:rsidRPr="00895659">
        <w:rPr>
          <w:spacing w:val="-9"/>
          <w:lang w:val="pt-PT"/>
        </w:rPr>
        <w:t xml:space="preserve"> </w:t>
      </w:r>
      <w:r w:rsidRPr="00895659">
        <w:rPr>
          <w:lang w:val="pt-PT"/>
        </w:rPr>
        <w:t>organização</w:t>
      </w:r>
      <w:r w:rsidRPr="00895659">
        <w:rPr>
          <w:spacing w:val="-9"/>
          <w:lang w:val="pt-PT"/>
        </w:rPr>
        <w:t xml:space="preserve"> </w:t>
      </w:r>
      <w:r w:rsidRPr="00895659">
        <w:rPr>
          <w:lang w:val="pt-PT"/>
        </w:rPr>
        <w:t>e</w:t>
      </w:r>
      <w:r w:rsidRPr="00895659">
        <w:rPr>
          <w:spacing w:val="-9"/>
          <w:lang w:val="pt-PT"/>
        </w:rPr>
        <w:t xml:space="preserve"> </w:t>
      </w:r>
      <w:r w:rsidRPr="00895659">
        <w:rPr>
          <w:lang w:val="pt-PT"/>
        </w:rPr>
        <w:t>funcionamento fixados em regulamento</w:t>
      </w:r>
      <w:r w:rsidRPr="00895659">
        <w:rPr>
          <w:spacing w:val="-1"/>
          <w:lang w:val="pt-PT"/>
        </w:rPr>
        <w:t xml:space="preserve"> </w:t>
      </w:r>
      <w:r w:rsidRPr="00895659">
        <w:rPr>
          <w:lang w:val="pt-PT"/>
        </w:rPr>
        <w:t>interno.</w:t>
      </w:r>
    </w:p>
    <w:p w14:paraId="26F5C38C" w14:textId="46147BA8" w:rsidR="008C3893" w:rsidRPr="00895659" w:rsidRDefault="008C3893" w:rsidP="008C3893">
      <w:pPr>
        <w:pStyle w:val="PargrafodaLista"/>
        <w:numPr>
          <w:ilvl w:val="0"/>
          <w:numId w:val="66"/>
        </w:numPr>
        <w:shd w:val="clear" w:color="auto" w:fill="FFFFFF" w:themeFill="background1"/>
        <w:tabs>
          <w:tab w:val="left" w:pos="490"/>
        </w:tabs>
        <w:spacing w:before="111" w:after="160" w:line="259" w:lineRule="auto"/>
        <w:ind w:firstLine="226"/>
        <w:rPr>
          <w:ins w:id="72" w:author="Autor"/>
          <w:lang w:val="pt-PT"/>
        </w:rPr>
      </w:pPr>
      <w:ins w:id="73" w:author="Autor">
        <w:r w:rsidRPr="00895659">
          <w:rPr>
            <w:lang w:val="pt-PT"/>
          </w:rPr>
          <w:t xml:space="preserve"> — A AdC </w:t>
        </w:r>
        <w:r w:rsidR="003F1203">
          <w:rPr>
            <w:lang w:val="pt-PT"/>
          </w:rPr>
          <w:t xml:space="preserve">gere com </w:t>
        </w:r>
        <w:r w:rsidRPr="00895659">
          <w:rPr>
            <w:lang w:val="pt-PT"/>
          </w:rPr>
          <w:t>autonomia os seus recursos humanos, nomeadamente no que respeita à contratação, avaliação, desenvolvimento, progressão e promoção de trabalhadores, respetivo plano de carreiras e estatuto remuneratório.</w:t>
        </w:r>
      </w:ins>
    </w:p>
    <w:p w14:paraId="3D5BAB8D"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30.º</w:t>
      </w:r>
    </w:p>
    <w:p w14:paraId="00D103F6"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Trabalhadores e titulares de cargos de direção ou equiparados</w:t>
      </w:r>
    </w:p>
    <w:p w14:paraId="6D91AFA2" w14:textId="6B4E3A82" w:rsidR="008C3893" w:rsidRPr="00895659" w:rsidRDefault="008C3893" w:rsidP="008C3893">
      <w:pPr>
        <w:pStyle w:val="PargrafodaLista"/>
        <w:numPr>
          <w:ilvl w:val="0"/>
          <w:numId w:val="25"/>
        </w:numPr>
        <w:shd w:val="clear" w:color="auto" w:fill="FFFFFF" w:themeFill="background1"/>
        <w:tabs>
          <w:tab w:val="left" w:pos="490"/>
        </w:tabs>
        <w:spacing w:before="100" w:after="160" w:line="259" w:lineRule="auto"/>
        <w:ind w:firstLine="226"/>
        <w:rPr>
          <w:lang w:val="pt-PT"/>
        </w:rPr>
      </w:pPr>
      <w:r w:rsidRPr="00895659">
        <w:rPr>
          <w:lang w:val="pt-PT"/>
        </w:rPr>
        <w:t>— A</w:t>
      </w:r>
      <w:r w:rsidRPr="00895659">
        <w:rPr>
          <w:spacing w:val="-39"/>
          <w:lang w:val="pt-PT"/>
        </w:rPr>
        <w:t xml:space="preserve"> </w:t>
      </w:r>
      <w:r w:rsidRPr="00895659">
        <w:rPr>
          <w:lang w:val="pt-PT"/>
        </w:rPr>
        <w:t xml:space="preserve">AdC </w:t>
      </w:r>
      <w:del w:id="74" w:author="Autor">
        <w:r w:rsidRPr="00895659" w:rsidDel="001878E9">
          <w:rPr>
            <w:lang w:val="pt-PT"/>
          </w:rPr>
          <w:delText>dispõe de um mapa de pessoal</w:delText>
        </w:r>
      </w:del>
      <w:ins w:id="75" w:author="Autor">
        <w:r w:rsidRPr="00895659">
          <w:rPr>
            <w:lang w:val="pt-PT"/>
          </w:rPr>
          <w:t>pode recrutar, contratar e promover trabalhadores, independentemente de autorização ou aprovação ministerial, desde que tal não implique agravamento do seu orçamento global de despesa com pessoal, aprovado nos termos do artigo 40</w:t>
        </w:r>
        <w:r w:rsidR="005D2892">
          <w:rPr>
            <w:lang w:val="pt-PT"/>
          </w:rPr>
          <w:t>º</w:t>
        </w:r>
      </w:ins>
      <w:r w:rsidRPr="00895659">
        <w:rPr>
          <w:lang w:val="pt-PT"/>
        </w:rPr>
        <w:t>.</w:t>
      </w:r>
    </w:p>
    <w:p w14:paraId="090BCDB2" w14:textId="77777777" w:rsidR="008C3893" w:rsidRPr="00895659" w:rsidRDefault="008C3893" w:rsidP="008C3893">
      <w:pPr>
        <w:pStyle w:val="PargrafodaLista"/>
        <w:numPr>
          <w:ilvl w:val="0"/>
          <w:numId w:val="25"/>
        </w:numPr>
        <w:shd w:val="clear" w:color="auto" w:fill="FFFFFF" w:themeFill="background1"/>
        <w:tabs>
          <w:tab w:val="left" w:pos="490"/>
        </w:tabs>
        <w:spacing w:before="100" w:after="160" w:line="259" w:lineRule="auto"/>
        <w:ind w:firstLine="226"/>
        <w:rPr>
          <w:ins w:id="76" w:author="Autor"/>
          <w:lang w:val="pt-PT"/>
        </w:rPr>
      </w:pPr>
      <w:ins w:id="77" w:author="Autor">
        <w:r w:rsidRPr="00895659">
          <w:rPr>
            <w:lang w:val="pt-PT"/>
          </w:rPr>
          <w:t>— A AdC pode, nomeadamente, contratar trabalhadores, dirigentes ou equiparados não previstos aquando da aprovação do seu plano de atividades e orçamento para o ano em causa, desde que tal não implique agravamento do seu orçamento global de despesa com pessoal aprovado nos termos do artigo 40.º</w:t>
        </w:r>
      </w:ins>
    </w:p>
    <w:p w14:paraId="24DEDDA3" w14:textId="77777777" w:rsidR="008C3893" w:rsidRPr="00895659" w:rsidRDefault="008C3893" w:rsidP="008C3893">
      <w:pPr>
        <w:pStyle w:val="PargrafodaLista"/>
        <w:numPr>
          <w:ilvl w:val="0"/>
          <w:numId w:val="25"/>
        </w:numPr>
        <w:shd w:val="clear" w:color="auto" w:fill="FFFFFF" w:themeFill="background1"/>
        <w:tabs>
          <w:tab w:val="left" w:pos="488"/>
        </w:tabs>
        <w:spacing w:before="9" w:after="160" w:line="259" w:lineRule="auto"/>
        <w:ind w:firstLine="226"/>
        <w:rPr>
          <w:lang w:val="pt-PT"/>
        </w:rPr>
      </w:pPr>
      <w:ins w:id="78" w:author="Autor">
        <w:r w:rsidRPr="00895659">
          <w:rPr>
            <w:lang w:val="pt-PT"/>
          </w:rPr>
          <w:t xml:space="preserve"> </w:t>
        </w:r>
      </w:ins>
      <w:r w:rsidRPr="00895659">
        <w:rPr>
          <w:lang w:val="pt-PT"/>
        </w:rPr>
        <w:t>—</w:t>
      </w:r>
      <w:r w:rsidRPr="00895659">
        <w:rPr>
          <w:spacing w:val="-20"/>
          <w:lang w:val="pt-PT"/>
        </w:rPr>
        <w:t xml:space="preserve"> </w:t>
      </w:r>
      <w:r w:rsidRPr="00895659">
        <w:rPr>
          <w:lang w:val="pt-PT"/>
        </w:rPr>
        <w:t>Aos</w:t>
      </w:r>
      <w:r w:rsidRPr="00895659">
        <w:rPr>
          <w:spacing w:val="-20"/>
          <w:lang w:val="pt-PT"/>
        </w:rPr>
        <w:t xml:space="preserve"> </w:t>
      </w:r>
      <w:r w:rsidRPr="00895659">
        <w:rPr>
          <w:lang w:val="pt-PT"/>
        </w:rPr>
        <w:t>trabalhadores</w:t>
      </w:r>
      <w:r w:rsidRPr="00895659">
        <w:rPr>
          <w:spacing w:val="-21"/>
          <w:lang w:val="pt-PT"/>
        </w:rPr>
        <w:t xml:space="preserve"> </w:t>
      </w:r>
      <w:r w:rsidRPr="00895659">
        <w:rPr>
          <w:lang w:val="pt-PT"/>
        </w:rPr>
        <w:t>e</w:t>
      </w:r>
      <w:r w:rsidRPr="00895659">
        <w:rPr>
          <w:spacing w:val="-20"/>
          <w:lang w:val="pt-PT"/>
        </w:rPr>
        <w:t xml:space="preserve"> </w:t>
      </w:r>
      <w:r w:rsidRPr="00895659">
        <w:rPr>
          <w:lang w:val="pt-PT"/>
        </w:rPr>
        <w:t>aos</w:t>
      </w:r>
      <w:r w:rsidRPr="00895659">
        <w:rPr>
          <w:spacing w:val="-20"/>
          <w:lang w:val="pt-PT"/>
        </w:rPr>
        <w:t xml:space="preserve"> </w:t>
      </w:r>
      <w:r w:rsidRPr="00895659">
        <w:rPr>
          <w:lang w:val="pt-PT"/>
        </w:rPr>
        <w:t>titulares</w:t>
      </w:r>
      <w:r w:rsidRPr="00895659">
        <w:rPr>
          <w:spacing w:val="-20"/>
          <w:lang w:val="pt-PT"/>
        </w:rPr>
        <w:t xml:space="preserve"> </w:t>
      </w:r>
      <w:r w:rsidRPr="00895659">
        <w:rPr>
          <w:lang w:val="pt-PT"/>
        </w:rPr>
        <w:t>de</w:t>
      </w:r>
      <w:r w:rsidRPr="00895659">
        <w:rPr>
          <w:spacing w:val="-20"/>
          <w:lang w:val="pt-PT"/>
        </w:rPr>
        <w:t xml:space="preserve"> </w:t>
      </w:r>
      <w:r w:rsidRPr="00895659">
        <w:rPr>
          <w:lang w:val="pt-PT"/>
        </w:rPr>
        <w:t>cargos</w:t>
      </w:r>
      <w:r w:rsidRPr="00895659">
        <w:rPr>
          <w:spacing w:val="-20"/>
          <w:lang w:val="pt-PT"/>
        </w:rPr>
        <w:t xml:space="preserve"> </w:t>
      </w:r>
      <w:r w:rsidRPr="00895659">
        <w:rPr>
          <w:lang w:val="pt-PT"/>
        </w:rPr>
        <w:t>de</w:t>
      </w:r>
      <w:r w:rsidRPr="00895659">
        <w:rPr>
          <w:spacing w:val="-20"/>
          <w:lang w:val="pt-PT"/>
        </w:rPr>
        <w:t xml:space="preserve"> </w:t>
      </w:r>
      <w:r w:rsidRPr="00895659">
        <w:rPr>
          <w:lang w:val="pt-PT"/>
        </w:rPr>
        <w:t>direção</w:t>
      </w:r>
      <w:r w:rsidRPr="00895659">
        <w:rPr>
          <w:spacing w:val="-24"/>
          <w:lang w:val="pt-PT"/>
        </w:rPr>
        <w:t xml:space="preserve"> </w:t>
      </w:r>
      <w:r w:rsidRPr="00895659">
        <w:rPr>
          <w:lang w:val="pt-PT"/>
        </w:rPr>
        <w:t>ou</w:t>
      </w:r>
      <w:r w:rsidRPr="00895659">
        <w:rPr>
          <w:spacing w:val="-23"/>
          <w:lang w:val="pt-PT"/>
        </w:rPr>
        <w:t xml:space="preserve"> </w:t>
      </w:r>
      <w:r w:rsidRPr="00895659">
        <w:rPr>
          <w:lang w:val="pt-PT"/>
        </w:rPr>
        <w:t>equiparados</w:t>
      </w:r>
      <w:r w:rsidRPr="00895659">
        <w:rPr>
          <w:spacing w:val="-24"/>
          <w:lang w:val="pt-PT"/>
        </w:rPr>
        <w:t xml:space="preserve"> </w:t>
      </w:r>
      <w:r w:rsidRPr="00895659">
        <w:rPr>
          <w:lang w:val="pt-PT"/>
        </w:rPr>
        <w:t>da</w:t>
      </w:r>
      <w:r w:rsidRPr="00895659">
        <w:rPr>
          <w:spacing w:val="-32"/>
          <w:lang w:val="pt-PT"/>
        </w:rPr>
        <w:t xml:space="preserve"> </w:t>
      </w:r>
      <w:r w:rsidRPr="00895659">
        <w:rPr>
          <w:lang w:val="pt-PT"/>
        </w:rPr>
        <w:t>AdC</w:t>
      </w:r>
      <w:r w:rsidRPr="00895659">
        <w:rPr>
          <w:spacing w:val="-23"/>
          <w:lang w:val="pt-PT"/>
        </w:rPr>
        <w:t xml:space="preserve"> </w:t>
      </w:r>
      <w:r w:rsidRPr="00895659">
        <w:rPr>
          <w:lang w:val="pt-PT"/>
        </w:rPr>
        <w:t>é</w:t>
      </w:r>
      <w:r w:rsidRPr="00895659">
        <w:rPr>
          <w:spacing w:val="-23"/>
          <w:lang w:val="pt-PT"/>
        </w:rPr>
        <w:t xml:space="preserve"> </w:t>
      </w:r>
      <w:r w:rsidRPr="00895659">
        <w:rPr>
          <w:lang w:val="pt-PT"/>
        </w:rPr>
        <w:t>aplicado</w:t>
      </w:r>
      <w:r w:rsidRPr="00895659">
        <w:rPr>
          <w:spacing w:val="-24"/>
          <w:lang w:val="pt-PT"/>
        </w:rPr>
        <w:t xml:space="preserve"> </w:t>
      </w:r>
      <w:r w:rsidRPr="00895659">
        <w:rPr>
          <w:lang w:val="pt-PT"/>
        </w:rPr>
        <w:t>o</w:t>
      </w:r>
      <w:r w:rsidRPr="00895659">
        <w:rPr>
          <w:spacing w:val="-23"/>
          <w:lang w:val="pt-PT"/>
        </w:rPr>
        <w:t xml:space="preserve"> </w:t>
      </w:r>
      <w:r w:rsidRPr="00895659">
        <w:rPr>
          <w:lang w:val="pt-PT"/>
        </w:rPr>
        <w:t>regime</w:t>
      </w:r>
      <w:r w:rsidRPr="00895659">
        <w:rPr>
          <w:spacing w:val="-23"/>
          <w:lang w:val="pt-PT"/>
        </w:rPr>
        <w:t xml:space="preserve"> </w:t>
      </w:r>
      <w:r w:rsidRPr="00895659">
        <w:rPr>
          <w:lang w:val="pt-PT"/>
        </w:rPr>
        <w:t>jurídico</w:t>
      </w:r>
      <w:r w:rsidRPr="00895659">
        <w:rPr>
          <w:spacing w:val="-24"/>
          <w:lang w:val="pt-PT"/>
        </w:rPr>
        <w:t xml:space="preserve"> </w:t>
      </w:r>
      <w:r w:rsidRPr="00895659">
        <w:rPr>
          <w:lang w:val="pt-PT"/>
        </w:rPr>
        <w:lastRenderedPageBreak/>
        <w:t>do contrato individual de trabalho, sem prejuízo do</w:t>
      </w:r>
      <w:r w:rsidRPr="00895659">
        <w:rPr>
          <w:spacing w:val="-14"/>
          <w:lang w:val="pt-PT"/>
        </w:rPr>
        <w:t xml:space="preserve"> </w:t>
      </w:r>
      <w:r w:rsidRPr="00895659">
        <w:rPr>
          <w:lang w:val="pt-PT"/>
        </w:rPr>
        <w:t>disposto na lei-quadro das entidades reguladoras, nos presentes estatutos,</w:t>
      </w:r>
      <w:r w:rsidRPr="00895659">
        <w:rPr>
          <w:spacing w:val="-25"/>
          <w:lang w:val="pt-PT"/>
        </w:rPr>
        <w:t xml:space="preserve"> </w:t>
      </w:r>
      <w:r w:rsidRPr="00895659">
        <w:rPr>
          <w:lang w:val="pt-PT"/>
        </w:rPr>
        <w:t>nos</w:t>
      </w:r>
      <w:r w:rsidRPr="00895659">
        <w:rPr>
          <w:spacing w:val="-24"/>
          <w:lang w:val="pt-PT"/>
        </w:rPr>
        <w:t xml:space="preserve"> </w:t>
      </w:r>
      <w:r w:rsidRPr="00895659">
        <w:rPr>
          <w:lang w:val="pt-PT"/>
        </w:rPr>
        <w:t>regulamentos</w:t>
      </w:r>
      <w:r w:rsidRPr="00895659">
        <w:rPr>
          <w:spacing w:val="-24"/>
          <w:lang w:val="pt-PT"/>
        </w:rPr>
        <w:t xml:space="preserve"> </w:t>
      </w:r>
      <w:r w:rsidRPr="00895659">
        <w:rPr>
          <w:lang w:val="pt-PT"/>
        </w:rPr>
        <w:t>da</w:t>
      </w:r>
      <w:r w:rsidRPr="00895659">
        <w:rPr>
          <w:spacing w:val="-33"/>
          <w:lang w:val="pt-PT"/>
        </w:rPr>
        <w:t xml:space="preserve"> </w:t>
      </w:r>
      <w:r w:rsidRPr="00895659">
        <w:rPr>
          <w:lang w:val="pt-PT"/>
        </w:rPr>
        <w:t>AdC</w:t>
      </w:r>
      <w:r w:rsidRPr="00895659">
        <w:rPr>
          <w:spacing w:val="-24"/>
          <w:lang w:val="pt-PT"/>
        </w:rPr>
        <w:t xml:space="preserve"> </w:t>
      </w:r>
      <w:r w:rsidRPr="00895659">
        <w:rPr>
          <w:lang w:val="pt-PT"/>
        </w:rPr>
        <w:t>e</w:t>
      </w:r>
      <w:r w:rsidRPr="00895659">
        <w:rPr>
          <w:spacing w:val="-24"/>
          <w:lang w:val="pt-PT"/>
        </w:rPr>
        <w:t xml:space="preserve"> </w:t>
      </w:r>
      <w:r w:rsidRPr="00895659">
        <w:rPr>
          <w:lang w:val="pt-PT"/>
        </w:rPr>
        <w:t>na</w:t>
      </w:r>
      <w:r w:rsidRPr="00895659">
        <w:rPr>
          <w:spacing w:val="-24"/>
          <w:lang w:val="pt-PT"/>
        </w:rPr>
        <w:t xml:space="preserve"> </w:t>
      </w:r>
      <w:r w:rsidRPr="00895659">
        <w:rPr>
          <w:lang w:val="pt-PT"/>
        </w:rPr>
        <w:t>demais</w:t>
      </w:r>
      <w:r w:rsidRPr="00895659">
        <w:rPr>
          <w:spacing w:val="-24"/>
          <w:lang w:val="pt-PT"/>
        </w:rPr>
        <w:t xml:space="preserve"> </w:t>
      </w:r>
      <w:r w:rsidRPr="00895659">
        <w:rPr>
          <w:lang w:val="pt-PT"/>
        </w:rPr>
        <w:t>legislação se</w:t>
      </w:r>
      <w:del w:id="79" w:author="Autor">
        <w:r w:rsidRPr="00895659" w:rsidDel="00BC74BA">
          <w:rPr>
            <w:lang w:val="pt-PT"/>
          </w:rPr>
          <w:delText>c</w:delText>
        </w:r>
      </w:del>
      <w:r w:rsidRPr="00895659">
        <w:rPr>
          <w:lang w:val="pt-PT"/>
        </w:rPr>
        <w:t>torial especificamente</w:t>
      </w:r>
      <w:r w:rsidRPr="00895659">
        <w:rPr>
          <w:spacing w:val="-9"/>
          <w:lang w:val="pt-PT"/>
        </w:rPr>
        <w:t xml:space="preserve"> </w:t>
      </w:r>
      <w:r w:rsidRPr="00895659">
        <w:rPr>
          <w:lang w:val="pt-PT"/>
        </w:rPr>
        <w:t>aplicável.</w:t>
      </w:r>
    </w:p>
    <w:p w14:paraId="14E983FE" w14:textId="77777777" w:rsidR="008C3893" w:rsidRPr="00895659" w:rsidRDefault="008C3893" w:rsidP="008C3893">
      <w:pPr>
        <w:pStyle w:val="PargrafodaLista"/>
        <w:numPr>
          <w:ilvl w:val="0"/>
          <w:numId w:val="25"/>
        </w:numPr>
        <w:shd w:val="clear" w:color="auto" w:fill="FFFFFF" w:themeFill="background1"/>
        <w:tabs>
          <w:tab w:val="left" w:pos="490"/>
        </w:tabs>
        <w:spacing w:after="160" w:line="259" w:lineRule="auto"/>
        <w:ind w:firstLine="226"/>
        <w:rPr>
          <w:lang w:val="pt-PT"/>
        </w:rPr>
      </w:pPr>
      <w:r w:rsidRPr="00895659">
        <w:rPr>
          <w:lang w:val="pt-PT"/>
        </w:rPr>
        <w:t>—</w:t>
      </w:r>
      <w:r w:rsidRPr="00895659">
        <w:rPr>
          <w:spacing w:val="-4"/>
          <w:lang w:val="pt-PT"/>
        </w:rPr>
        <w:t xml:space="preserve"> </w:t>
      </w:r>
      <w:r w:rsidRPr="00895659">
        <w:rPr>
          <w:lang w:val="pt-PT"/>
        </w:rPr>
        <w:t>Os</w:t>
      </w:r>
      <w:r w:rsidRPr="00895659">
        <w:rPr>
          <w:spacing w:val="-14"/>
          <w:lang w:val="pt-PT"/>
        </w:rPr>
        <w:t xml:space="preserve"> </w:t>
      </w:r>
      <w:r w:rsidRPr="00895659">
        <w:rPr>
          <w:lang w:val="pt-PT"/>
        </w:rPr>
        <w:t>trabalhadores,</w:t>
      </w:r>
      <w:r w:rsidRPr="00895659">
        <w:rPr>
          <w:spacing w:val="-15"/>
          <w:lang w:val="pt-PT"/>
        </w:rPr>
        <w:t xml:space="preserve"> </w:t>
      </w:r>
      <w:r w:rsidRPr="00895659">
        <w:rPr>
          <w:lang w:val="pt-PT"/>
        </w:rPr>
        <w:t>os</w:t>
      </w:r>
      <w:r w:rsidRPr="00895659">
        <w:rPr>
          <w:spacing w:val="-14"/>
          <w:lang w:val="pt-PT"/>
        </w:rPr>
        <w:t xml:space="preserve"> </w:t>
      </w:r>
      <w:r w:rsidRPr="00895659">
        <w:rPr>
          <w:lang w:val="pt-PT"/>
        </w:rPr>
        <w:t>titulares</w:t>
      </w:r>
      <w:r w:rsidRPr="00895659">
        <w:rPr>
          <w:spacing w:val="-14"/>
          <w:lang w:val="pt-PT"/>
        </w:rPr>
        <w:t xml:space="preserve"> </w:t>
      </w:r>
      <w:r w:rsidRPr="00895659">
        <w:rPr>
          <w:lang w:val="pt-PT"/>
        </w:rPr>
        <w:t>de</w:t>
      </w:r>
      <w:r w:rsidRPr="00895659">
        <w:rPr>
          <w:spacing w:val="-14"/>
          <w:lang w:val="pt-PT"/>
        </w:rPr>
        <w:t xml:space="preserve"> </w:t>
      </w:r>
      <w:r w:rsidRPr="00895659">
        <w:rPr>
          <w:lang w:val="pt-PT"/>
        </w:rPr>
        <w:t>cargos</w:t>
      </w:r>
      <w:r w:rsidRPr="00895659">
        <w:rPr>
          <w:spacing w:val="-14"/>
          <w:lang w:val="pt-PT"/>
        </w:rPr>
        <w:t xml:space="preserve"> </w:t>
      </w:r>
      <w:r w:rsidRPr="00895659">
        <w:rPr>
          <w:lang w:val="pt-PT"/>
        </w:rPr>
        <w:t>de</w:t>
      </w:r>
      <w:r w:rsidRPr="00895659">
        <w:rPr>
          <w:spacing w:val="-14"/>
          <w:lang w:val="pt-PT"/>
        </w:rPr>
        <w:t xml:space="preserve"> </w:t>
      </w:r>
      <w:r w:rsidRPr="00895659">
        <w:rPr>
          <w:lang w:val="pt-PT"/>
        </w:rPr>
        <w:t>direção ou</w:t>
      </w:r>
      <w:r w:rsidRPr="00895659">
        <w:rPr>
          <w:spacing w:val="-35"/>
          <w:lang w:val="pt-PT"/>
        </w:rPr>
        <w:t xml:space="preserve"> </w:t>
      </w:r>
      <w:r w:rsidRPr="00895659">
        <w:rPr>
          <w:lang w:val="pt-PT"/>
        </w:rPr>
        <w:t>equiparados</w:t>
      </w:r>
      <w:r w:rsidRPr="00895659">
        <w:rPr>
          <w:spacing w:val="-35"/>
          <w:lang w:val="pt-PT"/>
        </w:rPr>
        <w:t xml:space="preserve"> </w:t>
      </w:r>
      <w:r w:rsidRPr="00895659">
        <w:rPr>
          <w:lang w:val="pt-PT"/>
        </w:rPr>
        <w:t>e</w:t>
      </w:r>
      <w:r w:rsidRPr="00895659">
        <w:rPr>
          <w:spacing w:val="-35"/>
          <w:lang w:val="pt-PT"/>
        </w:rPr>
        <w:t xml:space="preserve"> </w:t>
      </w:r>
      <w:r w:rsidRPr="00895659">
        <w:rPr>
          <w:lang w:val="pt-PT"/>
        </w:rPr>
        <w:t>os</w:t>
      </w:r>
      <w:r w:rsidRPr="00895659">
        <w:rPr>
          <w:spacing w:val="-35"/>
          <w:lang w:val="pt-PT"/>
        </w:rPr>
        <w:t xml:space="preserve"> </w:t>
      </w:r>
      <w:r w:rsidRPr="00895659">
        <w:rPr>
          <w:lang w:val="pt-PT"/>
        </w:rPr>
        <w:t>membros</w:t>
      </w:r>
      <w:r w:rsidRPr="00895659">
        <w:rPr>
          <w:spacing w:val="-35"/>
          <w:lang w:val="pt-PT"/>
        </w:rPr>
        <w:t xml:space="preserve"> </w:t>
      </w:r>
      <w:r w:rsidRPr="00895659">
        <w:rPr>
          <w:lang w:val="pt-PT"/>
        </w:rPr>
        <w:t>do</w:t>
      </w:r>
      <w:r w:rsidRPr="00895659">
        <w:rPr>
          <w:spacing w:val="-35"/>
          <w:lang w:val="pt-PT"/>
        </w:rPr>
        <w:t xml:space="preserve"> </w:t>
      </w:r>
      <w:r w:rsidRPr="00895659">
        <w:rPr>
          <w:lang w:val="pt-PT"/>
        </w:rPr>
        <w:t>conselho</w:t>
      </w:r>
      <w:r w:rsidRPr="00895659">
        <w:rPr>
          <w:spacing w:val="-35"/>
          <w:lang w:val="pt-PT"/>
        </w:rPr>
        <w:t xml:space="preserve"> </w:t>
      </w:r>
      <w:r w:rsidRPr="00895659">
        <w:rPr>
          <w:lang w:val="pt-PT"/>
        </w:rPr>
        <w:t>de</w:t>
      </w:r>
      <w:r w:rsidRPr="00895659">
        <w:rPr>
          <w:spacing w:val="-35"/>
          <w:lang w:val="pt-PT"/>
        </w:rPr>
        <w:t xml:space="preserve"> </w:t>
      </w:r>
      <w:r w:rsidRPr="00895659">
        <w:rPr>
          <w:lang w:val="pt-PT"/>
        </w:rPr>
        <w:t>administração da AdC beneficiam do regime geral de segurança social, se não optarem por outro que os</w:t>
      </w:r>
      <w:r w:rsidRPr="00895659">
        <w:rPr>
          <w:spacing w:val="-2"/>
          <w:lang w:val="pt-PT"/>
        </w:rPr>
        <w:t xml:space="preserve"> </w:t>
      </w:r>
      <w:r w:rsidRPr="00895659">
        <w:rPr>
          <w:lang w:val="pt-PT"/>
        </w:rPr>
        <w:t>abranja.</w:t>
      </w:r>
    </w:p>
    <w:p w14:paraId="5D796F94" w14:textId="77777777" w:rsidR="008C3893" w:rsidRPr="00895659" w:rsidRDefault="008C3893" w:rsidP="008C3893">
      <w:pPr>
        <w:pStyle w:val="PargrafodaLista"/>
        <w:numPr>
          <w:ilvl w:val="0"/>
          <w:numId w:val="25"/>
        </w:numPr>
        <w:shd w:val="clear" w:color="auto" w:fill="FFFFFF" w:themeFill="background1"/>
        <w:tabs>
          <w:tab w:val="left" w:pos="490"/>
        </w:tabs>
        <w:spacing w:after="160" w:line="259" w:lineRule="auto"/>
        <w:ind w:right="1" w:firstLine="226"/>
        <w:rPr>
          <w:lang w:val="pt-PT"/>
        </w:rPr>
      </w:pPr>
      <w:r w:rsidRPr="00895659">
        <w:rPr>
          <w:lang w:val="pt-PT"/>
        </w:rPr>
        <w:t>—</w:t>
      </w:r>
      <w:r w:rsidRPr="00895659">
        <w:rPr>
          <w:spacing w:val="-13"/>
          <w:lang w:val="pt-PT"/>
        </w:rPr>
        <w:t xml:space="preserve"> </w:t>
      </w:r>
      <w:r w:rsidRPr="00895659">
        <w:rPr>
          <w:lang w:val="pt-PT"/>
        </w:rPr>
        <w:t>A</w:t>
      </w:r>
      <w:r w:rsidRPr="00895659">
        <w:rPr>
          <w:spacing w:val="-26"/>
          <w:lang w:val="pt-PT"/>
        </w:rPr>
        <w:t xml:space="preserve"> </w:t>
      </w:r>
      <w:r w:rsidRPr="00895659">
        <w:rPr>
          <w:lang w:val="pt-PT"/>
        </w:rPr>
        <w:t>AdC</w:t>
      </w:r>
      <w:r w:rsidRPr="00895659">
        <w:rPr>
          <w:spacing w:val="-3"/>
          <w:lang w:val="pt-PT"/>
        </w:rPr>
        <w:t xml:space="preserve"> </w:t>
      </w:r>
      <w:r w:rsidRPr="00895659">
        <w:rPr>
          <w:lang w:val="pt-PT"/>
        </w:rPr>
        <w:t>pode</w:t>
      </w:r>
      <w:r w:rsidRPr="00895659">
        <w:rPr>
          <w:spacing w:val="-3"/>
          <w:lang w:val="pt-PT"/>
        </w:rPr>
        <w:t xml:space="preserve"> </w:t>
      </w:r>
      <w:r w:rsidRPr="00895659">
        <w:rPr>
          <w:lang w:val="pt-PT"/>
        </w:rPr>
        <w:t>ser</w:t>
      </w:r>
      <w:r w:rsidRPr="00895659">
        <w:rPr>
          <w:spacing w:val="-3"/>
          <w:lang w:val="pt-PT"/>
        </w:rPr>
        <w:t xml:space="preserve"> </w:t>
      </w:r>
      <w:r w:rsidRPr="00895659">
        <w:rPr>
          <w:lang w:val="pt-PT"/>
        </w:rPr>
        <w:t>parte</w:t>
      </w:r>
      <w:r w:rsidRPr="00895659">
        <w:rPr>
          <w:spacing w:val="-3"/>
          <w:lang w:val="pt-PT"/>
        </w:rPr>
        <w:t xml:space="preserve"> </w:t>
      </w:r>
      <w:r w:rsidRPr="00895659">
        <w:rPr>
          <w:lang w:val="pt-PT"/>
        </w:rPr>
        <w:t>em</w:t>
      </w:r>
      <w:r w:rsidRPr="00895659">
        <w:rPr>
          <w:spacing w:val="-3"/>
          <w:lang w:val="pt-PT"/>
        </w:rPr>
        <w:t xml:space="preserve"> </w:t>
      </w:r>
      <w:r w:rsidRPr="00895659">
        <w:rPr>
          <w:lang w:val="pt-PT"/>
        </w:rPr>
        <w:t>instrumentos</w:t>
      </w:r>
      <w:r w:rsidRPr="00895659">
        <w:rPr>
          <w:spacing w:val="-4"/>
          <w:lang w:val="pt-PT"/>
        </w:rPr>
        <w:t xml:space="preserve"> </w:t>
      </w:r>
      <w:r w:rsidRPr="00895659">
        <w:rPr>
          <w:lang w:val="pt-PT"/>
        </w:rPr>
        <w:t>de</w:t>
      </w:r>
      <w:r w:rsidRPr="00895659">
        <w:rPr>
          <w:spacing w:val="-3"/>
          <w:lang w:val="pt-PT"/>
        </w:rPr>
        <w:t xml:space="preserve"> </w:t>
      </w:r>
      <w:r w:rsidRPr="00895659">
        <w:rPr>
          <w:lang w:val="pt-PT"/>
        </w:rPr>
        <w:t>regulamentação coletiva do</w:t>
      </w:r>
      <w:r w:rsidRPr="00895659">
        <w:rPr>
          <w:spacing w:val="-2"/>
          <w:lang w:val="pt-PT"/>
        </w:rPr>
        <w:t xml:space="preserve"> </w:t>
      </w:r>
      <w:r w:rsidRPr="00895659">
        <w:rPr>
          <w:lang w:val="pt-PT"/>
        </w:rPr>
        <w:t>trabalho.</w:t>
      </w:r>
    </w:p>
    <w:p w14:paraId="16BA6579" w14:textId="77777777" w:rsidR="008C3893" w:rsidRPr="00895659" w:rsidRDefault="008C3893" w:rsidP="008C3893">
      <w:pPr>
        <w:pStyle w:val="PargrafodaLista"/>
        <w:numPr>
          <w:ilvl w:val="0"/>
          <w:numId w:val="25"/>
        </w:numPr>
        <w:shd w:val="clear" w:color="auto" w:fill="FFFFFF" w:themeFill="background1"/>
        <w:tabs>
          <w:tab w:val="left" w:pos="490"/>
        </w:tabs>
        <w:spacing w:after="160" w:line="259" w:lineRule="auto"/>
        <w:ind w:firstLine="226"/>
        <w:rPr>
          <w:lang w:val="pt-PT"/>
        </w:rPr>
      </w:pPr>
      <w:r w:rsidRPr="00895659">
        <w:rPr>
          <w:lang w:val="pt-PT"/>
        </w:rPr>
        <w:t xml:space="preserve">— O recrutamento de trabalhadores </w:t>
      </w:r>
      <w:ins w:id="80" w:author="Autor">
        <w:r w:rsidRPr="00895659">
          <w:rPr>
            <w:lang w:val="pt-PT"/>
          </w:rPr>
          <w:t xml:space="preserve">e a designação dos titulares de cargos de direção ou equiparados </w:t>
        </w:r>
      </w:ins>
      <w:r w:rsidRPr="00895659">
        <w:rPr>
          <w:lang w:val="pt-PT"/>
        </w:rPr>
        <w:t>segue procedimento de tipo concursal</w:t>
      </w:r>
      <w:del w:id="81" w:author="Autor">
        <w:r w:rsidRPr="00895659">
          <w:rPr>
            <w:lang w:val="pt-PT"/>
          </w:rPr>
          <w:delText>,</w:delText>
        </w:r>
      </w:del>
      <w:r w:rsidRPr="00895659">
        <w:rPr>
          <w:lang w:val="pt-PT"/>
        </w:rPr>
        <w:t xml:space="preserve"> que</w:t>
      </w:r>
      <w:ins w:id="82" w:author="Autor">
        <w:r w:rsidRPr="00895659">
          <w:rPr>
            <w:lang w:val="pt-PT"/>
          </w:rPr>
          <w:t>, em qualquer caso,</w:t>
        </w:r>
      </w:ins>
      <w:r w:rsidRPr="00895659">
        <w:rPr>
          <w:lang w:val="pt-PT"/>
        </w:rPr>
        <w:t xml:space="preserve"> observa os seguintes princípios:</w:t>
      </w:r>
    </w:p>
    <w:p w14:paraId="07D38B3B" w14:textId="77777777" w:rsidR="008C3893" w:rsidRPr="00895659" w:rsidRDefault="008C3893" w:rsidP="008C3893">
      <w:pPr>
        <w:pStyle w:val="PargrafodaLista"/>
        <w:numPr>
          <w:ilvl w:val="0"/>
          <w:numId w:val="24"/>
        </w:numPr>
        <w:shd w:val="clear" w:color="auto" w:fill="FFFFFF" w:themeFill="background1"/>
        <w:tabs>
          <w:tab w:val="left" w:pos="558"/>
        </w:tabs>
        <w:spacing w:before="113" w:after="160" w:line="259" w:lineRule="auto"/>
        <w:ind w:firstLine="226"/>
        <w:rPr>
          <w:lang w:val="pt-PT"/>
        </w:rPr>
      </w:pPr>
      <w:r w:rsidRPr="00895659">
        <w:rPr>
          <w:lang w:val="pt-PT"/>
        </w:rPr>
        <w:t>Publicitação da oferta de emprego na página</w:t>
      </w:r>
      <w:r w:rsidRPr="00895659">
        <w:rPr>
          <w:spacing w:val="-24"/>
          <w:lang w:val="pt-PT"/>
        </w:rPr>
        <w:t xml:space="preserve"> </w:t>
      </w:r>
      <w:r w:rsidRPr="00895659">
        <w:rPr>
          <w:lang w:val="pt-PT"/>
        </w:rPr>
        <w:t>eletrónica da AdC e na Bolsa de Emprego</w:t>
      </w:r>
      <w:r w:rsidRPr="00895659">
        <w:rPr>
          <w:spacing w:val="-23"/>
          <w:lang w:val="pt-PT"/>
        </w:rPr>
        <w:t xml:space="preserve"> </w:t>
      </w:r>
      <w:r w:rsidRPr="00895659">
        <w:rPr>
          <w:lang w:val="pt-PT"/>
        </w:rPr>
        <w:t>Público;</w:t>
      </w:r>
    </w:p>
    <w:p w14:paraId="599119B8" w14:textId="77777777" w:rsidR="008C3893" w:rsidRPr="00895659" w:rsidRDefault="008C3893" w:rsidP="008C3893">
      <w:pPr>
        <w:pStyle w:val="PargrafodaLista"/>
        <w:numPr>
          <w:ilvl w:val="0"/>
          <w:numId w:val="24"/>
        </w:numPr>
        <w:shd w:val="clear" w:color="auto" w:fill="FFFFFF" w:themeFill="background1"/>
        <w:tabs>
          <w:tab w:val="left" w:pos="554"/>
        </w:tabs>
        <w:spacing w:after="160" w:line="259" w:lineRule="auto"/>
        <w:ind w:firstLine="226"/>
        <w:rPr>
          <w:lang w:val="pt-PT"/>
        </w:rPr>
      </w:pPr>
      <w:r w:rsidRPr="00895659">
        <w:rPr>
          <w:lang w:val="pt-PT"/>
        </w:rPr>
        <w:t>Igualdade</w:t>
      </w:r>
      <w:r w:rsidRPr="00895659">
        <w:rPr>
          <w:spacing w:val="-6"/>
          <w:lang w:val="pt-PT"/>
        </w:rPr>
        <w:t xml:space="preserve"> </w:t>
      </w:r>
      <w:r w:rsidRPr="00895659">
        <w:rPr>
          <w:lang w:val="pt-PT"/>
        </w:rPr>
        <w:t>de</w:t>
      </w:r>
      <w:r w:rsidRPr="00895659">
        <w:rPr>
          <w:spacing w:val="-6"/>
          <w:lang w:val="pt-PT"/>
        </w:rPr>
        <w:t xml:space="preserve"> </w:t>
      </w:r>
      <w:r w:rsidRPr="00895659">
        <w:rPr>
          <w:lang w:val="pt-PT"/>
        </w:rPr>
        <w:t>condições</w:t>
      </w:r>
      <w:r w:rsidRPr="00895659">
        <w:rPr>
          <w:spacing w:val="-7"/>
          <w:lang w:val="pt-PT"/>
        </w:rPr>
        <w:t xml:space="preserve"> </w:t>
      </w:r>
      <w:r w:rsidRPr="00895659">
        <w:rPr>
          <w:lang w:val="pt-PT"/>
        </w:rPr>
        <w:t>e</w:t>
      </w:r>
      <w:r w:rsidRPr="00895659">
        <w:rPr>
          <w:spacing w:val="-6"/>
          <w:lang w:val="pt-PT"/>
        </w:rPr>
        <w:t xml:space="preserve"> </w:t>
      </w:r>
      <w:r w:rsidRPr="00895659">
        <w:rPr>
          <w:lang w:val="pt-PT"/>
        </w:rPr>
        <w:t>de</w:t>
      </w:r>
      <w:r w:rsidRPr="00895659">
        <w:rPr>
          <w:spacing w:val="-6"/>
          <w:lang w:val="pt-PT"/>
        </w:rPr>
        <w:t xml:space="preserve"> </w:t>
      </w:r>
      <w:r w:rsidRPr="00895659">
        <w:rPr>
          <w:lang w:val="pt-PT"/>
        </w:rPr>
        <w:t>oportunidades</w:t>
      </w:r>
      <w:r w:rsidRPr="00895659">
        <w:rPr>
          <w:spacing w:val="-6"/>
          <w:lang w:val="pt-PT"/>
        </w:rPr>
        <w:t xml:space="preserve"> </w:t>
      </w:r>
      <w:r w:rsidRPr="00895659">
        <w:rPr>
          <w:lang w:val="pt-PT"/>
        </w:rPr>
        <w:t>dos</w:t>
      </w:r>
      <w:r w:rsidRPr="00895659">
        <w:rPr>
          <w:spacing w:val="-6"/>
          <w:lang w:val="pt-PT"/>
        </w:rPr>
        <w:t xml:space="preserve"> </w:t>
      </w:r>
      <w:r w:rsidRPr="00895659">
        <w:rPr>
          <w:lang w:val="pt-PT"/>
        </w:rPr>
        <w:t>candidatos;</w:t>
      </w:r>
    </w:p>
    <w:p w14:paraId="2E948608" w14:textId="77777777" w:rsidR="008C3893" w:rsidRDefault="008C3893" w:rsidP="008C3893">
      <w:pPr>
        <w:pStyle w:val="PargrafodaLista"/>
        <w:numPr>
          <w:ilvl w:val="0"/>
          <w:numId w:val="24"/>
        </w:numPr>
        <w:shd w:val="clear" w:color="auto" w:fill="FFFFFF" w:themeFill="background1"/>
        <w:tabs>
          <w:tab w:val="left" w:pos="525"/>
        </w:tabs>
        <w:spacing w:after="160" w:line="259" w:lineRule="auto"/>
        <w:ind w:firstLine="226"/>
        <w:rPr>
          <w:lang w:val="pt-PT"/>
        </w:rPr>
      </w:pPr>
      <w:r w:rsidRPr="00895659">
        <w:rPr>
          <w:lang w:val="pt-PT"/>
        </w:rPr>
        <w:t>Aplicação</w:t>
      </w:r>
      <w:r w:rsidRPr="00895659">
        <w:rPr>
          <w:spacing w:val="-17"/>
          <w:lang w:val="pt-PT"/>
        </w:rPr>
        <w:t xml:space="preserve"> </w:t>
      </w:r>
      <w:r w:rsidRPr="00895659">
        <w:rPr>
          <w:lang w:val="pt-PT"/>
        </w:rPr>
        <w:t>de</w:t>
      </w:r>
      <w:r w:rsidRPr="00895659">
        <w:rPr>
          <w:spacing w:val="-17"/>
          <w:lang w:val="pt-PT"/>
        </w:rPr>
        <w:t xml:space="preserve"> </w:t>
      </w:r>
      <w:r w:rsidRPr="00895659">
        <w:rPr>
          <w:lang w:val="pt-PT"/>
        </w:rPr>
        <w:t>métodos</w:t>
      </w:r>
      <w:r w:rsidRPr="00895659">
        <w:rPr>
          <w:spacing w:val="-18"/>
          <w:lang w:val="pt-PT"/>
        </w:rPr>
        <w:t xml:space="preserve"> </w:t>
      </w:r>
      <w:r w:rsidRPr="00895659">
        <w:rPr>
          <w:lang w:val="pt-PT"/>
        </w:rPr>
        <w:t>e</w:t>
      </w:r>
      <w:r w:rsidRPr="00895659">
        <w:rPr>
          <w:spacing w:val="-17"/>
          <w:lang w:val="pt-PT"/>
        </w:rPr>
        <w:t xml:space="preserve"> </w:t>
      </w:r>
      <w:r w:rsidRPr="00895659">
        <w:rPr>
          <w:lang w:val="pt-PT"/>
        </w:rPr>
        <w:t>critérios</w:t>
      </w:r>
      <w:r w:rsidRPr="00895659">
        <w:rPr>
          <w:spacing w:val="-18"/>
          <w:lang w:val="pt-PT"/>
        </w:rPr>
        <w:t xml:space="preserve"> </w:t>
      </w:r>
      <w:r w:rsidRPr="00895659">
        <w:rPr>
          <w:lang w:val="pt-PT"/>
        </w:rPr>
        <w:t>objetivos</w:t>
      </w:r>
      <w:r w:rsidRPr="00895659">
        <w:rPr>
          <w:spacing w:val="-17"/>
          <w:lang w:val="pt-PT"/>
        </w:rPr>
        <w:t xml:space="preserve"> </w:t>
      </w:r>
      <w:r w:rsidRPr="00895659">
        <w:rPr>
          <w:lang w:val="pt-PT"/>
        </w:rPr>
        <w:t>e</w:t>
      </w:r>
      <w:r w:rsidRPr="00895659">
        <w:rPr>
          <w:spacing w:val="-17"/>
          <w:lang w:val="pt-PT"/>
        </w:rPr>
        <w:t xml:space="preserve"> </w:t>
      </w:r>
      <w:r w:rsidRPr="00895659">
        <w:rPr>
          <w:lang w:val="pt-PT"/>
        </w:rPr>
        <w:t>detalhados de avaliação e</w:t>
      </w:r>
      <w:r w:rsidRPr="00895659">
        <w:rPr>
          <w:spacing w:val="-10"/>
          <w:lang w:val="pt-PT"/>
        </w:rPr>
        <w:t xml:space="preserve"> </w:t>
      </w:r>
      <w:r w:rsidRPr="00895659">
        <w:rPr>
          <w:lang w:val="pt-PT"/>
        </w:rPr>
        <w:t>seleção;</w:t>
      </w:r>
    </w:p>
    <w:p w14:paraId="12E6A0C0" w14:textId="77777777" w:rsidR="008C3893" w:rsidRPr="00186F8A" w:rsidRDefault="008C3893" w:rsidP="008C3893">
      <w:pPr>
        <w:pStyle w:val="PargrafodaLista"/>
        <w:numPr>
          <w:ilvl w:val="0"/>
          <w:numId w:val="24"/>
        </w:numPr>
        <w:shd w:val="clear" w:color="auto" w:fill="FFFFFF" w:themeFill="background1"/>
        <w:tabs>
          <w:tab w:val="left" w:pos="525"/>
        </w:tabs>
        <w:spacing w:after="160" w:line="259" w:lineRule="auto"/>
        <w:ind w:firstLine="226"/>
        <w:rPr>
          <w:lang w:val="pt-PT"/>
        </w:rPr>
      </w:pPr>
      <w:r w:rsidRPr="00186F8A">
        <w:rPr>
          <w:lang w:val="pt-PT"/>
        </w:rPr>
        <w:t>Fundamentação da decisão</w:t>
      </w:r>
      <w:r w:rsidRPr="00186F8A">
        <w:rPr>
          <w:spacing w:val="-12"/>
          <w:lang w:val="pt-PT"/>
        </w:rPr>
        <w:t xml:space="preserve"> </w:t>
      </w:r>
      <w:r w:rsidRPr="00186F8A">
        <w:rPr>
          <w:lang w:val="pt-PT"/>
        </w:rPr>
        <w:t>tomada.</w:t>
      </w:r>
    </w:p>
    <w:p w14:paraId="34B18FF0" w14:textId="77777777" w:rsidR="008C3893" w:rsidRPr="00895659" w:rsidRDefault="008C3893" w:rsidP="008C3893">
      <w:pPr>
        <w:pStyle w:val="PargrafodaLista"/>
        <w:numPr>
          <w:ilvl w:val="0"/>
          <w:numId w:val="25"/>
        </w:numPr>
        <w:shd w:val="clear" w:color="auto" w:fill="FFFFFF" w:themeFill="background1"/>
        <w:tabs>
          <w:tab w:val="left" w:pos="487"/>
        </w:tabs>
        <w:spacing w:after="160" w:line="259" w:lineRule="auto"/>
        <w:ind w:firstLine="226"/>
        <w:rPr>
          <w:lang w:val="pt-PT"/>
        </w:rPr>
      </w:pPr>
      <w:r w:rsidRPr="00895659">
        <w:rPr>
          <w:lang w:val="pt-PT"/>
        </w:rPr>
        <w:t>—</w:t>
      </w:r>
      <w:r w:rsidRPr="00895659">
        <w:rPr>
          <w:spacing w:val="-15"/>
          <w:lang w:val="pt-PT"/>
        </w:rPr>
        <w:t xml:space="preserve"> </w:t>
      </w:r>
      <w:r w:rsidRPr="00895659">
        <w:rPr>
          <w:lang w:val="pt-PT"/>
        </w:rPr>
        <w:t>Os</w:t>
      </w:r>
      <w:r w:rsidRPr="00895659">
        <w:rPr>
          <w:spacing w:val="-23"/>
          <w:lang w:val="pt-PT"/>
        </w:rPr>
        <w:t xml:space="preserve"> </w:t>
      </w:r>
      <w:r w:rsidRPr="00895659">
        <w:rPr>
          <w:lang w:val="pt-PT"/>
        </w:rPr>
        <w:t>trabalhadores</w:t>
      </w:r>
      <w:r w:rsidRPr="00895659">
        <w:rPr>
          <w:spacing w:val="-23"/>
          <w:lang w:val="pt-PT"/>
        </w:rPr>
        <w:t xml:space="preserve"> </w:t>
      </w:r>
      <w:r w:rsidRPr="00895659">
        <w:rPr>
          <w:lang w:val="pt-PT"/>
        </w:rPr>
        <w:t>e</w:t>
      </w:r>
      <w:r w:rsidRPr="00895659">
        <w:rPr>
          <w:spacing w:val="-23"/>
          <w:lang w:val="pt-PT"/>
        </w:rPr>
        <w:t xml:space="preserve"> </w:t>
      </w:r>
      <w:r w:rsidRPr="00895659">
        <w:rPr>
          <w:lang w:val="pt-PT"/>
        </w:rPr>
        <w:t>os</w:t>
      </w:r>
      <w:r w:rsidRPr="00895659">
        <w:rPr>
          <w:spacing w:val="-23"/>
          <w:lang w:val="pt-PT"/>
        </w:rPr>
        <w:t xml:space="preserve"> </w:t>
      </w:r>
      <w:r w:rsidRPr="00895659">
        <w:rPr>
          <w:lang w:val="pt-PT"/>
        </w:rPr>
        <w:t>titulares</w:t>
      </w:r>
      <w:r w:rsidRPr="00895659">
        <w:rPr>
          <w:spacing w:val="-23"/>
          <w:lang w:val="pt-PT"/>
        </w:rPr>
        <w:t xml:space="preserve"> </w:t>
      </w:r>
      <w:r w:rsidRPr="00895659">
        <w:rPr>
          <w:lang w:val="pt-PT"/>
        </w:rPr>
        <w:t>de</w:t>
      </w:r>
      <w:r w:rsidRPr="00895659">
        <w:rPr>
          <w:spacing w:val="-23"/>
          <w:lang w:val="pt-PT"/>
        </w:rPr>
        <w:t xml:space="preserve"> </w:t>
      </w:r>
      <w:r w:rsidRPr="00895659">
        <w:rPr>
          <w:lang w:val="pt-PT"/>
        </w:rPr>
        <w:t>cargos</w:t>
      </w:r>
      <w:r w:rsidRPr="00895659">
        <w:rPr>
          <w:spacing w:val="-23"/>
          <w:lang w:val="pt-PT"/>
        </w:rPr>
        <w:t xml:space="preserve"> </w:t>
      </w:r>
      <w:r w:rsidRPr="00895659">
        <w:rPr>
          <w:lang w:val="pt-PT"/>
        </w:rPr>
        <w:t>de</w:t>
      </w:r>
      <w:r w:rsidRPr="00895659">
        <w:rPr>
          <w:spacing w:val="-23"/>
          <w:lang w:val="pt-PT"/>
        </w:rPr>
        <w:t xml:space="preserve"> </w:t>
      </w:r>
      <w:r w:rsidRPr="00895659">
        <w:rPr>
          <w:lang w:val="pt-PT"/>
        </w:rPr>
        <w:t>direção ou equiparados exercem as suas funções em regime de exclusividade, não</w:t>
      </w:r>
      <w:r w:rsidRPr="00895659">
        <w:rPr>
          <w:spacing w:val="-1"/>
          <w:lang w:val="pt-PT"/>
        </w:rPr>
        <w:t xml:space="preserve"> </w:t>
      </w:r>
      <w:r w:rsidRPr="00895659">
        <w:rPr>
          <w:lang w:val="pt-PT"/>
        </w:rPr>
        <w:t>podendo:</w:t>
      </w:r>
    </w:p>
    <w:p w14:paraId="1AEBA7C8" w14:textId="77777777" w:rsidR="008C3893" w:rsidRDefault="008C3893" w:rsidP="008C3893">
      <w:pPr>
        <w:pStyle w:val="PargrafodaLista"/>
        <w:numPr>
          <w:ilvl w:val="0"/>
          <w:numId w:val="68"/>
        </w:numPr>
        <w:shd w:val="clear" w:color="auto" w:fill="FFFFFF" w:themeFill="background1"/>
        <w:tabs>
          <w:tab w:val="left" w:pos="567"/>
        </w:tabs>
        <w:spacing w:before="109" w:after="160" w:line="259" w:lineRule="auto"/>
        <w:ind w:left="142" w:right="1" w:firstLine="284"/>
        <w:rPr>
          <w:lang w:val="pt-PT"/>
        </w:rPr>
      </w:pPr>
      <w:r w:rsidRPr="00895659">
        <w:rPr>
          <w:lang w:val="pt-PT"/>
        </w:rPr>
        <w:t>Manter,</w:t>
      </w:r>
      <w:r w:rsidRPr="00895659">
        <w:rPr>
          <w:spacing w:val="-24"/>
          <w:lang w:val="pt-PT"/>
        </w:rPr>
        <w:t xml:space="preserve"> </w:t>
      </w:r>
      <w:r w:rsidRPr="00895659">
        <w:rPr>
          <w:lang w:val="pt-PT"/>
        </w:rPr>
        <w:t>direta</w:t>
      </w:r>
      <w:r w:rsidRPr="00895659">
        <w:rPr>
          <w:spacing w:val="-23"/>
          <w:lang w:val="pt-PT"/>
        </w:rPr>
        <w:t xml:space="preserve"> </w:t>
      </w:r>
      <w:r w:rsidRPr="00895659">
        <w:rPr>
          <w:lang w:val="pt-PT"/>
        </w:rPr>
        <w:t>ou</w:t>
      </w:r>
      <w:r w:rsidRPr="00895659">
        <w:rPr>
          <w:spacing w:val="-24"/>
          <w:lang w:val="pt-PT"/>
        </w:rPr>
        <w:t xml:space="preserve"> </w:t>
      </w:r>
      <w:r w:rsidRPr="00895659">
        <w:rPr>
          <w:lang w:val="pt-PT"/>
        </w:rPr>
        <w:t>indiretamente,</w:t>
      </w:r>
      <w:r w:rsidRPr="00895659">
        <w:rPr>
          <w:spacing w:val="-24"/>
          <w:lang w:val="pt-PT"/>
        </w:rPr>
        <w:t xml:space="preserve"> </w:t>
      </w:r>
      <w:r w:rsidRPr="00895659">
        <w:rPr>
          <w:lang w:val="pt-PT"/>
        </w:rPr>
        <w:t>qualquer</w:t>
      </w:r>
      <w:r w:rsidRPr="00895659">
        <w:rPr>
          <w:spacing w:val="-24"/>
          <w:lang w:val="pt-PT"/>
        </w:rPr>
        <w:t xml:space="preserve"> </w:t>
      </w:r>
      <w:r w:rsidRPr="00895659">
        <w:rPr>
          <w:lang w:val="pt-PT"/>
        </w:rPr>
        <w:t>vínculo</w:t>
      </w:r>
      <w:r w:rsidRPr="00895659">
        <w:rPr>
          <w:spacing w:val="-24"/>
          <w:lang w:val="pt-PT"/>
        </w:rPr>
        <w:t xml:space="preserve"> </w:t>
      </w:r>
      <w:r w:rsidRPr="00895659">
        <w:rPr>
          <w:lang w:val="pt-PT"/>
        </w:rPr>
        <w:t>ou relação contratual, remunerada ou não, com empresas na aceção do artigo 3.º do regime jurídico da concorrência, bem</w:t>
      </w:r>
      <w:r w:rsidRPr="00895659">
        <w:rPr>
          <w:spacing w:val="-23"/>
          <w:lang w:val="pt-PT"/>
        </w:rPr>
        <w:t xml:space="preserve"> </w:t>
      </w:r>
      <w:r w:rsidRPr="00895659">
        <w:rPr>
          <w:lang w:val="pt-PT"/>
        </w:rPr>
        <w:t>como</w:t>
      </w:r>
      <w:r w:rsidRPr="00895659">
        <w:rPr>
          <w:spacing w:val="-23"/>
          <w:lang w:val="pt-PT"/>
        </w:rPr>
        <w:t xml:space="preserve"> </w:t>
      </w:r>
      <w:r w:rsidRPr="00895659">
        <w:rPr>
          <w:lang w:val="pt-PT"/>
        </w:rPr>
        <w:t>com</w:t>
      </w:r>
      <w:r w:rsidRPr="00895659">
        <w:rPr>
          <w:spacing w:val="-23"/>
          <w:lang w:val="pt-PT"/>
        </w:rPr>
        <w:t xml:space="preserve"> </w:t>
      </w:r>
      <w:r w:rsidRPr="00895659">
        <w:rPr>
          <w:lang w:val="pt-PT"/>
        </w:rPr>
        <w:t>associações</w:t>
      </w:r>
      <w:r w:rsidRPr="00895659">
        <w:rPr>
          <w:spacing w:val="-23"/>
          <w:lang w:val="pt-PT"/>
        </w:rPr>
        <w:t xml:space="preserve"> </w:t>
      </w:r>
      <w:r w:rsidRPr="00895659">
        <w:rPr>
          <w:lang w:val="pt-PT"/>
        </w:rPr>
        <w:t>de</w:t>
      </w:r>
      <w:r w:rsidRPr="00895659">
        <w:rPr>
          <w:spacing w:val="-23"/>
          <w:lang w:val="pt-PT"/>
        </w:rPr>
        <w:t xml:space="preserve"> </w:t>
      </w:r>
      <w:r w:rsidRPr="00895659">
        <w:rPr>
          <w:lang w:val="pt-PT"/>
        </w:rPr>
        <w:t>empresas,</w:t>
      </w:r>
      <w:r w:rsidRPr="00895659">
        <w:rPr>
          <w:spacing w:val="-23"/>
          <w:lang w:val="pt-PT"/>
        </w:rPr>
        <w:t xml:space="preserve"> </w:t>
      </w:r>
      <w:r w:rsidRPr="00895659">
        <w:rPr>
          <w:lang w:val="pt-PT"/>
        </w:rPr>
        <w:t>sem</w:t>
      </w:r>
      <w:r w:rsidRPr="00895659">
        <w:rPr>
          <w:spacing w:val="-23"/>
          <w:lang w:val="pt-PT"/>
        </w:rPr>
        <w:t xml:space="preserve"> </w:t>
      </w:r>
      <w:r w:rsidRPr="00895659">
        <w:rPr>
          <w:lang w:val="pt-PT"/>
        </w:rPr>
        <w:t>prejuízo</w:t>
      </w:r>
      <w:r w:rsidRPr="00895659">
        <w:rPr>
          <w:spacing w:val="-23"/>
          <w:lang w:val="pt-PT"/>
        </w:rPr>
        <w:t xml:space="preserve"> </w:t>
      </w:r>
      <w:r w:rsidRPr="00895659">
        <w:rPr>
          <w:lang w:val="pt-PT"/>
        </w:rPr>
        <w:t>das relações enquanto cliente ou</w:t>
      </w:r>
      <w:r w:rsidRPr="00895659">
        <w:rPr>
          <w:spacing w:val="-2"/>
          <w:lang w:val="pt-PT"/>
        </w:rPr>
        <w:t xml:space="preserve"> </w:t>
      </w:r>
      <w:r w:rsidRPr="00895659">
        <w:rPr>
          <w:lang w:val="pt-PT"/>
        </w:rPr>
        <w:t>análogas;</w:t>
      </w:r>
    </w:p>
    <w:p w14:paraId="5D9062F8" w14:textId="77777777" w:rsidR="008C3893" w:rsidRPr="00186F8A" w:rsidRDefault="008C3893" w:rsidP="008C3893">
      <w:pPr>
        <w:pStyle w:val="PargrafodaLista"/>
        <w:numPr>
          <w:ilvl w:val="0"/>
          <w:numId w:val="68"/>
        </w:numPr>
        <w:shd w:val="clear" w:color="auto" w:fill="FFFFFF" w:themeFill="background1"/>
        <w:tabs>
          <w:tab w:val="left" w:pos="567"/>
        </w:tabs>
        <w:spacing w:before="109" w:after="160" w:line="259" w:lineRule="auto"/>
        <w:ind w:left="142" w:right="1" w:firstLine="284"/>
        <w:rPr>
          <w:lang w:val="pt-PT"/>
        </w:rPr>
      </w:pPr>
      <w:del w:id="83" w:author="Autor">
        <w:r w:rsidRPr="00186F8A" w:rsidDel="00186F8A">
          <w:rPr>
            <w:lang w:val="pt-PT"/>
          </w:rPr>
          <w:delText>Deter quaisquer participações sociais ou interesses nas entidades referidas na alínea anterior</w:delText>
        </w:r>
      </w:del>
      <w:ins w:id="84" w:author="Autor">
        <w:r w:rsidRPr="00186F8A">
          <w:rPr>
            <w:lang w:val="pt-PT"/>
          </w:rPr>
          <w:t>Manter,</w:t>
        </w:r>
        <w:r w:rsidRPr="00186F8A">
          <w:rPr>
            <w:spacing w:val="-23"/>
            <w:lang w:val="pt-PT"/>
          </w:rPr>
          <w:t xml:space="preserve"> </w:t>
        </w:r>
        <w:r w:rsidRPr="00186F8A">
          <w:rPr>
            <w:lang w:val="pt-PT"/>
          </w:rPr>
          <w:t>direta</w:t>
        </w:r>
        <w:r w:rsidRPr="00186F8A">
          <w:rPr>
            <w:spacing w:val="-23"/>
            <w:lang w:val="pt-PT"/>
          </w:rPr>
          <w:t xml:space="preserve"> </w:t>
        </w:r>
        <w:r w:rsidRPr="00186F8A">
          <w:rPr>
            <w:lang w:val="pt-PT"/>
          </w:rPr>
          <w:t>ou</w:t>
        </w:r>
        <w:r w:rsidRPr="00186F8A">
          <w:rPr>
            <w:spacing w:val="-23"/>
            <w:lang w:val="pt-PT"/>
          </w:rPr>
          <w:t xml:space="preserve"> </w:t>
        </w:r>
        <w:r w:rsidRPr="00186F8A">
          <w:rPr>
            <w:lang w:val="pt-PT"/>
          </w:rPr>
          <w:t>indiretamente,</w:t>
        </w:r>
        <w:r w:rsidRPr="00186F8A">
          <w:rPr>
            <w:spacing w:val="-23"/>
            <w:lang w:val="pt-PT"/>
          </w:rPr>
          <w:t xml:space="preserve"> </w:t>
        </w:r>
        <w:r w:rsidRPr="00186F8A">
          <w:rPr>
            <w:lang w:val="pt-PT"/>
          </w:rPr>
          <w:t>qualquer</w:t>
        </w:r>
        <w:r w:rsidRPr="00186F8A">
          <w:rPr>
            <w:spacing w:val="-23"/>
            <w:lang w:val="pt-PT"/>
          </w:rPr>
          <w:t xml:space="preserve"> </w:t>
        </w:r>
        <w:r w:rsidRPr="00186F8A">
          <w:rPr>
            <w:lang w:val="pt-PT"/>
          </w:rPr>
          <w:t>vínculo</w:t>
        </w:r>
        <w:r w:rsidRPr="00186F8A">
          <w:rPr>
            <w:spacing w:val="-23"/>
            <w:lang w:val="pt-PT"/>
          </w:rPr>
          <w:t xml:space="preserve"> </w:t>
        </w:r>
        <w:r w:rsidRPr="00186F8A">
          <w:rPr>
            <w:lang w:val="pt-PT"/>
          </w:rPr>
          <w:t>ou relação contratual, remunerada ou não, com outras entidades</w:t>
        </w:r>
        <w:r w:rsidRPr="00186F8A">
          <w:rPr>
            <w:spacing w:val="-11"/>
            <w:lang w:val="pt-PT"/>
          </w:rPr>
          <w:t xml:space="preserve"> </w:t>
        </w:r>
        <w:r w:rsidRPr="00186F8A">
          <w:rPr>
            <w:lang w:val="pt-PT"/>
          </w:rPr>
          <w:t>cuja</w:t>
        </w:r>
        <w:r w:rsidRPr="00186F8A">
          <w:rPr>
            <w:spacing w:val="-11"/>
            <w:lang w:val="pt-PT"/>
          </w:rPr>
          <w:t xml:space="preserve"> </w:t>
        </w:r>
        <w:r w:rsidRPr="00186F8A">
          <w:rPr>
            <w:lang w:val="pt-PT"/>
          </w:rPr>
          <w:t>atividade</w:t>
        </w:r>
        <w:r w:rsidRPr="00186F8A">
          <w:rPr>
            <w:spacing w:val="-11"/>
            <w:lang w:val="pt-PT"/>
          </w:rPr>
          <w:t xml:space="preserve"> </w:t>
        </w:r>
        <w:r w:rsidRPr="00186F8A">
          <w:rPr>
            <w:lang w:val="pt-PT"/>
          </w:rPr>
          <w:t>possa</w:t>
        </w:r>
        <w:r w:rsidRPr="00186F8A">
          <w:rPr>
            <w:spacing w:val="-11"/>
            <w:lang w:val="pt-PT"/>
          </w:rPr>
          <w:t xml:space="preserve"> </w:t>
        </w:r>
        <w:r w:rsidRPr="00186F8A">
          <w:rPr>
            <w:lang w:val="pt-PT"/>
          </w:rPr>
          <w:t>colidir</w:t>
        </w:r>
        <w:r w:rsidRPr="00186F8A">
          <w:rPr>
            <w:spacing w:val="-11"/>
            <w:lang w:val="pt-PT"/>
          </w:rPr>
          <w:t xml:space="preserve"> </w:t>
        </w:r>
        <w:r w:rsidRPr="00186F8A">
          <w:rPr>
            <w:lang w:val="pt-PT"/>
          </w:rPr>
          <w:t>com</w:t>
        </w:r>
        <w:r w:rsidRPr="00186F8A">
          <w:rPr>
            <w:spacing w:val="-11"/>
            <w:lang w:val="pt-PT"/>
          </w:rPr>
          <w:t xml:space="preserve"> </w:t>
        </w:r>
        <w:r w:rsidRPr="00186F8A">
          <w:rPr>
            <w:lang w:val="pt-PT"/>
          </w:rPr>
          <w:t>as</w:t>
        </w:r>
        <w:r w:rsidRPr="00186F8A">
          <w:rPr>
            <w:spacing w:val="-11"/>
            <w:lang w:val="pt-PT"/>
          </w:rPr>
          <w:t xml:space="preserve"> </w:t>
        </w:r>
        <w:r w:rsidRPr="00186F8A">
          <w:rPr>
            <w:lang w:val="pt-PT"/>
          </w:rPr>
          <w:t>suas</w:t>
        </w:r>
        <w:r w:rsidRPr="00186F8A">
          <w:rPr>
            <w:spacing w:val="-11"/>
            <w:lang w:val="pt-PT"/>
          </w:rPr>
          <w:t xml:space="preserve"> </w:t>
        </w:r>
        <w:r w:rsidRPr="00186F8A">
          <w:rPr>
            <w:lang w:val="pt-PT"/>
          </w:rPr>
          <w:t>atribuições e competências</w:t>
        </w:r>
      </w:ins>
      <w:r w:rsidRPr="00186F8A">
        <w:rPr>
          <w:lang w:val="pt-PT"/>
        </w:rPr>
        <w:t>.</w:t>
      </w:r>
    </w:p>
    <w:p w14:paraId="0731B098" w14:textId="77777777" w:rsidR="008C3893" w:rsidRPr="00895659" w:rsidRDefault="008C3893" w:rsidP="008C3893">
      <w:pPr>
        <w:pStyle w:val="PargrafodaLista"/>
        <w:numPr>
          <w:ilvl w:val="0"/>
          <w:numId w:val="25"/>
        </w:numPr>
        <w:shd w:val="clear" w:color="auto" w:fill="FFFFFF" w:themeFill="background1"/>
        <w:tabs>
          <w:tab w:val="left" w:pos="490"/>
        </w:tabs>
        <w:spacing w:after="160" w:line="259" w:lineRule="auto"/>
        <w:ind w:firstLine="226"/>
        <w:rPr>
          <w:lang w:val="pt-PT"/>
        </w:rPr>
      </w:pPr>
      <w:r w:rsidRPr="00895659">
        <w:rPr>
          <w:lang w:val="pt-PT"/>
        </w:rPr>
        <w:t>— O disposto no número anterior não prejudica o exercício, a tempo parcial, de funções docentes ou de investigação,</w:t>
      </w:r>
      <w:r w:rsidRPr="00895659">
        <w:rPr>
          <w:spacing w:val="-17"/>
          <w:lang w:val="pt-PT"/>
        </w:rPr>
        <w:t xml:space="preserve"> </w:t>
      </w:r>
      <w:r w:rsidRPr="00895659">
        <w:rPr>
          <w:lang w:val="pt-PT"/>
        </w:rPr>
        <w:t>remuneradas</w:t>
      </w:r>
      <w:r w:rsidRPr="00895659">
        <w:rPr>
          <w:spacing w:val="-16"/>
          <w:lang w:val="pt-PT"/>
        </w:rPr>
        <w:t xml:space="preserve"> </w:t>
      </w:r>
      <w:r w:rsidRPr="00895659">
        <w:rPr>
          <w:lang w:val="pt-PT"/>
        </w:rPr>
        <w:t>ou</w:t>
      </w:r>
      <w:r w:rsidRPr="00895659">
        <w:rPr>
          <w:spacing w:val="-16"/>
          <w:lang w:val="pt-PT"/>
        </w:rPr>
        <w:t xml:space="preserve"> </w:t>
      </w:r>
      <w:r w:rsidRPr="00895659">
        <w:rPr>
          <w:lang w:val="pt-PT"/>
        </w:rPr>
        <w:t>não,</w:t>
      </w:r>
      <w:r w:rsidRPr="00895659">
        <w:rPr>
          <w:spacing w:val="-16"/>
          <w:lang w:val="pt-PT"/>
        </w:rPr>
        <w:t xml:space="preserve"> </w:t>
      </w:r>
      <w:r w:rsidRPr="00895659">
        <w:rPr>
          <w:lang w:val="pt-PT"/>
        </w:rPr>
        <w:t>desde</w:t>
      </w:r>
      <w:r w:rsidRPr="00895659">
        <w:rPr>
          <w:spacing w:val="-16"/>
          <w:lang w:val="pt-PT"/>
        </w:rPr>
        <w:t xml:space="preserve"> </w:t>
      </w:r>
      <w:r w:rsidRPr="00895659">
        <w:rPr>
          <w:lang w:val="pt-PT"/>
        </w:rPr>
        <w:t>que</w:t>
      </w:r>
      <w:r w:rsidRPr="00895659">
        <w:rPr>
          <w:spacing w:val="-16"/>
          <w:lang w:val="pt-PT"/>
        </w:rPr>
        <w:t xml:space="preserve"> </w:t>
      </w:r>
      <w:r w:rsidRPr="00895659">
        <w:rPr>
          <w:lang w:val="pt-PT"/>
        </w:rPr>
        <w:t>tal</w:t>
      </w:r>
      <w:r w:rsidRPr="00895659">
        <w:rPr>
          <w:spacing w:val="-16"/>
          <w:lang w:val="pt-PT"/>
        </w:rPr>
        <w:t xml:space="preserve"> </w:t>
      </w:r>
      <w:r w:rsidRPr="00895659">
        <w:rPr>
          <w:lang w:val="pt-PT"/>
        </w:rPr>
        <w:t>exercício seja autorizado pelo conselho de</w:t>
      </w:r>
      <w:r w:rsidRPr="00895659">
        <w:rPr>
          <w:spacing w:val="-5"/>
          <w:lang w:val="pt-PT"/>
        </w:rPr>
        <w:t xml:space="preserve"> </w:t>
      </w:r>
      <w:r w:rsidRPr="00895659">
        <w:rPr>
          <w:lang w:val="pt-PT"/>
        </w:rPr>
        <w:t>administração.</w:t>
      </w:r>
    </w:p>
    <w:p w14:paraId="18506B4C" w14:textId="77777777" w:rsidR="008C3893" w:rsidRPr="00895659" w:rsidRDefault="008C3893" w:rsidP="008C3893">
      <w:pPr>
        <w:pStyle w:val="PargrafodaLista"/>
        <w:numPr>
          <w:ilvl w:val="0"/>
          <w:numId w:val="25"/>
        </w:numPr>
        <w:shd w:val="clear" w:color="auto" w:fill="FFFFFF" w:themeFill="background1"/>
        <w:tabs>
          <w:tab w:val="left" w:pos="490"/>
        </w:tabs>
        <w:spacing w:after="160" w:line="259" w:lineRule="auto"/>
        <w:ind w:firstLine="226"/>
        <w:rPr>
          <w:lang w:val="pt-PT"/>
        </w:rPr>
      </w:pPr>
      <w:r w:rsidRPr="00895659">
        <w:rPr>
          <w:lang w:val="pt-PT"/>
        </w:rPr>
        <w:t>— O serviço prestado na AdC pelos trabalhadores e titulares de cargos de direção ou equiparados equivale, para todos os efeitos legais, ao efetivo exercício de funções</w:t>
      </w:r>
      <w:r w:rsidRPr="00602AD1">
        <w:rPr>
          <w:lang w:val="pt-PT"/>
        </w:rPr>
        <w:t xml:space="preserve"> </w:t>
      </w:r>
      <w:r w:rsidRPr="00895659">
        <w:rPr>
          <w:lang w:val="pt-PT"/>
        </w:rPr>
        <w:t>docentes</w:t>
      </w:r>
      <w:r w:rsidRPr="00602AD1">
        <w:rPr>
          <w:lang w:val="pt-PT"/>
        </w:rPr>
        <w:t xml:space="preserve"> </w:t>
      </w:r>
      <w:r w:rsidRPr="00895659">
        <w:rPr>
          <w:lang w:val="pt-PT"/>
        </w:rPr>
        <w:t>ou</w:t>
      </w:r>
      <w:r w:rsidRPr="00602AD1">
        <w:rPr>
          <w:lang w:val="pt-PT"/>
        </w:rPr>
        <w:t xml:space="preserve"> </w:t>
      </w:r>
      <w:r w:rsidRPr="00895659">
        <w:rPr>
          <w:lang w:val="pt-PT"/>
        </w:rPr>
        <w:t>de</w:t>
      </w:r>
      <w:r w:rsidRPr="00602AD1">
        <w:rPr>
          <w:lang w:val="pt-PT"/>
        </w:rPr>
        <w:t xml:space="preserve"> </w:t>
      </w:r>
      <w:r w:rsidRPr="00895659">
        <w:rPr>
          <w:lang w:val="pt-PT"/>
        </w:rPr>
        <w:t>investigação,</w:t>
      </w:r>
      <w:r w:rsidRPr="00602AD1">
        <w:rPr>
          <w:lang w:val="pt-PT"/>
        </w:rPr>
        <w:t xml:space="preserve"> </w:t>
      </w:r>
      <w:r w:rsidRPr="00895659">
        <w:rPr>
          <w:lang w:val="pt-PT"/>
        </w:rPr>
        <w:t>nos</w:t>
      </w:r>
      <w:r w:rsidRPr="00602AD1">
        <w:rPr>
          <w:lang w:val="pt-PT"/>
        </w:rPr>
        <w:t xml:space="preserve"> </w:t>
      </w:r>
      <w:r w:rsidRPr="00895659">
        <w:rPr>
          <w:lang w:val="pt-PT"/>
        </w:rPr>
        <w:t>termos</w:t>
      </w:r>
      <w:r w:rsidRPr="00602AD1">
        <w:rPr>
          <w:lang w:val="pt-PT"/>
        </w:rPr>
        <w:t xml:space="preserve"> </w:t>
      </w:r>
      <w:r w:rsidRPr="00895659">
        <w:rPr>
          <w:lang w:val="pt-PT"/>
        </w:rPr>
        <w:t>previstos</w:t>
      </w:r>
      <w:r w:rsidRPr="00602AD1">
        <w:rPr>
          <w:lang w:val="pt-PT"/>
        </w:rPr>
        <w:t xml:space="preserve"> </w:t>
      </w:r>
      <w:r w:rsidRPr="00895659">
        <w:rPr>
          <w:lang w:val="pt-PT"/>
        </w:rPr>
        <w:t>no Estatuto da Carreira Docente</w:t>
      </w:r>
      <w:r w:rsidRPr="00602AD1">
        <w:rPr>
          <w:lang w:val="pt-PT"/>
        </w:rPr>
        <w:t xml:space="preserve"> </w:t>
      </w:r>
      <w:r w:rsidRPr="00895659">
        <w:rPr>
          <w:lang w:val="pt-PT"/>
        </w:rPr>
        <w:t>Universitária.</w:t>
      </w:r>
    </w:p>
    <w:p w14:paraId="6030FF4D" w14:textId="77777777" w:rsidR="008C3893" w:rsidRPr="0090550D" w:rsidRDefault="008C3893" w:rsidP="008C3893">
      <w:pPr>
        <w:pStyle w:val="PargrafodaLista"/>
        <w:numPr>
          <w:ilvl w:val="0"/>
          <w:numId w:val="25"/>
        </w:numPr>
        <w:shd w:val="clear" w:color="auto" w:fill="FFFFFF" w:themeFill="background1"/>
        <w:tabs>
          <w:tab w:val="left" w:pos="490"/>
        </w:tabs>
        <w:spacing w:after="160" w:line="259" w:lineRule="auto"/>
        <w:ind w:firstLine="226"/>
        <w:rPr>
          <w:lang w:val="pt-PT"/>
        </w:rPr>
      </w:pPr>
      <w:r w:rsidRPr="00895659" w:rsidDel="0090550D">
        <w:rPr>
          <w:lang w:val="pt-PT"/>
        </w:rPr>
        <w:t xml:space="preserve">— </w:t>
      </w:r>
      <w:r w:rsidRPr="00895659">
        <w:rPr>
          <w:lang w:val="pt-PT"/>
        </w:rPr>
        <w:t>O tempo de serviço prestado na AdC pelos</w:t>
      </w:r>
      <w:r w:rsidRPr="00895659">
        <w:rPr>
          <w:spacing w:val="-26"/>
          <w:lang w:val="pt-PT"/>
        </w:rPr>
        <w:t xml:space="preserve"> </w:t>
      </w:r>
      <w:r w:rsidRPr="00895659">
        <w:rPr>
          <w:lang w:val="pt-PT"/>
        </w:rPr>
        <w:t>trabalhadores e titulares de cargos de direção ou equiparados suspende a duração dos vínculos contratuais de docência ou de investigação e, a pedido dos interessados, outras obrigações que sejam previstas nos regulamentos da respetiva instituição de ensino</w:t>
      </w:r>
      <w:r w:rsidRPr="00895659">
        <w:rPr>
          <w:spacing w:val="6"/>
          <w:lang w:val="pt-PT"/>
        </w:rPr>
        <w:t xml:space="preserve"> </w:t>
      </w:r>
      <w:r w:rsidRPr="00895659">
        <w:rPr>
          <w:spacing w:val="-3"/>
          <w:lang w:val="pt-PT"/>
        </w:rPr>
        <w:t>superior.</w:t>
      </w:r>
    </w:p>
    <w:p w14:paraId="0632E2B4" w14:textId="679AD631" w:rsidR="008C3893" w:rsidRPr="00895659" w:rsidRDefault="008C3893" w:rsidP="008C3893">
      <w:pPr>
        <w:pStyle w:val="PargrafodaLista"/>
        <w:numPr>
          <w:ilvl w:val="0"/>
          <w:numId w:val="25"/>
        </w:numPr>
        <w:shd w:val="clear" w:color="auto" w:fill="FFFFFF" w:themeFill="background1"/>
        <w:tabs>
          <w:tab w:val="left" w:pos="490"/>
        </w:tabs>
        <w:spacing w:after="160" w:line="259" w:lineRule="auto"/>
        <w:ind w:firstLine="226"/>
        <w:rPr>
          <w:ins w:id="85" w:author="Autor"/>
          <w:lang w:val="pt-PT"/>
        </w:rPr>
      </w:pPr>
      <w:ins w:id="86" w:author="Autor">
        <w:r w:rsidRPr="00895659">
          <w:rPr>
            <w:lang w:val="pt-PT"/>
          </w:rPr>
          <w:t xml:space="preserve">— Sem prejuízo da aplicação </w:t>
        </w:r>
        <w:r w:rsidR="0006288E">
          <w:rPr>
            <w:lang w:val="pt-PT"/>
          </w:rPr>
          <w:t>do disposto no regime de imparcialidade previsto</w:t>
        </w:r>
        <w:r w:rsidR="0006288E" w:rsidRPr="00895659">
          <w:rPr>
            <w:lang w:val="pt-PT"/>
          </w:rPr>
          <w:t xml:space="preserve"> </w:t>
        </w:r>
        <w:r w:rsidRPr="00895659">
          <w:rPr>
            <w:lang w:val="pt-PT"/>
          </w:rPr>
          <w:t>no Código do Procedimento Administrativo, os</w:t>
        </w:r>
        <w:r w:rsidRPr="00895659">
          <w:rPr>
            <w:spacing w:val="-23"/>
            <w:lang w:val="pt-PT"/>
          </w:rPr>
          <w:t xml:space="preserve"> </w:t>
        </w:r>
        <w:r w:rsidRPr="00895659">
          <w:rPr>
            <w:lang w:val="pt-PT"/>
          </w:rPr>
          <w:t>trabalhadores</w:t>
        </w:r>
        <w:r w:rsidRPr="00895659">
          <w:rPr>
            <w:spacing w:val="-23"/>
            <w:lang w:val="pt-PT"/>
          </w:rPr>
          <w:t xml:space="preserve"> </w:t>
        </w:r>
        <w:r w:rsidRPr="00895659">
          <w:rPr>
            <w:lang w:val="pt-PT"/>
          </w:rPr>
          <w:t>e</w:t>
        </w:r>
        <w:r w:rsidRPr="00895659">
          <w:rPr>
            <w:spacing w:val="-23"/>
            <w:lang w:val="pt-PT"/>
          </w:rPr>
          <w:t xml:space="preserve"> </w:t>
        </w:r>
        <w:r w:rsidRPr="00895659">
          <w:rPr>
            <w:lang w:val="pt-PT"/>
          </w:rPr>
          <w:t>os</w:t>
        </w:r>
        <w:r w:rsidRPr="00895659">
          <w:rPr>
            <w:spacing w:val="-23"/>
            <w:lang w:val="pt-PT"/>
          </w:rPr>
          <w:t xml:space="preserve"> </w:t>
        </w:r>
        <w:r w:rsidRPr="00895659">
          <w:rPr>
            <w:lang w:val="pt-PT"/>
          </w:rPr>
          <w:t>titulares</w:t>
        </w:r>
        <w:r w:rsidRPr="00895659">
          <w:rPr>
            <w:spacing w:val="-23"/>
            <w:lang w:val="pt-PT"/>
          </w:rPr>
          <w:t xml:space="preserve"> </w:t>
        </w:r>
        <w:r w:rsidRPr="00895659">
          <w:rPr>
            <w:lang w:val="pt-PT"/>
          </w:rPr>
          <w:t>de</w:t>
        </w:r>
        <w:r w:rsidRPr="00895659">
          <w:rPr>
            <w:spacing w:val="-23"/>
            <w:lang w:val="pt-PT"/>
          </w:rPr>
          <w:t xml:space="preserve"> </w:t>
        </w:r>
        <w:r w:rsidRPr="00895659">
          <w:rPr>
            <w:lang w:val="pt-PT"/>
          </w:rPr>
          <w:t>cargos</w:t>
        </w:r>
        <w:r w:rsidRPr="00895659">
          <w:rPr>
            <w:spacing w:val="-23"/>
            <w:lang w:val="pt-PT"/>
          </w:rPr>
          <w:t xml:space="preserve"> </w:t>
        </w:r>
        <w:r w:rsidRPr="00895659">
          <w:rPr>
            <w:lang w:val="pt-PT"/>
          </w:rPr>
          <w:t>de</w:t>
        </w:r>
        <w:r w:rsidRPr="00895659">
          <w:rPr>
            <w:spacing w:val="-23"/>
            <w:lang w:val="pt-PT"/>
          </w:rPr>
          <w:t xml:space="preserve"> </w:t>
        </w:r>
        <w:r w:rsidRPr="00895659">
          <w:rPr>
            <w:lang w:val="pt-PT"/>
          </w:rPr>
          <w:t xml:space="preserve">direção ou equiparados não </w:t>
        </w:r>
        <w:r w:rsidR="000A2B86">
          <w:rPr>
            <w:lang w:val="pt-PT"/>
          </w:rPr>
          <w:t>pod</w:t>
        </w:r>
        <w:r>
          <w:rPr>
            <w:lang w:val="pt-PT"/>
          </w:rPr>
          <w:t>em</w:t>
        </w:r>
        <w:r w:rsidRPr="00895659">
          <w:rPr>
            <w:lang w:val="pt-PT"/>
          </w:rPr>
          <w:t>:</w:t>
        </w:r>
      </w:ins>
    </w:p>
    <w:p w14:paraId="692FC2F8" w14:textId="1ED09BB2" w:rsidR="008C3893" w:rsidRPr="0036521F" w:rsidRDefault="008C3893" w:rsidP="008C3893">
      <w:pPr>
        <w:pStyle w:val="PargrafodaLista"/>
        <w:numPr>
          <w:ilvl w:val="0"/>
          <w:numId w:val="75"/>
        </w:numPr>
        <w:shd w:val="clear" w:color="auto" w:fill="FFFFFF" w:themeFill="background1"/>
        <w:tabs>
          <w:tab w:val="left" w:pos="547"/>
        </w:tabs>
        <w:spacing w:before="109" w:after="160" w:line="259" w:lineRule="auto"/>
        <w:ind w:left="142" w:right="1" w:firstLine="284"/>
        <w:rPr>
          <w:ins w:id="87" w:author="Autor"/>
          <w:lang w:val="pt-PT"/>
        </w:rPr>
      </w:pPr>
      <w:ins w:id="88" w:author="Autor">
        <w:r>
          <w:rPr>
            <w:lang w:val="pt-PT"/>
          </w:rPr>
          <w:t xml:space="preserve">Intervir em </w:t>
        </w:r>
        <w:r w:rsidRPr="0036521F">
          <w:rPr>
            <w:lang w:val="pt-PT"/>
          </w:rPr>
          <w:t xml:space="preserve">processos relativos à aplicação </w:t>
        </w:r>
        <w:r w:rsidR="00A07336">
          <w:rPr>
            <w:lang w:val="pt-PT"/>
          </w:rPr>
          <w:t>das regras de concorrência</w:t>
        </w:r>
        <w:r w:rsidRPr="0036521F">
          <w:rPr>
            <w:lang w:val="pt-PT"/>
          </w:rPr>
          <w:t xml:space="preserve"> em que tenham estado envolvidos ou que digam diretamente respeito a empresas </w:t>
        </w:r>
        <w:r w:rsidRPr="00130726">
          <w:rPr>
            <w:lang w:val="pt-PT"/>
          </w:rPr>
          <w:t>na aceção do artigo 3.º do regime jurídico da concorrência</w:t>
        </w:r>
        <w:r w:rsidRPr="0036521F">
          <w:rPr>
            <w:lang w:val="pt-PT"/>
          </w:rPr>
          <w:t xml:space="preserve"> ou associações de empresas em que tenham trabalhado ou com as quais tenham assumido qualquer outro tipo de compromisso profissional, se tal puder comprometer a sua imparcialidade num dado caso. </w:t>
        </w:r>
      </w:ins>
    </w:p>
    <w:p w14:paraId="3920AACE" w14:textId="7A5BBAAD" w:rsidR="00CA78BD" w:rsidRDefault="00CA78BD" w:rsidP="00CA78BD">
      <w:pPr>
        <w:pStyle w:val="PargrafodaLista"/>
        <w:numPr>
          <w:ilvl w:val="0"/>
          <w:numId w:val="75"/>
        </w:numPr>
        <w:shd w:val="clear" w:color="auto" w:fill="FFFFFF" w:themeFill="background1"/>
        <w:tabs>
          <w:tab w:val="left" w:pos="547"/>
        </w:tabs>
        <w:spacing w:before="109" w:after="160" w:line="259" w:lineRule="auto"/>
        <w:ind w:left="142" w:right="1" w:firstLine="284"/>
        <w:rPr>
          <w:ins w:id="89" w:author="Autor"/>
          <w:lang w:val="pt-PT"/>
        </w:rPr>
      </w:pPr>
      <w:ins w:id="90" w:author="Autor">
        <w:r>
          <w:rPr>
            <w:lang w:val="pt-PT"/>
          </w:rPr>
          <w:t xml:space="preserve">Intervir em processos </w:t>
        </w:r>
        <w:r w:rsidRPr="0036521F">
          <w:rPr>
            <w:lang w:val="pt-PT"/>
          </w:rPr>
          <w:t xml:space="preserve">relativos à aplicação </w:t>
        </w:r>
        <w:r>
          <w:rPr>
            <w:lang w:val="pt-PT"/>
          </w:rPr>
          <w:t>das regras de concorrência</w:t>
        </w:r>
        <w:r w:rsidRPr="0036521F">
          <w:rPr>
            <w:lang w:val="pt-PT"/>
          </w:rPr>
          <w:t xml:space="preserve"> que </w:t>
        </w:r>
        <w:r>
          <w:rPr>
            <w:lang w:val="pt-PT"/>
          </w:rPr>
          <w:t>tenham por alvo</w:t>
        </w:r>
        <w:r w:rsidRPr="0036521F">
          <w:rPr>
            <w:lang w:val="pt-PT"/>
          </w:rPr>
          <w:t xml:space="preserve"> </w:t>
        </w:r>
        <w:r w:rsidR="008C3893" w:rsidRPr="0036521F">
          <w:rPr>
            <w:lang w:val="pt-PT"/>
          </w:rPr>
          <w:t xml:space="preserve">empresas </w:t>
        </w:r>
        <w:r w:rsidR="008C3893" w:rsidRPr="00130726">
          <w:rPr>
            <w:lang w:val="pt-PT"/>
          </w:rPr>
          <w:t>na aceção do artigo 3.º do regime jurídico da concorrência</w:t>
        </w:r>
        <w:r w:rsidR="008C3893" w:rsidRPr="0036521F">
          <w:rPr>
            <w:lang w:val="pt-PT"/>
          </w:rPr>
          <w:t xml:space="preserve"> ou </w:t>
        </w:r>
        <w:r w:rsidR="008C3893">
          <w:rPr>
            <w:lang w:val="pt-PT"/>
          </w:rPr>
          <w:t>associações de empresas</w:t>
        </w:r>
        <w:r w:rsidRPr="00CA78BD">
          <w:rPr>
            <w:lang w:val="pt-PT"/>
          </w:rPr>
          <w:t xml:space="preserve"> </w:t>
        </w:r>
        <w:r>
          <w:rPr>
            <w:lang w:val="pt-PT"/>
          </w:rPr>
          <w:t xml:space="preserve">nas quais os </w:t>
        </w:r>
        <w:r w:rsidRPr="00895659">
          <w:rPr>
            <w:lang w:val="pt-PT"/>
          </w:rPr>
          <w:t>trabalhadores</w:t>
        </w:r>
        <w:r w:rsidRPr="00895659">
          <w:rPr>
            <w:spacing w:val="-23"/>
            <w:lang w:val="pt-PT"/>
          </w:rPr>
          <w:t xml:space="preserve"> </w:t>
        </w:r>
        <w:r w:rsidRPr="00895659">
          <w:rPr>
            <w:lang w:val="pt-PT"/>
          </w:rPr>
          <w:t>e</w:t>
        </w:r>
        <w:r w:rsidRPr="00895659">
          <w:rPr>
            <w:spacing w:val="-23"/>
            <w:lang w:val="pt-PT"/>
          </w:rPr>
          <w:t xml:space="preserve"> </w:t>
        </w:r>
        <w:r w:rsidRPr="00895659">
          <w:rPr>
            <w:lang w:val="pt-PT"/>
          </w:rPr>
          <w:t>os</w:t>
        </w:r>
        <w:r w:rsidRPr="00895659">
          <w:rPr>
            <w:spacing w:val="-23"/>
            <w:lang w:val="pt-PT"/>
          </w:rPr>
          <w:t xml:space="preserve"> </w:t>
        </w:r>
        <w:r w:rsidRPr="00895659">
          <w:rPr>
            <w:lang w:val="pt-PT"/>
          </w:rPr>
          <w:t>titulares</w:t>
        </w:r>
        <w:r w:rsidRPr="00895659">
          <w:rPr>
            <w:spacing w:val="-23"/>
            <w:lang w:val="pt-PT"/>
          </w:rPr>
          <w:t xml:space="preserve"> </w:t>
        </w:r>
        <w:r w:rsidRPr="00895659">
          <w:rPr>
            <w:lang w:val="pt-PT"/>
          </w:rPr>
          <w:t>de</w:t>
        </w:r>
        <w:r w:rsidRPr="00895659">
          <w:rPr>
            <w:spacing w:val="-23"/>
            <w:lang w:val="pt-PT"/>
          </w:rPr>
          <w:t xml:space="preserve"> </w:t>
        </w:r>
        <w:r w:rsidRPr="00895659">
          <w:rPr>
            <w:lang w:val="pt-PT"/>
          </w:rPr>
          <w:t>cargos</w:t>
        </w:r>
        <w:r w:rsidRPr="00895659">
          <w:rPr>
            <w:spacing w:val="-23"/>
            <w:lang w:val="pt-PT"/>
          </w:rPr>
          <w:t xml:space="preserve"> </w:t>
        </w:r>
        <w:r w:rsidRPr="00895659">
          <w:rPr>
            <w:lang w:val="pt-PT"/>
          </w:rPr>
          <w:t>de</w:t>
        </w:r>
        <w:r w:rsidRPr="00895659">
          <w:rPr>
            <w:spacing w:val="-23"/>
            <w:lang w:val="pt-PT"/>
          </w:rPr>
          <w:t xml:space="preserve"> </w:t>
        </w:r>
        <w:r w:rsidRPr="00895659">
          <w:rPr>
            <w:lang w:val="pt-PT"/>
          </w:rPr>
          <w:t>direção ou equiparados</w:t>
        </w:r>
        <w:r>
          <w:rPr>
            <w:lang w:val="pt-PT"/>
          </w:rPr>
          <w:t xml:space="preserve"> ou os seus familiares próximos detenham quaisquer interesses</w:t>
        </w:r>
        <w:r w:rsidR="008C3893" w:rsidRPr="0036521F">
          <w:rPr>
            <w:lang w:val="pt-PT"/>
          </w:rPr>
          <w:t xml:space="preserve">, se tal puder comprometer a sua imparcialidade num </w:t>
        </w:r>
        <w:proofErr w:type="gramStart"/>
        <w:r w:rsidR="008C3893" w:rsidRPr="0036521F">
          <w:rPr>
            <w:lang w:val="pt-PT"/>
          </w:rPr>
          <w:t>dado</w:t>
        </w:r>
        <w:proofErr w:type="gramEnd"/>
        <w:r w:rsidR="008C3893" w:rsidRPr="0036521F">
          <w:rPr>
            <w:lang w:val="pt-PT"/>
          </w:rPr>
          <w:t xml:space="preserve"> caso. </w:t>
        </w:r>
      </w:ins>
    </w:p>
    <w:p w14:paraId="017E14DE" w14:textId="77777777" w:rsidR="008C3893" w:rsidRPr="00022251" w:rsidRDefault="008C3893" w:rsidP="008C3893">
      <w:pPr>
        <w:pStyle w:val="PargrafodaLista"/>
        <w:numPr>
          <w:ilvl w:val="0"/>
          <w:numId w:val="25"/>
        </w:numPr>
        <w:shd w:val="clear" w:color="auto" w:fill="FFFFFF" w:themeFill="background1"/>
        <w:tabs>
          <w:tab w:val="left" w:pos="595"/>
        </w:tabs>
        <w:spacing w:after="160" w:line="259" w:lineRule="auto"/>
        <w:ind w:right="102" w:firstLine="226"/>
        <w:rPr>
          <w:ins w:id="91" w:author="Autor"/>
          <w:lang w:val="pt-PT"/>
        </w:rPr>
      </w:pPr>
      <w:ins w:id="92" w:author="Autor">
        <w:r w:rsidRPr="00895659" w:rsidDel="0090550D">
          <w:rPr>
            <w:lang w:val="pt-PT"/>
          </w:rPr>
          <w:t xml:space="preserve">— </w:t>
        </w:r>
        <w:r w:rsidRPr="00022251">
          <w:rPr>
            <w:lang w:val="pt-PT"/>
          </w:rPr>
          <w:t xml:space="preserve">Para avaliar, caso a caso, se a imparcialidade </w:t>
        </w:r>
        <w:r>
          <w:rPr>
            <w:lang w:val="pt-PT"/>
          </w:rPr>
          <w:t>da pessoa</w:t>
        </w:r>
        <w:r w:rsidRPr="00022251">
          <w:rPr>
            <w:lang w:val="pt-PT"/>
          </w:rPr>
          <w:t xml:space="preserve"> em causa corre o risco de ser afetada, haverá que ter em conta a natureza e relevância do interesse que detém e o seu grau de envolvimento ou o tipo de compromisso que assumiu. </w:t>
        </w:r>
      </w:ins>
    </w:p>
    <w:p w14:paraId="7B6D3CC0" w14:textId="77777777" w:rsidR="008C3893" w:rsidRPr="00143275" w:rsidRDefault="008C3893" w:rsidP="008C3893">
      <w:pPr>
        <w:pStyle w:val="PargrafodaLista"/>
        <w:numPr>
          <w:ilvl w:val="0"/>
          <w:numId w:val="25"/>
        </w:numPr>
        <w:shd w:val="clear" w:color="auto" w:fill="FFFFFF" w:themeFill="background1"/>
        <w:tabs>
          <w:tab w:val="left" w:pos="595"/>
        </w:tabs>
        <w:spacing w:after="160" w:line="259" w:lineRule="auto"/>
        <w:ind w:right="102" w:firstLine="226"/>
        <w:rPr>
          <w:lang w:val="pt-PT"/>
        </w:rPr>
      </w:pPr>
      <w:ins w:id="93" w:author="Autor">
        <w:r w:rsidRPr="00895659" w:rsidDel="0090550D">
          <w:rPr>
            <w:lang w:val="pt-PT"/>
          </w:rPr>
          <w:lastRenderedPageBreak/>
          <w:t xml:space="preserve"> </w:t>
        </w:r>
      </w:ins>
      <w:r w:rsidRPr="00895659" w:rsidDel="0090550D">
        <w:rPr>
          <w:lang w:val="pt-PT"/>
        </w:rPr>
        <w:t xml:space="preserve">— </w:t>
      </w:r>
      <w:r w:rsidRPr="00143275">
        <w:rPr>
          <w:lang w:val="pt-PT"/>
        </w:rPr>
        <w:t>As condições de organização e de disciplina de trabalho, o regime de carreiras, o estatuto remuneratório do pessoal, o sistema de avaliação do desempenho dos trabalhadores e dos titulares de cargos de direção ou equiparados e o regime de proteção social são definidos em regulamento interno, sempre com observância das disposições legais imperativas do regime do contrato in- dividual de trabalho.</w:t>
      </w:r>
    </w:p>
    <w:p w14:paraId="28C08CDC" w14:textId="297BD212" w:rsidR="008C3893" w:rsidRPr="005704CD" w:rsidRDefault="008C3893" w:rsidP="008C3893">
      <w:pPr>
        <w:pStyle w:val="PargrafodaLista"/>
        <w:numPr>
          <w:ilvl w:val="0"/>
          <w:numId w:val="25"/>
        </w:numPr>
        <w:shd w:val="clear" w:color="auto" w:fill="FFFFFF" w:themeFill="background1"/>
        <w:tabs>
          <w:tab w:val="left" w:pos="559"/>
        </w:tabs>
        <w:spacing w:after="160" w:line="259" w:lineRule="auto"/>
        <w:ind w:right="102" w:firstLine="226"/>
        <w:rPr>
          <w:ins w:id="94" w:author="Autor"/>
          <w:lang w:val="pt-PT"/>
        </w:rPr>
      </w:pPr>
      <w:ins w:id="95" w:author="Autor">
        <w:r w:rsidRPr="005704CD">
          <w:rPr>
            <w:lang w:val="pt-PT"/>
          </w:rPr>
          <w:t xml:space="preserve">— Após a cessação </w:t>
        </w:r>
        <w:r>
          <w:rPr>
            <w:lang w:val="pt-PT"/>
          </w:rPr>
          <w:t>de funções na AdC</w:t>
        </w:r>
        <w:r w:rsidRPr="005704CD">
          <w:rPr>
            <w:lang w:val="pt-PT"/>
          </w:rPr>
          <w:t xml:space="preserve">, os </w:t>
        </w:r>
        <w:r w:rsidRPr="00895659">
          <w:rPr>
            <w:lang w:val="pt-PT"/>
          </w:rPr>
          <w:t>trabalhadores</w:t>
        </w:r>
        <w:r w:rsidRPr="00895659">
          <w:rPr>
            <w:spacing w:val="-23"/>
            <w:lang w:val="pt-PT"/>
          </w:rPr>
          <w:t xml:space="preserve"> </w:t>
        </w:r>
        <w:r w:rsidRPr="00895659">
          <w:rPr>
            <w:lang w:val="pt-PT"/>
          </w:rPr>
          <w:t>e</w:t>
        </w:r>
        <w:r w:rsidRPr="00895659">
          <w:rPr>
            <w:spacing w:val="-23"/>
            <w:lang w:val="pt-PT"/>
          </w:rPr>
          <w:t xml:space="preserve"> </w:t>
        </w:r>
        <w:r w:rsidRPr="00895659">
          <w:rPr>
            <w:lang w:val="pt-PT"/>
          </w:rPr>
          <w:t>os</w:t>
        </w:r>
        <w:r w:rsidRPr="00895659">
          <w:rPr>
            <w:spacing w:val="-23"/>
            <w:lang w:val="pt-PT"/>
          </w:rPr>
          <w:t xml:space="preserve"> </w:t>
        </w:r>
        <w:r w:rsidRPr="00895659">
          <w:rPr>
            <w:lang w:val="pt-PT"/>
          </w:rPr>
          <w:t>titulares</w:t>
        </w:r>
        <w:r w:rsidRPr="00895659">
          <w:rPr>
            <w:spacing w:val="-23"/>
            <w:lang w:val="pt-PT"/>
          </w:rPr>
          <w:t xml:space="preserve"> </w:t>
        </w:r>
        <w:r w:rsidRPr="00895659">
          <w:rPr>
            <w:lang w:val="pt-PT"/>
          </w:rPr>
          <w:t>de</w:t>
        </w:r>
        <w:r w:rsidRPr="00895659">
          <w:rPr>
            <w:spacing w:val="-23"/>
            <w:lang w:val="pt-PT"/>
          </w:rPr>
          <w:t xml:space="preserve"> </w:t>
        </w:r>
        <w:r w:rsidRPr="00895659">
          <w:rPr>
            <w:lang w:val="pt-PT"/>
          </w:rPr>
          <w:t>cargos</w:t>
        </w:r>
        <w:r w:rsidRPr="00895659">
          <w:rPr>
            <w:spacing w:val="-23"/>
            <w:lang w:val="pt-PT"/>
          </w:rPr>
          <w:t xml:space="preserve"> </w:t>
        </w:r>
        <w:r w:rsidRPr="00895659">
          <w:rPr>
            <w:lang w:val="pt-PT"/>
          </w:rPr>
          <w:t>de</w:t>
        </w:r>
        <w:r w:rsidRPr="00895659">
          <w:rPr>
            <w:spacing w:val="-23"/>
            <w:lang w:val="pt-PT"/>
          </w:rPr>
          <w:t xml:space="preserve"> </w:t>
        </w:r>
        <w:r w:rsidRPr="00895659">
          <w:rPr>
            <w:lang w:val="pt-PT"/>
          </w:rPr>
          <w:t xml:space="preserve">direção ou equiparados </w:t>
        </w:r>
        <w:r w:rsidRPr="005704CD">
          <w:rPr>
            <w:lang w:val="pt-PT"/>
          </w:rPr>
          <w:t xml:space="preserve">não </w:t>
        </w:r>
        <w:r w:rsidR="00BF4042">
          <w:rPr>
            <w:lang w:val="pt-PT"/>
          </w:rPr>
          <w:t xml:space="preserve">podem intervir, no âmbito de uma atividade profissional, nos </w:t>
        </w:r>
        <w:r w:rsidRPr="005704CD">
          <w:rPr>
            <w:lang w:val="pt-PT"/>
          </w:rPr>
          <w:t xml:space="preserve">processos relativos à aplicação </w:t>
        </w:r>
        <w:r>
          <w:rPr>
            <w:lang w:val="pt-PT"/>
          </w:rPr>
          <w:t>do regime jurídico da concorrência</w:t>
        </w:r>
        <w:r w:rsidRPr="005704CD">
          <w:rPr>
            <w:lang w:val="pt-PT"/>
          </w:rPr>
          <w:t xml:space="preserve"> com que tenham lidado durante a vigência do seu contrato.</w:t>
        </w:r>
      </w:ins>
    </w:p>
    <w:p w14:paraId="52AE2968" w14:textId="1A9EDFF8" w:rsidR="008C3893" w:rsidRPr="00922562" w:rsidDel="004D38D2" w:rsidRDefault="008C3893" w:rsidP="00922562">
      <w:pPr>
        <w:pStyle w:val="PargrafodaLista"/>
        <w:numPr>
          <w:ilvl w:val="0"/>
          <w:numId w:val="25"/>
        </w:numPr>
        <w:shd w:val="clear" w:color="auto" w:fill="FFFFFF" w:themeFill="background1"/>
        <w:tabs>
          <w:tab w:val="left" w:pos="595"/>
        </w:tabs>
        <w:spacing w:after="160" w:line="259" w:lineRule="auto"/>
        <w:ind w:right="103" w:firstLine="226"/>
        <w:rPr>
          <w:del w:id="96" w:author="Autor"/>
          <w:lang w:val="pt-PT"/>
        </w:rPr>
      </w:pPr>
      <w:del w:id="97" w:author="Autor">
        <w:r w:rsidRPr="00FC7BBB" w:rsidDel="004D38D2">
          <w:rPr>
            <w:lang w:val="pt-PT"/>
          </w:rPr>
          <w:delText xml:space="preserve">— </w:delText>
        </w:r>
        <w:r w:rsidR="00922562" w:rsidRPr="004D38D2" w:rsidDel="004D38D2">
          <w:rPr>
            <w:lang w:val="pt-PT"/>
          </w:rPr>
          <w:delText>Nos</w:delText>
        </w:r>
        <w:r w:rsidR="00922562" w:rsidRPr="004D38D2" w:rsidDel="004D38D2">
          <w:rPr>
            <w:spacing w:val="-21"/>
            <w:lang w:val="pt-PT"/>
          </w:rPr>
          <w:delText xml:space="preserve"> </w:delText>
        </w:r>
        <w:r w:rsidR="00922562" w:rsidRPr="00646AD0" w:rsidDel="004D38D2">
          <w:rPr>
            <w:lang w:val="pt-PT"/>
          </w:rPr>
          <w:delText>dois</w:delText>
        </w:r>
        <w:r w:rsidR="00922562" w:rsidRPr="00646AD0" w:rsidDel="004D38D2">
          <w:rPr>
            <w:spacing w:val="-21"/>
            <w:lang w:val="pt-PT"/>
          </w:rPr>
          <w:delText xml:space="preserve"> </w:delText>
        </w:r>
        <w:r w:rsidR="00922562" w:rsidRPr="004334F1" w:rsidDel="004D38D2">
          <w:rPr>
            <w:lang w:val="pt-PT"/>
          </w:rPr>
          <w:delText>anos</w:delText>
        </w:r>
        <w:r w:rsidR="00922562" w:rsidRPr="004334F1" w:rsidDel="004D38D2">
          <w:rPr>
            <w:spacing w:val="-21"/>
            <w:lang w:val="pt-PT"/>
          </w:rPr>
          <w:delText xml:space="preserve"> </w:delText>
        </w:r>
        <w:r w:rsidR="00922562" w:rsidRPr="004334F1" w:rsidDel="004D38D2">
          <w:rPr>
            <w:lang w:val="pt-PT"/>
          </w:rPr>
          <w:delText>seguintes</w:delText>
        </w:r>
        <w:r w:rsidR="00922562" w:rsidRPr="004334F1" w:rsidDel="004D38D2">
          <w:rPr>
            <w:spacing w:val="-21"/>
            <w:lang w:val="pt-PT"/>
          </w:rPr>
          <w:delText xml:space="preserve"> </w:delText>
        </w:r>
        <w:r w:rsidR="00922562" w:rsidRPr="004334F1" w:rsidDel="004D38D2">
          <w:rPr>
            <w:lang w:val="pt-PT"/>
          </w:rPr>
          <w:delText>à</w:delText>
        </w:r>
        <w:r w:rsidR="00922562" w:rsidRPr="004334F1" w:rsidDel="004D38D2">
          <w:rPr>
            <w:spacing w:val="-21"/>
            <w:lang w:val="pt-PT"/>
          </w:rPr>
          <w:delText xml:space="preserve"> </w:delText>
        </w:r>
        <w:r w:rsidR="00922562" w:rsidRPr="004334F1" w:rsidDel="004D38D2">
          <w:rPr>
            <w:lang w:val="pt-PT"/>
          </w:rPr>
          <w:delText>cessação</w:delText>
        </w:r>
        <w:r w:rsidR="00922562" w:rsidRPr="004334F1" w:rsidDel="004D38D2">
          <w:rPr>
            <w:spacing w:val="-22"/>
            <w:lang w:val="pt-PT"/>
          </w:rPr>
          <w:delText xml:space="preserve"> </w:delText>
        </w:r>
        <w:r w:rsidR="00922562" w:rsidRPr="004334F1" w:rsidDel="004D38D2">
          <w:rPr>
            <w:lang w:val="pt-PT"/>
          </w:rPr>
          <w:delText>de</w:delText>
        </w:r>
        <w:r w:rsidR="00922562" w:rsidRPr="004334F1" w:rsidDel="004D38D2">
          <w:rPr>
            <w:spacing w:val="-21"/>
            <w:lang w:val="pt-PT"/>
          </w:rPr>
          <w:delText xml:space="preserve"> </w:delText>
        </w:r>
        <w:r w:rsidR="00922562" w:rsidRPr="004334F1" w:rsidDel="004D38D2">
          <w:rPr>
            <w:lang w:val="pt-PT"/>
          </w:rPr>
          <w:delText>funções,</w:delText>
        </w:r>
        <w:r w:rsidR="00922562" w:rsidRPr="004334F1" w:rsidDel="004D38D2">
          <w:rPr>
            <w:spacing w:val="-21"/>
            <w:lang w:val="pt-PT"/>
          </w:rPr>
          <w:delText xml:space="preserve"> </w:delText>
        </w:r>
        <w:r w:rsidR="00922562" w:rsidRPr="004334F1" w:rsidDel="004D38D2">
          <w:rPr>
            <w:lang w:val="pt-PT"/>
          </w:rPr>
          <w:delText>os titulares de cargos de direção ou equiparados não podem estabelecer</w:delText>
        </w:r>
        <w:r w:rsidR="00922562" w:rsidRPr="004334F1" w:rsidDel="004D38D2">
          <w:rPr>
            <w:spacing w:val="-26"/>
            <w:lang w:val="pt-PT"/>
          </w:rPr>
          <w:delText xml:space="preserve"> </w:delText>
        </w:r>
        <w:r w:rsidR="00922562" w:rsidRPr="004334F1" w:rsidDel="004D38D2">
          <w:rPr>
            <w:lang w:val="pt-PT"/>
          </w:rPr>
          <w:delText>qualquer</w:delText>
        </w:r>
        <w:r w:rsidR="00922562" w:rsidRPr="009F3756" w:rsidDel="004D38D2">
          <w:rPr>
            <w:spacing w:val="-26"/>
            <w:lang w:val="pt-PT"/>
          </w:rPr>
          <w:delText xml:space="preserve"> </w:delText>
        </w:r>
        <w:r w:rsidR="00922562" w:rsidRPr="009F3756" w:rsidDel="004D38D2">
          <w:rPr>
            <w:lang w:val="pt-PT"/>
          </w:rPr>
          <w:delText>vínculo</w:delText>
        </w:r>
        <w:r w:rsidR="00922562" w:rsidRPr="00723250" w:rsidDel="004D38D2">
          <w:rPr>
            <w:spacing w:val="-26"/>
            <w:lang w:val="pt-PT"/>
          </w:rPr>
          <w:delText xml:space="preserve"> </w:delText>
        </w:r>
        <w:r w:rsidR="00922562" w:rsidRPr="00723250" w:rsidDel="004D38D2">
          <w:rPr>
            <w:lang w:val="pt-PT"/>
          </w:rPr>
          <w:delText>ou</w:delText>
        </w:r>
        <w:r w:rsidR="00922562" w:rsidRPr="00723250" w:rsidDel="004D38D2">
          <w:rPr>
            <w:spacing w:val="-26"/>
            <w:lang w:val="pt-PT"/>
          </w:rPr>
          <w:delText xml:space="preserve"> </w:delText>
        </w:r>
        <w:r w:rsidR="00922562" w:rsidRPr="00347DCD" w:rsidDel="004D38D2">
          <w:rPr>
            <w:lang w:val="pt-PT"/>
          </w:rPr>
          <w:delText>relação</w:delText>
        </w:r>
        <w:r w:rsidR="00922562" w:rsidRPr="00347DCD" w:rsidDel="004D38D2">
          <w:rPr>
            <w:spacing w:val="-26"/>
            <w:lang w:val="pt-PT"/>
          </w:rPr>
          <w:delText xml:space="preserve"> </w:delText>
        </w:r>
        <w:r w:rsidR="00922562" w:rsidRPr="00347DCD" w:rsidDel="004D38D2">
          <w:rPr>
            <w:lang w:val="pt-PT"/>
          </w:rPr>
          <w:delText>contratual,</w:delText>
        </w:r>
        <w:r w:rsidR="00922562" w:rsidRPr="00B57249" w:rsidDel="004D38D2">
          <w:rPr>
            <w:spacing w:val="-26"/>
            <w:lang w:val="pt-PT"/>
          </w:rPr>
          <w:delText xml:space="preserve"> </w:delText>
        </w:r>
        <w:r w:rsidR="00922562" w:rsidRPr="00B57249" w:rsidDel="004D38D2">
          <w:rPr>
            <w:lang w:val="pt-PT"/>
          </w:rPr>
          <w:delText>excluídas</w:delText>
        </w:r>
        <w:r w:rsidR="00922562" w:rsidRPr="00B57249" w:rsidDel="004D38D2">
          <w:rPr>
            <w:spacing w:val="-34"/>
            <w:lang w:val="pt-PT"/>
          </w:rPr>
          <w:delText xml:space="preserve"> </w:delText>
        </w:r>
        <w:r w:rsidR="00922562" w:rsidRPr="00B57249" w:rsidDel="004D38D2">
          <w:rPr>
            <w:lang w:val="pt-PT"/>
          </w:rPr>
          <w:delText>as</w:delText>
        </w:r>
        <w:r w:rsidR="00922562" w:rsidRPr="00707DB5" w:rsidDel="004D38D2">
          <w:rPr>
            <w:spacing w:val="-34"/>
            <w:lang w:val="pt-PT"/>
          </w:rPr>
          <w:delText xml:space="preserve"> </w:delText>
        </w:r>
        <w:r w:rsidR="00922562" w:rsidRPr="00707DB5" w:rsidDel="004D38D2">
          <w:rPr>
            <w:lang w:val="pt-PT"/>
          </w:rPr>
          <w:delText>relações</w:delText>
        </w:r>
        <w:r w:rsidR="00922562" w:rsidRPr="00707DB5" w:rsidDel="004D38D2">
          <w:rPr>
            <w:spacing w:val="-34"/>
            <w:lang w:val="pt-PT"/>
          </w:rPr>
          <w:delText xml:space="preserve"> </w:delText>
        </w:r>
        <w:r w:rsidR="00922562" w:rsidRPr="00707DB5" w:rsidDel="004D38D2">
          <w:rPr>
            <w:lang w:val="pt-PT"/>
          </w:rPr>
          <w:delText>enquanto</w:delText>
        </w:r>
        <w:r w:rsidR="00922562" w:rsidRPr="00707DB5" w:rsidDel="004D38D2">
          <w:rPr>
            <w:spacing w:val="-34"/>
            <w:lang w:val="pt-PT"/>
          </w:rPr>
          <w:delText xml:space="preserve"> </w:delText>
        </w:r>
        <w:r w:rsidR="00922562" w:rsidRPr="00707DB5" w:rsidDel="004D38D2">
          <w:rPr>
            <w:lang w:val="pt-PT"/>
          </w:rPr>
          <w:delText>cliente</w:delText>
        </w:r>
        <w:r w:rsidR="00922562" w:rsidRPr="00707DB5" w:rsidDel="004D38D2">
          <w:rPr>
            <w:spacing w:val="-34"/>
            <w:lang w:val="pt-PT"/>
          </w:rPr>
          <w:delText xml:space="preserve"> </w:delText>
        </w:r>
        <w:r w:rsidR="00922562" w:rsidRPr="00707DB5" w:rsidDel="004D38D2">
          <w:rPr>
            <w:lang w:val="pt-PT"/>
          </w:rPr>
          <w:delText>ou</w:delText>
        </w:r>
        <w:r w:rsidR="00922562" w:rsidRPr="00707DB5" w:rsidDel="004D38D2">
          <w:rPr>
            <w:spacing w:val="-34"/>
            <w:lang w:val="pt-PT"/>
          </w:rPr>
          <w:delText xml:space="preserve"> </w:delText>
        </w:r>
        <w:r w:rsidR="00922562" w:rsidRPr="00707DB5" w:rsidDel="004D38D2">
          <w:rPr>
            <w:lang w:val="pt-PT"/>
          </w:rPr>
          <w:delText>análogas,</w:delText>
        </w:r>
        <w:r w:rsidR="00922562" w:rsidRPr="00707DB5" w:rsidDel="004D38D2">
          <w:rPr>
            <w:spacing w:val="-34"/>
            <w:lang w:val="pt-PT"/>
          </w:rPr>
          <w:delText xml:space="preserve"> </w:delText>
        </w:r>
        <w:r w:rsidR="00922562" w:rsidRPr="00707DB5" w:rsidDel="004D38D2">
          <w:rPr>
            <w:lang w:val="pt-PT"/>
          </w:rPr>
          <w:delText>com</w:delText>
        </w:r>
        <w:r w:rsidR="00922562" w:rsidRPr="00707DB5" w:rsidDel="004D38D2">
          <w:rPr>
            <w:spacing w:val="-34"/>
            <w:lang w:val="pt-PT"/>
          </w:rPr>
          <w:delText xml:space="preserve"> </w:delText>
        </w:r>
        <w:r w:rsidR="00922562" w:rsidRPr="00707DB5" w:rsidDel="004D38D2">
          <w:rPr>
            <w:lang w:val="pt-PT"/>
          </w:rPr>
          <w:delText>empresas na</w:delText>
        </w:r>
        <w:r w:rsidR="00922562" w:rsidRPr="00707DB5" w:rsidDel="004D38D2">
          <w:rPr>
            <w:spacing w:val="-23"/>
            <w:lang w:val="pt-PT"/>
          </w:rPr>
          <w:delText xml:space="preserve"> </w:delText>
        </w:r>
        <w:r w:rsidR="00922562" w:rsidRPr="00707DB5" w:rsidDel="004D38D2">
          <w:rPr>
            <w:lang w:val="pt-PT"/>
          </w:rPr>
          <w:delText>aceção</w:delText>
        </w:r>
        <w:r w:rsidR="00922562" w:rsidRPr="00707DB5" w:rsidDel="004D38D2">
          <w:rPr>
            <w:spacing w:val="-23"/>
            <w:lang w:val="pt-PT"/>
          </w:rPr>
          <w:delText xml:space="preserve"> </w:delText>
        </w:r>
        <w:r w:rsidR="00922562" w:rsidRPr="00707DB5" w:rsidDel="004D38D2">
          <w:rPr>
            <w:lang w:val="pt-PT"/>
          </w:rPr>
          <w:delText>do</w:delText>
        </w:r>
        <w:r w:rsidR="00922562" w:rsidRPr="00707DB5" w:rsidDel="004D38D2">
          <w:rPr>
            <w:spacing w:val="-23"/>
            <w:lang w:val="pt-PT"/>
          </w:rPr>
          <w:delText xml:space="preserve"> </w:delText>
        </w:r>
        <w:r w:rsidR="00922562" w:rsidRPr="00707DB5" w:rsidDel="004D38D2">
          <w:rPr>
            <w:lang w:val="pt-PT"/>
          </w:rPr>
          <w:delText>artigo</w:delText>
        </w:r>
        <w:r w:rsidR="00922562" w:rsidRPr="00707DB5" w:rsidDel="004D38D2">
          <w:rPr>
            <w:spacing w:val="-15"/>
            <w:lang w:val="pt-PT"/>
          </w:rPr>
          <w:delText xml:space="preserve"> </w:delText>
        </w:r>
        <w:r w:rsidR="00922562" w:rsidRPr="00707DB5" w:rsidDel="004D38D2">
          <w:rPr>
            <w:lang w:val="pt-PT"/>
          </w:rPr>
          <w:delText>3.º</w:delText>
        </w:r>
        <w:r w:rsidR="00922562" w:rsidRPr="00707DB5" w:rsidDel="004D38D2">
          <w:rPr>
            <w:spacing w:val="-23"/>
            <w:lang w:val="pt-PT"/>
          </w:rPr>
          <w:delText xml:space="preserve"> </w:delText>
        </w:r>
        <w:r w:rsidR="00922562" w:rsidRPr="00707DB5" w:rsidDel="004D38D2">
          <w:rPr>
            <w:lang w:val="pt-PT"/>
          </w:rPr>
          <w:delText>do</w:delText>
        </w:r>
        <w:r w:rsidR="00922562" w:rsidRPr="00707DB5" w:rsidDel="004D38D2">
          <w:rPr>
            <w:spacing w:val="-23"/>
            <w:lang w:val="pt-PT"/>
          </w:rPr>
          <w:delText xml:space="preserve"> </w:delText>
        </w:r>
        <w:r w:rsidR="00922562" w:rsidRPr="00707DB5" w:rsidDel="004D38D2">
          <w:rPr>
            <w:lang w:val="pt-PT"/>
          </w:rPr>
          <w:delText>regime</w:delText>
        </w:r>
        <w:r w:rsidR="00922562" w:rsidRPr="00707DB5" w:rsidDel="004D38D2">
          <w:rPr>
            <w:spacing w:val="-23"/>
            <w:lang w:val="pt-PT"/>
          </w:rPr>
          <w:delText xml:space="preserve"> </w:delText>
        </w:r>
        <w:r w:rsidR="00922562" w:rsidRPr="000316E1" w:rsidDel="004D38D2">
          <w:rPr>
            <w:lang w:val="pt-PT"/>
          </w:rPr>
          <w:delText>jurídico</w:delText>
        </w:r>
        <w:r w:rsidR="00922562" w:rsidRPr="000316E1" w:rsidDel="004D38D2">
          <w:rPr>
            <w:spacing w:val="-24"/>
            <w:lang w:val="pt-PT"/>
          </w:rPr>
          <w:delText xml:space="preserve"> </w:delText>
        </w:r>
        <w:r w:rsidR="00922562" w:rsidRPr="000316E1" w:rsidDel="004D38D2">
          <w:rPr>
            <w:lang w:val="pt-PT"/>
          </w:rPr>
          <w:delText>da</w:delText>
        </w:r>
        <w:r w:rsidR="00922562" w:rsidRPr="000316E1" w:rsidDel="004D38D2">
          <w:rPr>
            <w:spacing w:val="-23"/>
            <w:lang w:val="pt-PT"/>
          </w:rPr>
          <w:delText xml:space="preserve"> </w:delText>
        </w:r>
        <w:r w:rsidR="00922562" w:rsidRPr="000316E1" w:rsidDel="004D38D2">
          <w:rPr>
            <w:lang w:val="pt-PT"/>
          </w:rPr>
          <w:delText>concorrência, bem como com associações de empresas, sempre que as mesmas tenham tido intervenção em processos ou sido destinatárias de atos, decisões ou deliberações da AdC, durante o período em que os referidos titulares de cargos de direção ou equiparados exerceram</w:delText>
        </w:r>
        <w:r w:rsidR="00922562" w:rsidRPr="004A2DE7" w:rsidDel="004D38D2">
          <w:rPr>
            <w:spacing w:val="-2"/>
            <w:lang w:val="pt-PT"/>
          </w:rPr>
          <w:delText xml:space="preserve"> </w:delText>
        </w:r>
        <w:r w:rsidR="00922562" w:rsidRPr="004A2DE7" w:rsidDel="004D38D2">
          <w:rPr>
            <w:lang w:val="pt-PT"/>
          </w:rPr>
          <w:delText>funções.</w:delText>
        </w:r>
      </w:del>
    </w:p>
    <w:p w14:paraId="08155716" w14:textId="378C52E4" w:rsidR="00922562" w:rsidRPr="00FC7BBB" w:rsidDel="004D38D2" w:rsidRDefault="00922562" w:rsidP="00922562">
      <w:pPr>
        <w:pStyle w:val="PargrafodaLista"/>
        <w:numPr>
          <w:ilvl w:val="0"/>
          <w:numId w:val="25"/>
        </w:numPr>
        <w:shd w:val="clear" w:color="auto" w:fill="FFFFFF" w:themeFill="background1"/>
        <w:tabs>
          <w:tab w:val="left" w:pos="595"/>
        </w:tabs>
        <w:spacing w:after="160" w:line="259" w:lineRule="auto"/>
        <w:ind w:right="103" w:firstLine="226"/>
        <w:rPr>
          <w:del w:id="98" w:author="Autor"/>
          <w:lang w:val="pt-PT"/>
        </w:rPr>
      </w:pPr>
      <w:del w:id="99" w:author="Autor">
        <w:r w:rsidRPr="005704CD" w:rsidDel="00922562">
          <w:rPr>
            <w:lang w:val="pt-PT"/>
          </w:rPr>
          <w:delText xml:space="preserve">— </w:delText>
        </w:r>
        <w:r w:rsidRPr="00FC7BBB" w:rsidDel="004D38D2">
          <w:rPr>
            <w:lang w:val="pt-PT"/>
          </w:rPr>
          <w:delText>Ficam excluídas do disposto no número</w:delText>
        </w:r>
        <w:r w:rsidRPr="00FC7BBB" w:rsidDel="004D38D2">
          <w:rPr>
            <w:spacing w:val="-33"/>
            <w:lang w:val="pt-PT"/>
          </w:rPr>
          <w:delText xml:space="preserve"> </w:delText>
        </w:r>
        <w:r w:rsidRPr="00FC7BBB" w:rsidDel="004D38D2">
          <w:rPr>
            <w:lang w:val="pt-PT"/>
          </w:rPr>
          <w:delText>anterior as situações</w:delText>
        </w:r>
        <w:r w:rsidRPr="00FC7BBB" w:rsidDel="004D38D2">
          <w:rPr>
            <w:spacing w:val="-19"/>
            <w:lang w:val="pt-PT"/>
          </w:rPr>
          <w:delText xml:space="preserve"> </w:delText>
        </w:r>
        <w:r w:rsidRPr="00FC7BBB" w:rsidDel="004D38D2">
          <w:rPr>
            <w:lang w:val="pt-PT"/>
          </w:rPr>
          <w:delText>seguintes:</w:delText>
        </w:r>
      </w:del>
    </w:p>
    <w:p w14:paraId="35BA93A7" w14:textId="77777777" w:rsidR="00922562" w:rsidRPr="00FC7BBB" w:rsidDel="004D38D2" w:rsidRDefault="00922562" w:rsidP="00922562">
      <w:pPr>
        <w:pStyle w:val="PargrafodaLista"/>
        <w:numPr>
          <w:ilvl w:val="0"/>
          <w:numId w:val="71"/>
        </w:numPr>
        <w:shd w:val="clear" w:color="auto" w:fill="FFFFFF" w:themeFill="background1"/>
        <w:tabs>
          <w:tab w:val="left" w:pos="561"/>
        </w:tabs>
        <w:spacing w:before="112" w:after="160" w:line="259" w:lineRule="auto"/>
        <w:ind w:right="103" w:firstLine="226"/>
        <w:rPr>
          <w:del w:id="100" w:author="Autor"/>
          <w:lang w:val="pt-PT"/>
        </w:rPr>
      </w:pPr>
      <w:del w:id="101" w:author="Autor">
        <w:r w:rsidRPr="00FC7BBB" w:rsidDel="004D38D2">
          <w:rPr>
            <w:lang w:val="pt-PT"/>
          </w:rPr>
          <w:delText>Cessação de funções por caducidade de contrato de trabalho a</w:delText>
        </w:r>
        <w:r w:rsidRPr="00FC7BBB" w:rsidDel="004D38D2">
          <w:rPr>
            <w:spacing w:val="-1"/>
            <w:lang w:val="pt-PT"/>
          </w:rPr>
          <w:delText xml:space="preserve"> </w:delText>
        </w:r>
        <w:r w:rsidRPr="00FC7BBB" w:rsidDel="004D38D2">
          <w:rPr>
            <w:lang w:val="pt-PT"/>
          </w:rPr>
          <w:delText>termo;</w:delText>
        </w:r>
      </w:del>
    </w:p>
    <w:p w14:paraId="51BF2B09" w14:textId="77777777" w:rsidR="00922562" w:rsidRPr="00FC7BBB" w:rsidDel="004D38D2" w:rsidRDefault="00922562" w:rsidP="00922562">
      <w:pPr>
        <w:pStyle w:val="PargrafodaLista"/>
        <w:numPr>
          <w:ilvl w:val="0"/>
          <w:numId w:val="71"/>
        </w:numPr>
        <w:shd w:val="clear" w:color="auto" w:fill="FFFFFF" w:themeFill="background1"/>
        <w:tabs>
          <w:tab w:val="left" w:pos="549"/>
        </w:tabs>
        <w:spacing w:after="160" w:line="259" w:lineRule="auto"/>
        <w:ind w:right="103" w:firstLine="226"/>
        <w:rPr>
          <w:del w:id="102" w:author="Autor"/>
          <w:lang w:val="pt-PT"/>
        </w:rPr>
      </w:pPr>
      <w:del w:id="103" w:author="Autor">
        <w:r w:rsidRPr="00FC7BBB" w:rsidDel="004D38D2">
          <w:rPr>
            <w:lang w:val="pt-PT"/>
          </w:rPr>
          <w:delText>Cessação</w:delText>
        </w:r>
        <w:r w:rsidRPr="00FC7BBB" w:rsidDel="004D38D2">
          <w:rPr>
            <w:spacing w:val="-15"/>
            <w:lang w:val="pt-PT"/>
          </w:rPr>
          <w:delText xml:space="preserve"> </w:delText>
        </w:r>
        <w:r w:rsidRPr="00FC7BBB" w:rsidDel="004D38D2">
          <w:rPr>
            <w:lang w:val="pt-PT"/>
          </w:rPr>
          <w:delText>de</w:delText>
        </w:r>
        <w:r w:rsidRPr="00FC7BBB" w:rsidDel="004D38D2">
          <w:rPr>
            <w:spacing w:val="-15"/>
            <w:lang w:val="pt-PT"/>
          </w:rPr>
          <w:delText xml:space="preserve"> </w:delText>
        </w:r>
        <w:r w:rsidRPr="00FC7BBB" w:rsidDel="004D38D2">
          <w:rPr>
            <w:lang w:val="pt-PT"/>
          </w:rPr>
          <w:delText>comissão</w:delText>
        </w:r>
        <w:r w:rsidRPr="00FC7BBB" w:rsidDel="004D38D2">
          <w:rPr>
            <w:spacing w:val="-16"/>
            <w:lang w:val="pt-PT"/>
          </w:rPr>
          <w:delText xml:space="preserve"> </w:delText>
        </w:r>
        <w:r w:rsidRPr="00FC7BBB" w:rsidDel="004D38D2">
          <w:rPr>
            <w:lang w:val="pt-PT"/>
          </w:rPr>
          <w:delText>de</w:delText>
        </w:r>
        <w:r w:rsidRPr="00FC7BBB" w:rsidDel="004D38D2">
          <w:rPr>
            <w:spacing w:val="-15"/>
            <w:lang w:val="pt-PT"/>
          </w:rPr>
          <w:delText xml:space="preserve"> </w:delText>
        </w:r>
        <w:r w:rsidRPr="00FC7BBB" w:rsidDel="004D38D2">
          <w:rPr>
            <w:lang w:val="pt-PT"/>
          </w:rPr>
          <w:delText>serviço</w:delText>
        </w:r>
        <w:r w:rsidRPr="00FC7BBB" w:rsidDel="004D38D2">
          <w:rPr>
            <w:spacing w:val="-15"/>
            <w:lang w:val="pt-PT"/>
          </w:rPr>
          <w:delText xml:space="preserve"> </w:delText>
        </w:r>
        <w:r w:rsidRPr="00FC7BBB" w:rsidDel="004D38D2">
          <w:rPr>
            <w:lang w:val="pt-PT"/>
          </w:rPr>
          <w:delText>quando</w:delText>
        </w:r>
        <w:r w:rsidRPr="00FC7BBB" w:rsidDel="004D38D2">
          <w:rPr>
            <w:spacing w:val="-15"/>
            <w:lang w:val="pt-PT"/>
          </w:rPr>
          <w:delText xml:space="preserve"> </w:delText>
        </w:r>
        <w:r w:rsidRPr="00FC7BBB" w:rsidDel="004D38D2">
          <w:rPr>
            <w:lang w:val="pt-PT"/>
          </w:rPr>
          <w:delText>os</w:delText>
        </w:r>
        <w:r w:rsidRPr="00FC7BBB" w:rsidDel="004D38D2">
          <w:rPr>
            <w:spacing w:val="-15"/>
            <w:lang w:val="pt-PT"/>
          </w:rPr>
          <w:delText xml:space="preserve"> </w:delText>
        </w:r>
        <w:r w:rsidRPr="00FC7BBB" w:rsidDel="004D38D2">
          <w:rPr>
            <w:lang w:val="pt-PT"/>
          </w:rPr>
          <w:delText>titulares de cargos de direção regressem ao lugar de</w:delText>
        </w:r>
        <w:r w:rsidRPr="00FC7BBB" w:rsidDel="004D38D2">
          <w:rPr>
            <w:spacing w:val="-7"/>
            <w:lang w:val="pt-PT"/>
          </w:rPr>
          <w:delText xml:space="preserve"> </w:delText>
        </w:r>
        <w:r w:rsidRPr="00FC7BBB" w:rsidDel="004D38D2">
          <w:rPr>
            <w:lang w:val="pt-PT"/>
          </w:rPr>
          <w:delText>origem;</w:delText>
        </w:r>
      </w:del>
    </w:p>
    <w:p w14:paraId="7E7761E1" w14:textId="2DE2C90B" w:rsidR="008C3893" w:rsidRPr="005704CD" w:rsidDel="004D38D2" w:rsidRDefault="00922562" w:rsidP="00922562">
      <w:pPr>
        <w:pStyle w:val="PargrafodaLista"/>
        <w:numPr>
          <w:ilvl w:val="0"/>
          <w:numId w:val="71"/>
        </w:numPr>
        <w:shd w:val="clear" w:color="auto" w:fill="FFFFFF" w:themeFill="background1"/>
        <w:tabs>
          <w:tab w:val="left" w:pos="559"/>
        </w:tabs>
        <w:spacing w:after="160" w:line="259" w:lineRule="auto"/>
        <w:ind w:right="103" w:firstLine="226"/>
        <w:rPr>
          <w:del w:id="104" w:author="Autor"/>
          <w:lang w:val="pt-PT"/>
        </w:rPr>
      </w:pPr>
      <w:del w:id="105" w:author="Autor">
        <w:r w:rsidRPr="00FC7BBB" w:rsidDel="004D38D2">
          <w:rPr>
            <w:lang w:val="pt-PT"/>
          </w:rPr>
          <w:delText>Cessação de funções por iniciativa da AdC, ressalvadas as situações de despedimento por facto imputável ao</w:delText>
        </w:r>
        <w:r w:rsidRPr="00FC7BBB" w:rsidDel="004D38D2">
          <w:rPr>
            <w:spacing w:val="-13"/>
            <w:lang w:val="pt-PT"/>
          </w:rPr>
          <w:delText xml:space="preserve"> </w:delText>
        </w:r>
        <w:r w:rsidRPr="00FC7BBB" w:rsidDel="004D38D2">
          <w:rPr>
            <w:lang w:val="pt-PT"/>
          </w:rPr>
          <w:delText>trabalhador.</w:delText>
        </w:r>
      </w:del>
    </w:p>
    <w:p w14:paraId="44F2F28B" w14:textId="77777777" w:rsidR="008C3893" w:rsidRPr="00143275" w:rsidRDefault="008C3893" w:rsidP="008C3893">
      <w:pPr>
        <w:pStyle w:val="PargrafodaLista"/>
        <w:numPr>
          <w:ilvl w:val="0"/>
          <w:numId w:val="25"/>
        </w:numPr>
        <w:shd w:val="clear" w:color="auto" w:fill="FFFFFF" w:themeFill="background1"/>
        <w:tabs>
          <w:tab w:val="left" w:pos="593"/>
        </w:tabs>
        <w:spacing w:after="160" w:line="259" w:lineRule="auto"/>
        <w:ind w:right="103" w:firstLine="226"/>
        <w:rPr>
          <w:lang w:val="pt-PT"/>
        </w:rPr>
      </w:pPr>
      <w:r w:rsidRPr="00143275">
        <w:rPr>
          <w:lang w:val="pt-PT"/>
        </w:rPr>
        <w:t>—</w:t>
      </w:r>
      <w:r w:rsidRPr="00143275">
        <w:rPr>
          <w:spacing w:val="-8"/>
          <w:lang w:val="pt-PT"/>
        </w:rPr>
        <w:t xml:space="preserve"> </w:t>
      </w:r>
      <w:r w:rsidRPr="00143275">
        <w:rPr>
          <w:lang w:val="pt-PT"/>
        </w:rPr>
        <w:t>O</w:t>
      </w:r>
      <w:r w:rsidRPr="00143275">
        <w:rPr>
          <w:spacing w:val="-18"/>
          <w:lang w:val="pt-PT"/>
        </w:rPr>
        <w:t xml:space="preserve"> </w:t>
      </w:r>
      <w:r w:rsidRPr="00143275">
        <w:rPr>
          <w:lang w:val="pt-PT"/>
        </w:rPr>
        <w:t>disposto</w:t>
      </w:r>
      <w:r w:rsidRPr="00143275">
        <w:rPr>
          <w:spacing w:val="-18"/>
          <w:lang w:val="pt-PT"/>
        </w:rPr>
        <w:t xml:space="preserve"> </w:t>
      </w:r>
      <w:r w:rsidRPr="00895659">
        <w:rPr>
          <w:lang w:val="pt-PT"/>
        </w:rPr>
        <w:t>no</w:t>
      </w:r>
      <w:ins w:id="106" w:author="Autor">
        <w:r w:rsidRPr="00895659">
          <w:rPr>
            <w:lang w:val="pt-PT"/>
          </w:rPr>
          <w:t>s</w:t>
        </w:r>
      </w:ins>
      <w:r w:rsidRPr="0090550D">
        <w:rPr>
          <w:lang w:val="pt-PT"/>
        </w:rPr>
        <w:t xml:space="preserve"> n.º</w:t>
      </w:r>
      <w:ins w:id="107" w:author="Autor">
        <w:r w:rsidRPr="0090550D">
          <w:rPr>
            <w:lang w:val="pt-PT"/>
          </w:rPr>
          <w:t>s</w:t>
        </w:r>
      </w:ins>
      <w:r w:rsidRPr="0090550D">
        <w:rPr>
          <w:lang w:val="pt-PT"/>
        </w:rPr>
        <w:t xml:space="preserve"> </w:t>
      </w:r>
      <w:ins w:id="108" w:author="Autor">
        <w:r w:rsidRPr="0090550D">
          <w:rPr>
            <w:lang w:val="pt-PT"/>
          </w:rPr>
          <w:t>7 e 11</w:t>
        </w:r>
      </w:ins>
      <w:del w:id="109" w:author="Autor">
        <w:r w:rsidRPr="00895659" w:rsidDel="000730AA">
          <w:rPr>
            <w:lang w:val="pt-PT"/>
          </w:rPr>
          <w:delText>5</w:delText>
        </w:r>
      </w:del>
      <w:r w:rsidRPr="0090550D">
        <w:rPr>
          <w:lang w:val="pt-PT"/>
        </w:rPr>
        <w:t xml:space="preserve"> </w:t>
      </w:r>
      <w:r w:rsidRPr="00143275">
        <w:rPr>
          <w:lang w:val="pt-PT"/>
        </w:rPr>
        <w:t>é</w:t>
      </w:r>
      <w:r w:rsidRPr="00143275">
        <w:rPr>
          <w:spacing w:val="-18"/>
          <w:lang w:val="pt-PT"/>
        </w:rPr>
        <w:t xml:space="preserve"> </w:t>
      </w:r>
      <w:r w:rsidRPr="00143275">
        <w:rPr>
          <w:lang w:val="pt-PT"/>
        </w:rPr>
        <w:t>aplicável</w:t>
      </w:r>
      <w:r w:rsidRPr="00143275">
        <w:rPr>
          <w:spacing w:val="-18"/>
          <w:lang w:val="pt-PT"/>
        </w:rPr>
        <w:t xml:space="preserve"> </w:t>
      </w:r>
      <w:r w:rsidRPr="00143275">
        <w:rPr>
          <w:lang w:val="pt-PT"/>
        </w:rPr>
        <w:t>aos</w:t>
      </w:r>
      <w:r w:rsidRPr="00143275">
        <w:rPr>
          <w:spacing w:val="-18"/>
          <w:lang w:val="pt-PT"/>
        </w:rPr>
        <w:t xml:space="preserve"> </w:t>
      </w:r>
      <w:r w:rsidRPr="00143275">
        <w:rPr>
          <w:lang w:val="pt-PT"/>
        </w:rPr>
        <w:t>prestadores</w:t>
      </w:r>
      <w:r w:rsidRPr="00143275">
        <w:rPr>
          <w:spacing w:val="-18"/>
          <w:lang w:val="pt-PT"/>
        </w:rPr>
        <w:t xml:space="preserve"> </w:t>
      </w:r>
      <w:r w:rsidRPr="00143275">
        <w:rPr>
          <w:lang w:val="pt-PT"/>
        </w:rPr>
        <w:t>de serviços</w:t>
      </w:r>
      <w:del w:id="110" w:author="Autor">
        <w:r w:rsidRPr="00143275">
          <w:rPr>
            <w:lang w:val="pt-PT"/>
          </w:rPr>
          <w:delText>,</w:delText>
        </w:r>
      </w:del>
      <w:r w:rsidRPr="00143275">
        <w:rPr>
          <w:spacing w:val="-22"/>
          <w:lang w:val="pt-PT"/>
        </w:rPr>
        <w:t xml:space="preserve"> </w:t>
      </w:r>
      <w:r w:rsidRPr="00143275">
        <w:rPr>
          <w:lang w:val="pt-PT"/>
        </w:rPr>
        <w:t>relativamente</w:t>
      </w:r>
      <w:r w:rsidRPr="00143275">
        <w:rPr>
          <w:spacing w:val="-22"/>
          <w:lang w:val="pt-PT"/>
        </w:rPr>
        <w:t xml:space="preserve"> </w:t>
      </w:r>
      <w:r w:rsidRPr="00143275">
        <w:rPr>
          <w:lang w:val="pt-PT"/>
        </w:rPr>
        <w:t>aos</w:t>
      </w:r>
      <w:r w:rsidRPr="00143275">
        <w:rPr>
          <w:spacing w:val="-23"/>
          <w:lang w:val="pt-PT"/>
        </w:rPr>
        <w:t xml:space="preserve"> </w:t>
      </w:r>
      <w:r w:rsidRPr="00143275">
        <w:rPr>
          <w:lang w:val="pt-PT"/>
        </w:rPr>
        <w:t>quais</w:t>
      </w:r>
      <w:r w:rsidRPr="00143275">
        <w:rPr>
          <w:spacing w:val="-23"/>
          <w:lang w:val="pt-PT"/>
        </w:rPr>
        <w:t xml:space="preserve"> </w:t>
      </w:r>
      <w:r w:rsidRPr="00143275">
        <w:rPr>
          <w:lang w:val="pt-PT"/>
        </w:rPr>
        <w:t>possa</w:t>
      </w:r>
      <w:r w:rsidRPr="00143275">
        <w:rPr>
          <w:spacing w:val="-23"/>
          <w:lang w:val="pt-PT"/>
        </w:rPr>
        <w:t xml:space="preserve"> </w:t>
      </w:r>
      <w:r w:rsidRPr="00143275">
        <w:rPr>
          <w:lang w:val="pt-PT"/>
        </w:rPr>
        <w:t>existir</w:t>
      </w:r>
      <w:r w:rsidRPr="00143275">
        <w:rPr>
          <w:spacing w:val="-23"/>
          <w:lang w:val="pt-PT"/>
        </w:rPr>
        <w:t xml:space="preserve"> </w:t>
      </w:r>
      <w:r w:rsidRPr="00143275">
        <w:rPr>
          <w:lang w:val="pt-PT"/>
        </w:rPr>
        <w:t>conflitos</w:t>
      </w:r>
      <w:r w:rsidRPr="00143275">
        <w:rPr>
          <w:spacing w:val="-23"/>
          <w:lang w:val="pt-PT"/>
        </w:rPr>
        <w:t xml:space="preserve"> </w:t>
      </w:r>
      <w:r w:rsidRPr="00143275">
        <w:rPr>
          <w:lang w:val="pt-PT"/>
        </w:rPr>
        <w:t>de interesse,</w:t>
      </w:r>
      <w:r w:rsidRPr="00143275">
        <w:rPr>
          <w:spacing w:val="-27"/>
          <w:lang w:val="pt-PT"/>
        </w:rPr>
        <w:t xml:space="preserve"> </w:t>
      </w:r>
      <w:r w:rsidRPr="00143275">
        <w:rPr>
          <w:lang w:val="pt-PT"/>
        </w:rPr>
        <w:t>designadamente</w:t>
      </w:r>
      <w:r w:rsidRPr="00143275">
        <w:rPr>
          <w:spacing w:val="-27"/>
          <w:lang w:val="pt-PT"/>
        </w:rPr>
        <w:t xml:space="preserve"> </w:t>
      </w:r>
      <w:r w:rsidRPr="00143275">
        <w:rPr>
          <w:lang w:val="pt-PT"/>
        </w:rPr>
        <w:t>nas</w:t>
      </w:r>
      <w:r w:rsidRPr="00143275">
        <w:rPr>
          <w:spacing w:val="-27"/>
          <w:lang w:val="pt-PT"/>
        </w:rPr>
        <w:t xml:space="preserve"> </w:t>
      </w:r>
      <w:r w:rsidRPr="00143275">
        <w:rPr>
          <w:lang w:val="pt-PT"/>
        </w:rPr>
        <w:t>áreas</w:t>
      </w:r>
      <w:r w:rsidRPr="00143275">
        <w:rPr>
          <w:spacing w:val="-27"/>
          <w:lang w:val="pt-PT"/>
        </w:rPr>
        <w:t xml:space="preserve"> </w:t>
      </w:r>
      <w:r w:rsidRPr="00143275">
        <w:rPr>
          <w:lang w:val="pt-PT"/>
        </w:rPr>
        <w:t>jurídica</w:t>
      </w:r>
      <w:r w:rsidRPr="00143275">
        <w:rPr>
          <w:spacing w:val="-27"/>
          <w:lang w:val="pt-PT"/>
        </w:rPr>
        <w:t xml:space="preserve"> </w:t>
      </w:r>
      <w:r w:rsidRPr="00143275">
        <w:rPr>
          <w:lang w:val="pt-PT"/>
        </w:rPr>
        <w:t>e</w:t>
      </w:r>
      <w:r w:rsidRPr="00143275">
        <w:rPr>
          <w:spacing w:val="-27"/>
          <w:lang w:val="pt-PT"/>
        </w:rPr>
        <w:t xml:space="preserve"> </w:t>
      </w:r>
      <w:r w:rsidRPr="00143275">
        <w:rPr>
          <w:lang w:val="pt-PT"/>
        </w:rPr>
        <w:t>económico-</w:t>
      </w:r>
      <w:r w:rsidRPr="005E0C4A">
        <w:rPr>
          <w:lang w:val="pt-PT"/>
        </w:rPr>
        <w:t>financeira</w:t>
      </w:r>
      <w:ins w:id="111" w:author="Autor">
        <w:r>
          <w:rPr>
            <w:lang w:val="pt-PT"/>
          </w:rPr>
          <w:t>, cabendo ao conselho de administração e ao fiscal único aferir e acautelar a existência daquele conflito</w:t>
        </w:r>
      </w:ins>
      <w:r w:rsidRPr="005E0C4A">
        <w:rPr>
          <w:lang w:val="pt-PT"/>
        </w:rPr>
        <w:t>.</w:t>
      </w:r>
    </w:p>
    <w:p w14:paraId="374F9770" w14:textId="680AEDBF" w:rsidR="008C3893" w:rsidRPr="0090550D" w:rsidRDefault="008C3893" w:rsidP="008C3893">
      <w:pPr>
        <w:pStyle w:val="PargrafodaLista"/>
        <w:numPr>
          <w:ilvl w:val="0"/>
          <w:numId w:val="25"/>
        </w:numPr>
        <w:shd w:val="clear" w:color="auto" w:fill="FFFFFF" w:themeFill="background1"/>
        <w:tabs>
          <w:tab w:val="left" w:pos="490"/>
        </w:tabs>
        <w:spacing w:after="160" w:line="259" w:lineRule="auto"/>
        <w:ind w:firstLine="226"/>
        <w:rPr>
          <w:lang w:val="pt-PT"/>
        </w:rPr>
      </w:pPr>
      <w:r w:rsidRPr="00895659">
        <w:rPr>
          <w:lang w:val="pt-PT"/>
        </w:rPr>
        <w:t>—</w:t>
      </w:r>
      <w:r w:rsidRPr="00895659">
        <w:rPr>
          <w:spacing w:val="-7"/>
          <w:lang w:val="pt-PT"/>
        </w:rPr>
        <w:t xml:space="preserve"> </w:t>
      </w:r>
      <w:r w:rsidRPr="00895659">
        <w:rPr>
          <w:lang w:val="pt-PT"/>
        </w:rPr>
        <w:t>O</w:t>
      </w:r>
      <w:r w:rsidRPr="0090550D">
        <w:rPr>
          <w:lang w:val="pt-PT"/>
        </w:rPr>
        <w:t xml:space="preserve"> </w:t>
      </w:r>
      <w:r w:rsidRPr="00895659">
        <w:rPr>
          <w:lang w:val="pt-PT"/>
        </w:rPr>
        <w:t>regime</w:t>
      </w:r>
      <w:r w:rsidRPr="0090550D">
        <w:rPr>
          <w:lang w:val="pt-PT"/>
        </w:rPr>
        <w:t xml:space="preserve"> </w:t>
      </w:r>
      <w:r w:rsidRPr="00895659">
        <w:rPr>
          <w:lang w:val="pt-PT"/>
        </w:rPr>
        <w:t>d</w:t>
      </w:r>
      <w:ins w:id="112" w:author="Autor">
        <w:r w:rsidRPr="00895659">
          <w:rPr>
            <w:lang w:val="pt-PT"/>
          </w:rPr>
          <w:t>e</w:t>
        </w:r>
      </w:ins>
      <w:del w:id="113" w:author="Autor">
        <w:r w:rsidRPr="00895659" w:rsidDel="00A2370F">
          <w:rPr>
            <w:lang w:val="pt-PT"/>
          </w:rPr>
          <w:delText>a</w:delText>
        </w:r>
      </w:del>
      <w:r w:rsidRPr="0090550D">
        <w:rPr>
          <w:lang w:val="pt-PT"/>
        </w:rPr>
        <w:t xml:space="preserve"> </w:t>
      </w:r>
      <w:ins w:id="114" w:author="Autor">
        <w:r w:rsidRPr="0090550D">
          <w:rPr>
            <w:lang w:val="pt-PT"/>
          </w:rPr>
          <w:t>prevenção</w:t>
        </w:r>
      </w:ins>
      <w:del w:id="115" w:author="Autor">
        <w:r w:rsidRPr="00895659" w:rsidDel="00A2370F">
          <w:rPr>
            <w:lang w:val="pt-PT"/>
          </w:rPr>
          <w:delText>verificação</w:delText>
        </w:r>
        <w:r w:rsidRPr="0090550D" w:rsidDel="00A2370F">
          <w:rPr>
            <w:lang w:val="pt-PT"/>
          </w:rPr>
          <w:delText xml:space="preserve"> </w:delText>
        </w:r>
        <w:r w:rsidRPr="00895659" w:rsidDel="00A2370F">
          <w:rPr>
            <w:lang w:val="pt-PT"/>
          </w:rPr>
          <w:delText>da</w:delText>
        </w:r>
        <w:r w:rsidRPr="0090550D" w:rsidDel="00A2370F">
          <w:rPr>
            <w:lang w:val="pt-PT"/>
          </w:rPr>
          <w:delText xml:space="preserve"> </w:delText>
        </w:r>
        <w:r w:rsidRPr="00895659" w:rsidDel="00A2370F">
          <w:rPr>
            <w:lang w:val="pt-PT"/>
          </w:rPr>
          <w:delText>existência</w:delText>
        </w:r>
      </w:del>
      <w:r w:rsidRPr="0090550D" w:rsidDel="00A2370F">
        <w:rPr>
          <w:lang w:val="pt-PT"/>
        </w:rPr>
        <w:t xml:space="preserve"> </w:t>
      </w:r>
      <w:r w:rsidRPr="00895659" w:rsidDel="00A2370F">
        <w:rPr>
          <w:lang w:val="pt-PT"/>
        </w:rPr>
        <w:t>de</w:t>
      </w:r>
      <w:r w:rsidRPr="0090550D">
        <w:rPr>
          <w:lang w:val="pt-PT"/>
        </w:rPr>
        <w:t xml:space="preserve"> </w:t>
      </w:r>
      <w:r w:rsidRPr="00895659">
        <w:rPr>
          <w:lang w:val="pt-PT"/>
        </w:rPr>
        <w:t>conflito</w:t>
      </w:r>
      <w:ins w:id="116" w:author="Autor">
        <w:r w:rsidRPr="00895659">
          <w:rPr>
            <w:lang w:val="pt-PT"/>
          </w:rPr>
          <w:t>s</w:t>
        </w:r>
      </w:ins>
      <w:r w:rsidRPr="00895659">
        <w:rPr>
          <w:lang w:val="pt-PT"/>
        </w:rPr>
        <w:t xml:space="preserve"> de interesses </w:t>
      </w:r>
      <w:del w:id="117" w:author="Autor">
        <w:r w:rsidRPr="00895659" w:rsidDel="00A2370F">
          <w:rPr>
            <w:lang w:val="pt-PT"/>
          </w:rPr>
          <w:delText>previstos no número anterior</w:delText>
        </w:r>
        <w:r w:rsidRPr="00895659" w:rsidDel="00C40B66">
          <w:rPr>
            <w:lang w:val="pt-PT"/>
          </w:rPr>
          <w:delText xml:space="preserve"> </w:delText>
        </w:r>
      </w:del>
      <w:r w:rsidRPr="00895659">
        <w:rPr>
          <w:lang w:val="pt-PT"/>
        </w:rPr>
        <w:t>é definido em regulamento interno.</w:t>
      </w:r>
    </w:p>
    <w:p w14:paraId="03716E78" w14:textId="77777777" w:rsidR="008C3893" w:rsidRPr="00895659" w:rsidRDefault="008C3893" w:rsidP="008C3893">
      <w:pPr>
        <w:pStyle w:val="PargrafodaLista"/>
        <w:numPr>
          <w:ilvl w:val="0"/>
          <w:numId w:val="25"/>
        </w:numPr>
        <w:shd w:val="clear" w:color="auto" w:fill="FFFFFF" w:themeFill="background1"/>
        <w:tabs>
          <w:tab w:val="left" w:pos="490"/>
        </w:tabs>
        <w:spacing w:after="160" w:line="259" w:lineRule="auto"/>
        <w:ind w:firstLine="226"/>
        <w:rPr>
          <w:lang w:val="pt-PT"/>
        </w:rPr>
      </w:pPr>
      <w:ins w:id="118" w:author="Autor">
        <w:r w:rsidRPr="00895659">
          <w:rPr>
            <w:lang w:val="pt-PT"/>
          </w:rPr>
          <w:t>— É garantida aos trabalhadores da AdC, através da comissão de trabalhadores ou, na sua falta, das comissões intersindicais, das comissões sindicais ou dos delegados sindicais, a audição e participação na elaboração dos regulamentos internos relativos ao regime de prevenção de conflitos de interesses, bem como nos relativos à organização e disciplina no trabalho, ao regime de pessoal, incluindo avaliação de desempenho e mérito, ao regime de carreiras, ao estatuto remuneratório do pessoal e ao regime de proteção social aplicável ao pessoal.</w:t>
        </w:r>
      </w:ins>
    </w:p>
    <w:p w14:paraId="31A7AFB6"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31.º</w:t>
      </w:r>
    </w:p>
    <w:p w14:paraId="090CA2DA"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Trabalhadores de entidades terceiras e destacamentos</w:t>
      </w:r>
    </w:p>
    <w:p w14:paraId="44D02E7B" w14:textId="77777777" w:rsidR="008C3893" w:rsidRPr="00895659" w:rsidRDefault="008C3893" w:rsidP="008C3893">
      <w:pPr>
        <w:pStyle w:val="PargrafodaLista"/>
        <w:numPr>
          <w:ilvl w:val="0"/>
          <w:numId w:val="22"/>
        </w:numPr>
        <w:shd w:val="clear" w:color="auto" w:fill="FFFFFF" w:themeFill="background1"/>
        <w:tabs>
          <w:tab w:val="left" w:pos="490"/>
        </w:tabs>
        <w:spacing w:before="120" w:after="160" w:line="259" w:lineRule="auto"/>
        <w:ind w:right="103" w:firstLine="226"/>
        <w:rPr>
          <w:lang w:val="pt-PT"/>
        </w:rPr>
      </w:pPr>
      <w:r w:rsidRPr="00895659">
        <w:rPr>
          <w:lang w:val="pt-PT"/>
        </w:rPr>
        <w:t>— Os trabalhadores que exerçam funções públicas, bem como quaisquer trabalhadores, quadros ou administradores</w:t>
      </w:r>
      <w:r w:rsidRPr="00895659">
        <w:rPr>
          <w:spacing w:val="-19"/>
          <w:lang w:val="pt-PT"/>
        </w:rPr>
        <w:t xml:space="preserve"> </w:t>
      </w:r>
      <w:r w:rsidRPr="00895659">
        <w:rPr>
          <w:lang w:val="pt-PT"/>
        </w:rPr>
        <w:t>de</w:t>
      </w:r>
      <w:r w:rsidRPr="00895659">
        <w:rPr>
          <w:spacing w:val="-18"/>
          <w:lang w:val="pt-PT"/>
        </w:rPr>
        <w:t xml:space="preserve"> </w:t>
      </w:r>
      <w:r w:rsidRPr="00895659">
        <w:rPr>
          <w:lang w:val="pt-PT"/>
        </w:rPr>
        <w:t>empresas</w:t>
      </w:r>
      <w:r w:rsidRPr="00895659">
        <w:rPr>
          <w:spacing w:val="-19"/>
          <w:lang w:val="pt-PT"/>
        </w:rPr>
        <w:t xml:space="preserve"> </w:t>
      </w:r>
      <w:r w:rsidRPr="00895659">
        <w:rPr>
          <w:lang w:val="pt-PT"/>
        </w:rPr>
        <w:t>públicas</w:t>
      </w:r>
      <w:r w:rsidRPr="00895659">
        <w:rPr>
          <w:spacing w:val="-18"/>
          <w:lang w:val="pt-PT"/>
        </w:rPr>
        <w:t xml:space="preserve"> </w:t>
      </w:r>
      <w:r w:rsidRPr="00895659">
        <w:rPr>
          <w:lang w:val="pt-PT"/>
        </w:rPr>
        <w:t>ou</w:t>
      </w:r>
      <w:r w:rsidRPr="00895659">
        <w:rPr>
          <w:spacing w:val="-18"/>
          <w:lang w:val="pt-PT"/>
        </w:rPr>
        <w:t xml:space="preserve"> </w:t>
      </w:r>
      <w:r w:rsidRPr="00895659">
        <w:rPr>
          <w:lang w:val="pt-PT"/>
        </w:rPr>
        <w:t>privadas,</w:t>
      </w:r>
      <w:r w:rsidRPr="00895659">
        <w:rPr>
          <w:spacing w:val="-18"/>
          <w:lang w:val="pt-PT"/>
        </w:rPr>
        <w:t xml:space="preserve"> </w:t>
      </w:r>
      <w:r w:rsidRPr="00895659">
        <w:rPr>
          <w:lang w:val="pt-PT"/>
        </w:rPr>
        <w:t>podem</w:t>
      </w:r>
      <w:r w:rsidRPr="00895659">
        <w:rPr>
          <w:spacing w:val="-18"/>
          <w:lang w:val="pt-PT"/>
        </w:rPr>
        <w:t xml:space="preserve"> </w:t>
      </w:r>
      <w:r w:rsidRPr="00895659">
        <w:rPr>
          <w:lang w:val="pt-PT"/>
        </w:rPr>
        <w:t>desempenhar funções na AdC ou em qualquer dos seus órgãos através do recurso aos meios legalmente</w:t>
      </w:r>
      <w:r w:rsidRPr="00895659">
        <w:rPr>
          <w:spacing w:val="-4"/>
          <w:lang w:val="pt-PT"/>
        </w:rPr>
        <w:t xml:space="preserve"> </w:t>
      </w:r>
      <w:r w:rsidRPr="00895659">
        <w:rPr>
          <w:lang w:val="pt-PT"/>
        </w:rPr>
        <w:t>aplicáveis.</w:t>
      </w:r>
    </w:p>
    <w:p w14:paraId="019401C0" w14:textId="77777777" w:rsidR="008C3893" w:rsidRPr="00895659" w:rsidRDefault="008C3893" w:rsidP="008C3893">
      <w:pPr>
        <w:pStyle w:val="PargrafodaLista"/>
        <w:numPr>
          <w:ilvl w:val="0"/>
          <w:numId w:val="22"/>
        </w:numPr>
        <w:shd w:val="clear" w:color="auto" w:fill="FFFFFF" w:themeFill="background1"/>
        <w:tabs>
          <w:tab w:val="left" w:pos="486"/>
        </w:tabs>
        <w:spacing w:after="160" w:line="259" w:lineRule="auto"/>
        <w:ind w:right="103" w:firstLine="226"/>
        <w:rPr>
          <w:lang w:val="pt-PT"/>
        </w:rPr>
      </w:pPr>
      <w:r w:rsidRPr="00895659">
        <w:rPr>
          <w:lang w:val="pt-PT"/>
        </w:rPr>
        <w:t>—</w:t>
      </w:r>
      <w:r w:rsidRPr="00895659">
        <w:rPr>
          <w:spacing w:val="-23"/>
          <w:lang w:val="pt-PT"/>
        </w:rPr>
        <w:t xml:space="preserve"> </w:t>
      </w:r>
      <w:r w:rsidRPr="00895659">
        <w:rPr>
          <w:lang w:val="pt-PT"/>
        </w:rPr>
        <w:t>Os</w:t>
      </w:r>
      <w:r w:rsidRPr="00895659">
        <w:rPr>
          <w:spacing w:val="-29"/>
          <w:lang w:val="pt-PT"/>
        </w:rPr>
        <w:t xml:space="preserve"> </w:t>
      </w:r>
      <w:r w:rsidRPr="00895659">
        <w:rPr>
          <w:lang w:val="pt-PT"/>
        </w:rPr>
        <w:t>trabalhadores</w:t>
      </w:r>
      <w:r w:rsidRPr="00895659">
        <w:rPr>
          <w:spacing w:val="-30"/>
          <w:lang w:val="pt-PT"/>
        </w:rPr>
        <w:t xml:space="preserve"> </w:t>
      </w:r>
      <w:r w:rsidRPr="00895659">
        <w:rPr>
          <w:lang w:val="pt-PT"/>
        </w:rPr>
        <w:t>da</w:t>
      </w:r>
      <w:r w:rsidRPr="00895659">
        <w:rPr>
          <w:spacing w:val="-36"/>
          <w:lang w:val="pt-PT"/>
        </w:rPr>
        <w:t xml:space="preserve"> </w:t>
      </w:r>
      <w:r w:rsidRPr="00895659">
        <w:rPr>
          <w:lang w:val="pt-PT"/>
        </w:rPr>
        <w:t>AdC,</w:t>
      </w:r>
      <w:r w:rsidRPr="00895659">
        <w:rPr>
          <w:spacing w:val="-29"/>
          <w:lang w:val="pt-PT"/>
        </w:rPr>
        <w:t xml:space="preserve"> </w:t>
      </w:r>
      <w:r w:rsidRPr="00895659">
        <w:rPr>
          <w:lang w:val="pt-PT"/>
        </w:rPr>
        <w:t>bem</w:t>
      </w:r>
      <w:r w:rsidRPr="00895659">
        <w:rPr>
          <w:spacing w:val="-29"/>
          <w:lang w:val="pt-PT"/>
        </w:rPr>
        <w:t xml:space="preserve"> </w:t>
      </w:r>
      <w:r w:rsidRPr="00895659">
        <w:rPr>
          <w:lang w:val="pt-PT"/>
        </w:rPr>
        <w:t>como</w:t>
      </w:r>
      <w:r w:rsidRPr="00895659">
        <w:rPr>
          <w:spacing w:val="-29"/>
          <w:lang w:val="pt-PT"/>
        </w:rPr>
        <w:t xml:space="preserve"> </w:t>
      </w:r>
      <w:r w:rsidRPr="00895659">
        <w:rPr>
          <w:lang w:val="pt-PT"/>
        </w:rPr>
        <w:t>os</w:t>
      </w:r>
      <w:r w:rsidRPr="00895659">
        <w:rPr>
          <w:spacing w:val="-29"/>
          <w:lang w:val="pt-PT"/>
        </w:rPr>
        <w:t xml:space="preserve"> </w:t>
      </w:r>
      <w:r w:rsidRPr="00895659">
        <w:rPr>
          <w:lang w:val="pt-PT"/>
        </w:rPr>
        <w:t>trabalhadores</w:t>
      </w:r>
      <w:r w:rsidRPr="00895659">
        <w:rPr>
          <w:spacing w:val="-31"/>
          <w:lang w:val="pt-PT"/>
        </w:rPr>
        <w:t xml:space="preserve"> </w:t>
      </w:r>
      <w:r w:rsidRPr="00895659">
        <w:rPr>
          <w:lang w:val="pt-PT"/>
        </w:rPr>
        <w:t>referidos</w:t>
      </w:r>
      <w:r w:rsidRPr="00895659">
        <w:rPr>
          <w:spacing w:val="-31"/>
          <w:lang w:val="pt-PT"/>
        </w:rPr>
        <w:t xml:space="preserve"> </w:t>
      </w:r>
      <w:r w:rsidRPr="00895659">
        <w:rPr>
          <w:lang w:val="pt-PT"/>
        </w:rPr>
        <w:t>no</w:t>
      </w:r>
      <w:r w:rsidRPr="00895659">
        <w:rPr>
          <w:spacing w:val="-31"/>
          <w:lang w:val="pt-PT"/>
        </w:rPr>
        <w:t xml:space="preserve"> </w:t>
      </w:r>
      <w:r w:rsidRPr="00895659">
        <w:rPr>
          <w:lang w:val="pt-PT"/>
        </w:rPr>
        <w:t>número</w:t>
      </w:r>
      <w:r w:rsidRPr="00895659">
        <w:rPr>
          <w:spacing w:val="-31"/>
          <w:lang w:val="pt-PT"/>
        </w:rPr>
        <w:t xml:space="preserve"> </w:t>
      </w:r>
      <w:r w:rsidRPr="00895659">
        <w:rPr>
          <w:lang w:val="pt-PT"/>
        </w:rPr>
        <w:t>anterior</w:t>
      </w:r>
      <w:r w:rsidRPr="00895659">
        <w:rPr>
          <w:spacing w:val="-31"/>
          <w:lang w:val="pt-PT"/>
        </w:rPr>
        <w:t xml:space="preserve"> </w:t>
      </w:r>
      <w:r w:rsidRPr="00895659">
        <w:rPr>
          <w:lang w:val="pt-PT"/>
        </w:rPr>
        <w:t>podem</w:t>
      </w:r>
      <w:r w:rsidRPr="00895659">
        <w:rPr>
          <w:spacing w:val="-31"/>
          <w:lang w:val="pt-PT"/>
        </w:rPr>
        <w:t xml:space="preserve"> </w:t>
      </w:r>
      <w:r w:rsidRPr="00895659">
        <w:rPr>
          <w:lang w:val="pt-PT"/>
        </w:rPr>
        <w:t>ser</w:t>
      </w:r>
      <w:r w:rsidRPr="00895659">
        <w:rPr>
          <w:spacing w:val="-31"/>
          <w:lang w:val="pt-PT"/>
        </w:rPr>
        <w:t xml:space="preserve"> </w:t>
      </w:r>
      <w:r w:rsidRPr="00895659">
        <w:rPr>
          <w:lang w:val="pt-PT"/>
        </w:rPr>
        <w:t>destacados</w:t>
      </w:r>
      <w:r w:rsidRPr="00895659">
        <w:rPr>
          <w:spacing w:val="-31"/>
          <w:lang w:val="pt-PT"/>
        </w:rPr>
        <w:t xml:space="preserve"> </w:t>
      </w:r>
      <w:r w:rsidRPr="00895659">
        <w:rPr>
          <w:lang w:val="pt-PT"/>
        </w:rPr>
        <w:t>para prestar funções em instituições da União Europeia ou</w:t>
      </w:r>
      <w:r w:rsidRPr="00895659">
        <w:rPr>
          <w:spacing w:val="-28"/>
          <w:lang w:val="pt-PT"/>
        </w:rPr>
        <w:t xml:space="preserve"> </w:t>
      </w:r>
      <w:r w:rsidRPr="00895659">
        <w:rPr>
          <w:lang w:val="pt-PT"/>
        </w:rPr>
        <w:t>em entidades</w:t>
      </w:r>
      <w:r w:rsidRPr="00895659">
        <w:rPr>
          <w:spacing w:val="-8"/>
          <w:lang w:val="pt-PT"/>
        </w:rPr>
        <w:t xml:space="preserve"> </w:t>
      </w:r>
      <w:r w:rsidRPr="00895659">
        <w:rPr>
          <w:lang w:val="pt-PT"/>
        </w:rPr>
        <w:t>e</w:t>
      </w:r>
      <w:r w:rsidRPr="00895659">
        <w:rPr>
          <w:spacing w:val="-8"/>
          <w:lang w:val="pt-PT"/>
        </w:rPr>
        <w:t xml:space="preserve"> </w:t>
      </w:r>
      <w:r w:rsidRPr="00895659">
        <w:rPr>
          <w:lang w:val="pt-PT"/>
        </w:rPr>
        <w:t>organismos</w:t>
      </w:r>
      <w:r w:rsidRPr="00895659">
        <w:rPr>
          <w:spacing w:val="-8"/>
          <w:lang w:val="pt-PT"/>
        </w:rPr>
        <w:t xml:space="preserve"> </w:t>
      </w:r>
      <w:r w:rsidRPr="00895659">
        <w:rPr>
          <w:lang w:val="pt-PT"/>
        </w:rPr>
        <w:t>estrangeiros</w:t>
      </w:r>
      <w:r w:rsidRPr="00895659">
        <w:rPr>
          <w:spacing w:val="-9"/>
          <w:lang w:val="pt-PT"/>
        </w:rPr>
        <w:t xml:space="preserve"> </w:t>
      </w:r>
      <w:r w:rsidRPr="00895659">
        <w:rPr>
          <w:lang w:val="pt-PT"/>
        </w:rPr>
        <w:t>e</w:t>
      </w:r>
      <w:r w:rsidRPr="00895659">
        <w:rPr>
          <w:spacing w:val="-8"/>
          <w:lang w:val="pt-PT"/>
        </w:rPr>
        <w:t xml:space="preserve"> </w:t>
      </w:r>
      <w:r w:rsidRPr="00895659">
        <w:rPr>
          <w:lang w:val="pt-PT"/>
        </w:rPr>
        <w:t>internacionais</w:t>
      </w:r>
      <w:r w:rsidRPr="00895659">
        <w:rPr>
          <w:spacing w:val="-9"/>
          <w:lang w:val="pt-PT"/>
        </w:rPr>
        <w:t xml:space="preserve"> </w:t>
      </w:r>
      <w:r w:rsidRPr="00895659">
        <w:rPr>
          <w:lang w:val="pt-PT"/>
        </w:rPr>
        <w:t>com atribuições</w:t>
      </w:r>
      <w:r w:rsidRPr="00895659">
        <w:rPr>
          <w:spacing w:val="-15"/>
          <w:lang w:val="pt-PT"/>
        </w:rPr>
        <w:t xml:space="preserve"> </w:t>
      </w:r>
      <w:r w:rsidRPr="00895659">
        <w:rPr>
          <w:lang w:val="pt-PT"/>
        </w:rPr>
        <w:t>na</w:t>
      </w:r>
      <w:r w:rsidRPr="00895659">
        <w:rPr>
          <w:spacing w:val="-14"/>
          <w:lang w:val="pt-PT"/>
        </w:rPr>
        <w:t xml:space="preserve"> </w:t>
      </w:r>
      <w:r w:rsidRPr="00895659">
        <w:rPr>
          <w:lang w:val="pt-PT"/>
        </w:rPr>
        <w:t>área</w:t>
      </w:r>
      <w:r w:rsidRPr="00895659">
        <w:rPr>
          <w:spacing w:val="-14"/>
          <w:lang w:val="pt-PT"/>
        </w:rPr>
        <w:t xml:space="preserve"> </w:t>
      </w:r>
      <w:r w:rsidRPr="00895659">
        <w:rPr>
          <w:lang w:val="pt-PT"/>
        </w:rPr>
        <w:t>da</w:t>
      </w:r>
      <w:r w:rsidRPr="00895659">
        <w:rPr>
          <w:spacing w:val="-14"/>
          <w:lang w:val="pt-PT"/>
        </w:rPr>
        <w:t xml:space="preserve"> </w:t>
      </w:r>
      <w:r w:rsidRPr="00895659">
        <w:rPr>
          <w:lang w:val="pt-PT"/>
        </w:rPr>
        <w:t>concorrência,</w:t>
      </w:r>
      <w:r w:rsidRPr="00895659">
        <w:rPr>
          <w:spacing w:val="-15"/>
          <w:lang w:val="pt-PT"/>
        </w:rPr>
        <w:t xml:space="preserve"> </w:t>
      </w:r>
      <w:r w:rsidRPr="00895659">
        <w:rPr>
          <w:lang w:val="pt-PT"/>
        </w:rPr>
        <w:t>mediante</w:t>
      </w:r>
      <w:r w:rsidRPr="00895659">
        <w:rPr>
          <w:spacing w:val="-15"/>
          <w:lang w:val="pt-PT"/>
        </w:rPr>
        <w:t xml:space="preserve"> </w:t>
      </w:r>
      <w:r w:rsidRPr="00895659">
        <w:rPr>
          <w:lang w:val="pt-PT"/>
        </w:rPr>
        <w:t>autorização do conselho de</w:t>
      </w:r>
      <w:r w:rsidRPr="00895659">
        <w:rPr>
          <w:spacing w:val="-1"/>
          <w:lang w:val="pt-PT"/>
        </w:rPr>
        <w:t xml:space="preserve"> </w:t>
      </w:r>
      <w:r w:rsidRPr="00895659">
        <w:rPr>
          <w:lang w:val="pt-PT"/>
        </w:rPr>
        <w:t>administração.</w:t>
      </w:r>
    </w:p>
    <w:p w14:paraId="2613C6CB"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CAPÍTULO III</w:t>
      </w:r>
    </w:p>
    <w:p w14:paraId="5FBE1B62"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Gestão económico-financeira e patrimonial</w:t>
      </w:r>
    </w:p>
    <w:p w14:paraId="1B2D6871"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32.º</w:t>
      </w:r>
    </w:p>
    <w:p w14:paraId="380C6D26"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Regime orçamental e financeiro</w:t>
      </w:r>
    </w:p>
    <w:p w14:paraId="5BC274D7" w14:textId="77777777" w:rsidR="00DF2448" w:rsidRPr="00DF2448" w:rsidRDefault="008C3893" w:rsidP="00447960">
      <w:pPr>
        <w:pStyle w:val="PargrafodaLista"/>
        <w:numPr>
          <w:ilvl w:val="0"/>
          <w:numId w:val="21"/>
        </w:numPr>
        <w:shd w:val="clear" w:color="auto" w:fill="FFFFFF" w:themeFill="background1"/>
        <w:tabs>
          <w:tab w:val="left" w:pos="496"/>
        </w:tabs>
        <w:spacing w:after="160" w:line="259" w:lineRule="auto"/>
        <w:ind w:firstLine="226"/>
        <w:rPr>
          <w:ins w:id="119" w:author="Autor"/>
          <w:lang w:val="pt-PT"/>
        </w:rPr>
      </w:pPr>
      <w:r w:rsidRPr="00DF2448">
        <w:rPr>
          <w:w w:val="105"/>
          <w:lang w:val="pt-PT"/>
        </w:rPr>
        <w:t xml:space="preserve">— </w:t>
      </w:r>
      <w:ins w:id="120" w:author="Autor">
        <w:r w:rsidR="00DF2448" w:rsidRPr="00DF2448">
          <w:rPr>
            <w:w w:val="105"/>
            <w:lang w:val="pt-PT"/>
          </w:rPr>
          <w:t xml:space="preserve">A AdC deve </w:t>
        </w:r>
        <w:r w:rsidR="00DF2448" w:rsidRPr="00DF2448">
          <w:rPr>
            <w:rFonts w:cstheme="minorHAnsi"/>
            <w:lang w:val="pt-PT"/>
          </w:rPr>
          <w:t xml:space="preserve">dispor, a todo o tempo, dos meios financeiros, técnicos e tecnológicos necessários ao </w:t>
        </w:r>
        <w:r w:rsidR="00DF2448" w:rsidRPr="00DF2448">
          <w:rPr>
            <w:rFonts w:cstheme="minorHAnsi"/>
            <w:lang w:val="pt-PT"/>
          </w:rPr>
          <w:lastRenderedPageBreak/>
          <w:t>cumprimento efetivo das suas atribuições e ao exercício efetivo das suas competências tal como previstas nos presentes estatutos e no regime jurídico da concorrência</w:t>
        </w:r>
        <w:r w:rsidR="00DF2448" w:rsidRPr="00DF2448">
          <w:rPr>
            <w:w w:val="105"/>
            <w:lang w:val="pt-PT"/>
          </w:rPr>
          <w:t>.</w:t>
        </w:r>
      </w:ins>
    </w:p>
    <w:p w14:paraId="3393560B" w14:textId="75BFB73F" w:rsidR="008C3893" w:rsidRPr="00895659" w:rsidRDefault="000A2B86" w:rsidP="00447960">
      <w:pPr>
        <w:pStyle w:val="PargrafodaLista"/>
        <w:numPr>
          <w:ilvl w:val="0"/>
          <w:numId w:val="21"/>
        </w:numPr>
        <w:shd w:val="clear" w:color="auto" w:fill="FFFFFF" w:themeFill="background1"/>
        <w:tabs>
          <w:tab w:val="left" w:pos="496"/>
        </w:tabs>
        <w:spacing w:after="160" w:line="259" w:lineRule="auto"/>
        <w:ind w:firstLine="226"/>
        <w:rPr>
          <w:lang w:val="pt-PT"/>
        </w:rPr>
      </w:pPr>
      <w:ins w:id="121" w:author="Autor">
        <w:r w:rsidRPr="00DF2448">
          <w:rPr>
            <w:w w:val="105"/>
            <w:lang w:val="pt-PT"/>
          </w:rPr>
          <w:t>—</w:t>
        </w:r>
        <w:r>
          <w:rPr>
            <w:w w:val="105"/>
            <w:lang w:val="pt-PT"/>
          </w:rPr>
          <w:t xml:space="preserve"> </w:t>
        </w:r>
      </w:ins>
      <w:r w:rsidR="008C3893" w:rsidRPr="00895659">
        <w:rPr>
          <w:w w:val="105"/>
          <w:lang w:val="pt-PT"/>
        </w:rPr>
        <w:t xml:space="preserve">A AdC </w:t>
      </w:r>
      <w:del w:id="122" w:author="Autor">
        <w:r w:rsidR="008C3893" w:rsidRPr="00895659" w:rsidDel="003F1203">
          <w:rPr>
            <w:w w:val="105"/>
            <w:lang w:val="pt-PT"/>
          </w:rPr>
          <w:delText>dispõe, quanto à gestão</w:delText>
        </w:r>
      </w:del>
      <w:ins w:id="123" w:author="Autor">
        <w:r w:rsidR="003F1203">
          <w:rPr>
            <w:w w:val="105"/>
            <w:lang w:val="pt-PT"/>
          </w:rPr>
          <w:t>gere o seu orçamento, bem como os seus meios</w:t>
        </w:r>
      </w:ins>
      <w:r w:rsidR="008C3893" w:rsidRPr="00895659">
        <w:rPr>
          <w:spacing w:val="30"/>
          <w:w w:val="105"/>
          <w:lang w:val="pt-PT"/>
        </w:rPr>
        <w:t xml:space="preserve"> </w:t>
      </w:r>
      <w:r w:rsidR="008C3893" w:rsidRPr="00895659">
        <w:rPr>
          <w:w w:val="105"/>
          <w:lang w:val="pt-PT"/>
        </w:rPr>
        <w:t>económico-</w:t>
      </w:r>
      <w:r w:rsidR="008C3893" w:rsidRPr="00895659">
        <w:rPr>
          <w:lang w:val="pt-PT"/>
        </w:rPr>
        <w:t>financeir</w:t>
      </w:r>
      <w:ins w:id="124" w:author="Autor">
        <w:r w:rsidR="003F1203">
          <w:rPr>
            <w:lang w:val="pt-PT"/>
          </w:rPr>
          <w:t>os</w:t>
        </w:r>
      </w:ins>
      <w:del w:id="125" w:author="Autor">
        <w:r w:rsidR="008C3893" w:rsidRPr="00895659" w:rsidDel="003F1203">
          <w:rPr>
            <w:lang w:val="pt-PT"/>
          </w:rPr>
          <w:delText>a</w:delText>
        </w:r>
      </w:del>
      <w:r w:rsidR="008C3893" w:rsidRPr="00895659">
        <w:rPr>
          <w:lang w:val="pt-PT"/>
        </w:rPr>
        <w:t xml:space="preserve"> e patrimonia</w:t>
      </w:r>
      <w:ins w:id="126" w:author="Autor">
        <w:r w:rsidR="003F1203">
          <w:rPr>
            <w:lang w:val="pt-PT"/>
          </w:rPr>
          <w:t>is</w:t>
        </w:r>
      </w:ins>
      <w:del w:id="127" w:author="Autor">
        <w:r w:rsidR="008C3893" w:rsidRPr="00895659" w:rsidDel="003F1203">
          <w:rPr>
            <w:lang w:val="pt-PT"/>
          </w:rPr>
          <w:delText>l,</w:delText>
        </w:r>
      </w:del>
      <w:r w:rsidR="008C3893" w:rsidRPr="00895659">
        <w:rPr>
          <w:lang w:val="pt-PT"/>
        </w:rPr>
        <w:t xml:space="preserve"> </w:t>
      </w:r>
      <w:del w:id="128" w:author="Autor">
        <w:r w:rsidR="008C3893" w:rsidRPr="00895659" w:rsidDel="003F1203">
          <w:rPr>
            <w:lang w:val="pt-PT"/>
          </w:rPr>
          <w:delText>da</w:delText>
        </w:r>
      </w:del>
      <w:ins w:id="129" w:author="Autor">
        <w:r w:rsidR="003F1203">
          <w:rPr>
            <w:lang w:val="pt-PT"/>
          </w:rPr>
          <w:t>com</w:t>
        </w:r>
      </w:ins>
      <w:r w:rsidR="008C3893" w:rsidRPr="00895659">
        <w:rPr>
          <w:lang w:val="pt-PT"/>
        </w:rPr>
        <w:t xml:space="preserve"> autonomia</w:t>
      </w:r>
      <w:ins w:id="130" w:author="Autor">
        <w:r w:rsidR="008C3893" w:rsidRPr="00895659">
          <w:rPr>
            <w:lang w:val="pt-PT"/>
          </w:rPr>
          <w:t xml:space="preserve"> e independência</w:t>
        </w:r>
      </w:ins>
      <w:r w:rsidR="008C3893" w:rsidRPr="00895659">
        <w:rPr>
          <w:lang w:val="pt-PT"/>
        </w:rPr>
        <w:t xml:space="preserve"> própria</w:t>
      </w:r>
      <w:ins w:id="131" w:author="Autor">
        <w:r w:rsidR="008C3893" w:rsidRPr="00895659">
          <w:rPr>
            <w:lang w:val="pt-PT"/>
          </w:rPr>
          <w:t>s</w:t>
        </w:r>
      </w:ins>
      <w:r w:rsidR="008C3893" w:rsidRPr="00895659">
        <w:rPr>
          <w:lang w:val="pt-PT"/>
        </w:rPr>
        <w:t xml:space="preserve"> </w:t>
      </w:r>
      <w:ins w:id="132" w:author="Autor">
        <w:r w:rsidR="008C3893">
          <w:rPr>
            <w:lang w:val="pt-PT"/>
          </w:rPr>
          <w:t>à luz do disposto no [</w:t>
        </w:r>
        <w:r w:rsidR="008C3893" w:rsidRPr="004A2DE7">
          <w:rPr>
            <w:lang w:val="pt-PT"/>
          </w:rPr>
          <w:t>n.º 7 no artigo</w:t>
        </w:r>
        <w:r w:rsidR="008C3893">
          <w:rPr>
            <w:lang w:val="pt-PT"/>
          </w:rPr>
          <w:t xml:space="preserve"> 2.º] </w:t>
        </w:r>
        <w:r w:rsidR="008C3893" w:rsidRPr="004A2DE7">
          <w:rPr>
            <w:lang w:val="pt-PT"/>
          </w:rPr>
          <w:t>da L</w:t>
        </w:r>
        <w:r w:rsidR="008C3893">
          <w:rPr>
            <w:lang w:val="pt-PT"/>
          </w:rPr>
          <w:t>ei de Enquadramento Orçamental</w:t>
        </w:r>
        <w:r w:rsidR="003F1203">
          <w:rPr>
            <w:lang w:val="pt-PT"/>
          </w:rPr>
          <w:t>,</w:t>
        </w:r>
        <w:r w:rsidR="008C3893" w:rsidRPr="00895659">
          <w:rPr>
            <w:lang w:val="pt-PT"/>
          </w:rPr>
          <w:t xml:space="preserve"> </w:t>
        </w:r>
      </w:ins>
      <w:r w:rsidR="008C3893" w:rsidRPr="00895659">
        <w:rPr>
          <w:lang w:val="pt-PT"/>
        </w:rPr>
        <w:t>prevista</w:t>
      </w:r>
      <w:ins w:id="133" w:author="Autor">
        <w:r w:rsidR="008C3893" w:rsidRPr="00895659">
          <w:rPr>
            <w:lang w:val="pt-PT"/>
          </w:rPr>
          <w:t>s</w:t>
        </w:r>
      </w:ins>
      <w:r w:rsidR="008C3893" w:rsidRPr="00895659">
        <w:rPr>
          <w:lang w:val="pt-PT"/>
        </w:rPr>
        <w:t xml:space="preserve"> na lei-quadro das entidades reguladoras e nos presentes estatutos</w:t>
      </w:r>
      <w:del w:id="134" w:author="Autor">
        <w:r w:rsidR="008C3893" w:rsidRPr="00895659" w:rsidDel="003F1203">
          <w:rPr>
            <w:lang w:val="pt-PT"/>
          </w:rPr>
          <w:delText>, no que se refere ao seu orçamento</w:delText>
        </w:r>
      </w:del>
      <w:r w:rsidR="008C3893" w:rsidRPr="00895659">
        <w:rPr>
          <w:lang w:val="pt-PT"/>
        </w:rPr>
        <w:t>.</w:t>
      </w:r>
    </w:p>
    <w:p w14:paraId="025F731E" w14:textId="6268208F" w:rsidR="00265458" w:rsidRDefault="008C3893" w:rsidP="008C3893">
      <w:pPr>
        <w:pStyle w:val="PargrafodaLista"/>
        <w:numPr>
          <w:ilvl w:val="0"/>
          <w:numId w:val="21"/>
        </w:numPr>
        <w:shd w:val="clear" w:color="auto" w:fill="FFFFFF" w:themeFill="background1"/>
        <w:tabs>
          <w:tab w:val="left" w:pos="490"/>
        </w:tabs>
        <w:spacing w:after="160" w:line="259" w:lineRule="auto"/>
        <w:ind w:firstLine="226"/>
        <w:rPr>
          <w:lang w:val="pt-PT"/>
        </w:rPr>
      </w:pPr>
      <w:r w:rsidRPr="00895659">
        <w:rPr>
          <w:lang w:val="pt-PT"/>
        </w:rPr>
        <w:t>— Não são</w:t>
      </w:r>
      <w:ins w:id="135" w:author="Autor">
        <w:r w:rsidR="00265458">
          <w:rPr>
            <w:lang w:val="pt-PT"/>
          </w:rPr>
          <w:t>, nomeadamente,</w:t>
        </w:r>
      </w:ins>
      <w:r w:rsidRPr="00895659">
        <w:rPr>
          <w:lang w:val="pt-PT"/>
        </w:rPr>
        <w:t xml:space="preserve"> aplicáveis à AdC</w:t>
      </w:r>
      <w:ins w:id="136" w:author="Autor">
        <w:r w:rsidR="00265458">
          <w:rPr>
            <w:lang w:val="pt-PT"/>
          </w:rPr>
          <w:t>:</w:t>
        </w:r>
      </w:ins>
    </w:p>
    <w:p w14:paraId="3658BF56" w14:textId="2A815028" w:rsidR="008C3893" w:rsidRPr="00895659" w:rsidRDefault="008C3893" w:rsidP="00265458">
      <w:pPr>
        <w:pStyle w:val="PargrafodaLista"/>
        <w:numPr>
          <w:ilvl w:val="0"/>
          <w:numId w:val="77"/>
        </w:numPr>
        <w:shd w:val="clear" w:color="auto" w:fill="FFFFFF" w:themeFill="background1"/>
        <w:tabs>
          <w:tab w:val="left" w:pos="567"/>
        </w:tabs>
        <w:spacing w:before="109" w:after="160" w:line="259" w:lineRule="auto"/>
        <w:ind w:left="142" w:right="1" w:firstLine="284"/>
        <w:rPr>
          <w:lang w:val="pt-PT"/>
        </w:rPr>
      </w:pPr>
      <w:del w:id="137" w:author="Autor">
        <w:r w:rsidRPr="00895659" w:rsidDel="00265458">
          <w:rPr>
            <w:lang w:val="pt-PT"/>
          </w:rPr>
          <w:delText>a</w:delText>
        </w:r>
      </w:del>
      <w:ins w:id="138" w:author="Autor">
        <w:r w:rsidR="00265458">
          <w:rPr>
            <w:lang w:val="pt-PT"/>
          </w:rPr>
          <w:t>A</w:t>
        </w:r>
      </w:ins>
      <w:r w:rsidRPr="00895659">
        <w:rPr>
          <w:lang w:val="pt-PT"/>
        </w:rPr>
        <w:t>s regras da contabilidade pública e o regime de fundos e serviços</w:t>
      </w:r>
      <w:r w:rsidRPr="00895659">
        <w:rPr>
          <w:spacing w:val="-31"/>
          <w:lang w:val="pt-PT"/>
        </w:rPr>
        <w:t xml:space="preserve"> </w:t>
      </w:r>
      <w:r w:rsidRPr="00895659">
        <w:rPr>
          <w:lang w:val="pt-PT"/>
        </w:rPr>
        <w:t>autónomos, nomeadamente as normas relativas à autorização de despesas, à transição e utilização de resultados líquidos e às cativações de verbas, na parte que não dependam de dotações</w:t>
      </w:r>
      <w:r w:rsidRPr="00895659">
        <w:rPr>
          <w:spacing w:val="-10"/>
          <w:lang w:val="pt-PT"/>
        </w:rPr>
        <w:t xml:space="preserve"> </w:t>
      </w:r>
      <w:r w:rsidRPr="00895659">
        <w:rPr>
          <w:lang w:val="pt-PT"/>
        </w:rPr>
        <w:t>do</w:t>
      </w:r>
      <w:r w:rsidRPr="00895659">
        <w:rPr>
          <w:spacing w:val="-10"/>
          <w:lang w:val="pt-PT"/>
        </w:rPr>
        <w:t xml:space="preserve"> </w:t>
      </w:r>
      <w:r w:rsidRPr="00895659">
        <w:rPr>
          <w:lang w:val="pt-PT"/>
        </w:rPr>
        <w:t>Orçamento</w:t>
      </w:r>
      <w:r w:rsidRPr="00895659">
        <w:rPr>
          <w:spacing w:val="-9"/>
          <w:lang w:val="pt-PT"/>
        </w:rPr>
        <w:t xml:space="preserve"> </w:t>
      </w:r>
      <w:r w:rsidRPr="00895659">
        <w:rPr>
          <w:lang w:val="pt-PT"/>
        </w:rPr>
        <w:t>do</w:t>
      </w:r>
      <w:r w:rsidRPr="00895659">
        <w:rPr>
          <w:spacing w:val="-10"/>
          <w:lang w:val="pt-PT"/>
        </w:rPr>
        <w:t xml:space="preserve"> </w:t>
      </w:r>
      <w:r w:rsidRPr="00895659">
        <w:rPr>
          <w:lang w:val="pt-PT"/>
        </w:rPr>
        <w:t>Estado</w:t>
      </w:r>
      <w:r w:rsidRPr="00895659">
        <w:rPr>
          <w:spacing w:val="-10"/>
          <w:lang w:val="pt-PT"/>
        </w:rPr>
        <w:t xml:space="preserve"> </w:t>
      </w:r>
      <w:r w:rsidRPr="00895659">
        <w:rPr>
          <w:lang w:val="pt-PT"/>
        </w:rPr>
        <w:t>ou</w:t>
      </w:r>
      <w:r w:rsidRPr="00895659">
        <w:rPr>
          <w:spacing w:val="-10"/>
          <w:lang w:val="pt-PT"/>
        </w:rPr>
        <w:t xml:space="preserve"> </w:t>
      </w:r>
      <w:r w:rsidRPr="00895659">
        <w:rPr>
          <w:lang w:val="pt-PT"/>
        </w:rPr>
        <w:t>que</w:t>
      </w:r>
      <w:r w:rsidRPr="00895659">
        <w:rPr>
          <w:spacing w:val="-10"/>
          <w:lang w:val="pt-PT"/>
        </w:rPr>
        <w:t xml:space="preserve"> </w:t>
      </w:r>
      <w:r w:rsidRPr="00895659">
        <w:rPr>
          <w:lang w:val="pt-PT"/>
        </w:rPr>
        <w:t>não</w:t>
      </w:r>
      <w:r w:rsidRPr="00895659">
        <w:rPr>
          <w:spacing w:val="-10"/>
          <w:lang w:val="pt-PT"/>
        </w:rPr>
        <w:t xml:space="preserve"> </w:t>
      </w:r>
      <w:r w:rsidRPr="00895659">
        <w:rPr>
          <w:lang w:val="pt-PT"/>
        </w:rPr>
        <w:t>provenham da utilização de bens do domínio público</w:t>
      </w:r>
      <w:ins w:id="139" w:author="Autor">
        <w:r w:rsidR="00265458">
          <w:rPr>
            <w:lang w:val="pt-PT"/>
          </w:rPr>
          <w:t>;</w:t>
        </w:r>
      </w:ins>
      <w:del w:id="140" w:author="Autor">
        <w:r w:rsidRPr="00895659" w:rsidDel="00265458">
          <w:rPr>
            <w:lang w:val="pt-PT"/>
          </w:rPr>
          <w:delText>.</w:delText>
        </w:r>
      </w:del>
    </w:p>
    <w:p w14:paraId="05B109D5" w14:textId="415AA4C8" w:rsidR="008C3893" w:rsidRPr="00895659" w:rsidRDefault="00265458" w:rsidP="00265458">
      <w:pPr>
        <w:pStyle w:val="PargrafodaLista"/>
        <w:numPr>
          <w:ilvl w:val="0"/>
          <w:numId w:val="77"/>
        </w:numPr>
        <w:shd w:val="clear" w:color="auto" w:fill="FFFFFF" w:themeFill="background1"/>
        <w:tabs>
          <w:tab w:val="left" w:pos="567"/>
        </w:tabs>
        <w:spacing w:before="109" w:after="160" w:line="259" w:lineRule="auto"/>
        <w:ind w:left="142" w:right="1" w:firstLine="284"/>
        <w:rPr>
          <w:ins w:id="141" w:author="Autor"/>
          <w:lang w:val="pt-PT"/>
        </w:rPr>
      </w:pPr>
      <w:ins w:id="142" w:author="Autor">
        <w:r>
          <w:rPr>
            <w:lang w:val="pt-PT"/>
          </w:rPr>
          <w:t>A</w:t>
        </w:r>
        <w:r w:rsidR="008C3893" w:rsidRPr="00895659">
          <w:rPr>
            <w:lang w:val="pt-PT"/>
          </w:rPr>
          <w:t xml:space="preserve">s regras definidas para a transição e aplicação dos saldos de gerência com origem em receita própria, </w:t>
        </w:r>
        <w:r>
          <w:rPr>
            <w:lang w:val="pt-PT"/>
          </w:rPr>
          <w:t xml:space="preserve">os quais </w:t>
        </w:r>
        <w:r w:rsidR="008C3893" w:rsidRPr="00895659">
          <w:rPr>
            <w:lang w:val="pt-PT"/>
          </w:rPr>
          <w:t>transitam automaticamente e acrescem ao orçamento do ano seguinte em função das necessidades</w:t>
        </w:r>
        <w:r>
          <w:rPr>
            <w:lang w:val="pt-PT"/>
          </w:rPr>
          <w:t>;</w:t>
        </w:r>
      </w:ins>
    </w:p>
    <w:p w14:paraId="73D2DDB5" w14:textId="06409F9B" w:rsidR="008C3893" w:rsidRPr="00895659" w:rsidRDefault="00265458" w:rsidP="00265458">
      <w:pPr>
        <w:pStyle w:val="PargrafodaLista"/>
        <w:numPr>
          <w:ilvl w:val="0"/>
          <w:numId w:val="77"/>
        </w:numPr>
        <w:shd w:val="clear" w:color="auto" w:fill="FFFFFF" w:themeFill="background1"/>
        <w:tabs>
          <w:tab w:val="left" w:pos="567"/>
        </w:tabs>
        <w:spacing w:before="109" w:after="160" w:line="259" w:lineRule="auto"/>
        <w:ind w:left="142" w:right="1" w:firstLine="284"/>
        <w:rPr>
          <w:ins w:id="143" w:author="Autor"/>
          <w:lang w:val="pt-PT"/>
        </w:rPr>
      </w:pPr>
      <w:ins w:id="144" w:author="Autor">
        <w:r>
          <w:rPr>
            <w:lang w:val="pt-PT"/>
          </w:rPr>
          <w:t>A</w:t>
        </w:r>
        <w:r w:rsidRPr="00895659">
          <w:rPr>
            <w:lang w:val="pt-PT"/>
          </w:rPr>
          <w:t>s</w:t>
        </w:r>
        <w:r w:rsidR="008C3893" w:rsidRPr="00895659">
          <w:rPr>
            <w:lang w:val="pt-PT"/>
          </w:rPr>
          <w:t xml:space="preserve"> regras de utilização condicionada de dotações orçamentais, bem como os requisitos específicos definidos ou a definir para contratos de bens e serviços, qualquer que seja a sua natureza.</w:t>
        </w:r>
      </w:ins>
    </w:p>
    <w:p w14:paraId="7B9064D5"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rPr>
      </w:pPr>
      <w:proofErr w:type="spellStart"/>
      <w:r w:rsidRPr="00895659">
        <w:rPr>
          <w:sz w:val="22"/>
          <w:szCs w:val="22"/>
        </w:rPr>
        <w:t>Artigo</w:t>
      </w:r>
      <w:proofErr w:type="spellEnd"/>
      <w:r w:rsidRPr="00895659">
        <w:rPr>
          <w:sz w:val="22"/>
          <w:szCs w:val="22"/>
        </w:rPr>
        <w:t xml:space="preserve"> 33</w:t>
      </w:r>
      <w:proofErr w:type="gramStart"/>
      <w:r w:rsidRPr="00895659">
        <w:rPr>
          <w:sz w:val="22"/>
          <w:szCs w:val="22"/>
        </w:rPr>
        <w:t>.º</w:t>
      </w:r>
      <w:proofErr w:type="gramEnd"/>
    </w:p>
    <w:p w14:paraId="6D7937C9"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Taxas</w:t>
      </w:r>
    </w:p>
    <w:p w14:paraId="5E5E1653" w14:textId="77777777" w:rsidR="008C3893" w:rsidRPr="00895659" w:rsidRDefault="008C3893" w:rsidP="008C3893">
      <w:pPr>
        <w:pStyle w:val="PargrafodaLista"/>
        <w:numPr>
          <w:ilvl w:val="0"/>
          <w:numId w:val="20"/>
        </w:numPr>
        <w:shd w:val="clear" w:color="auto" w:fill="FFFFFF" w:themeFill="background1"/>
        <w:tabs>
          <w:tab w:val="left" w:pos="487"/>
        </w:tabs>
        <w:spacing w:before="121" w:after="160" w:line="259" w:lineRule="auto"/>
        <w:ind w:firstLine="226"/>
        <w:rPr>
          <w:lang w:val="pt-PT"/>
        </w:rPr>
      </w:pPr>
      <w:r w:rsidRPr="00895659">
        <w:rPr>
          <w:lang w:val="pt-PT"/>
        </w:rPr>
        <w:t>—</w:t>
      </w:r>
      <w:r w:rsidRPr="00895659">
        <w:rPr>
          <w:spacing w:val="-23"/>
          <w:lang w:val="pt-PT"/>
        </w:rPr>
        <w:t xml:space="preserve"> </w:t>
      </w:r>
      <w:r w:rsidRPr="00895659">
        <w:rPr>
          <w:spacing w:val="3"/>
          <w:lang w:val="pt-PT"/>
        </w:rPr>
        <w:t>A AdC</w:t>
      </w:r>
      <w:r w:rsidRPr="00895659">
        <w:rPr>
          <w:spacing w:val="-23"/>
          <w:lang w:val="pt-PT"/>
        </w:rPr>
        <w:t xml:space="preserve"> </w:t>
      </w:r>
      <w:r w:rsidRPr="00895659">
        <w:rPr>
          <w:lang w:val="pt-PT"/>
        </w:rPr>
        <w:t>pode</w:t>
      </w:r>
      <w:r w:rsidRPr="00895659">
        <w:rPr>
          <w:spacing w:val="-23"/>
          <w:lang w:val="pt-PT"/>
        </w:rPr>
        <w:t xml:space="preserve"> </w:t>
      </w:r>
      <w:r w:rsidRPr="00895659">
        <w:rPr>
          <w:lang w:val="pt-PT"/>
        </w:rPr>
        <w:t>cobrar</w:t>
      </w:r>
      <w:r w:rsidRPr="00895659">
        <w:rPr>
          <w:spacing w:val="-24"/>
          <w:lang w:val="pt-PT"/>
        </w:rPr>
        <w:t xml:space="preserve"> </w:t>
      </w:r>
      <w:r w:rsidRPr="00895659">
        <w:rPr>
          <w:lang w:val="pt-PT"/>
        </w:rPr>
        <w:t>taxas</w:t>
      </w:r>
      <w:r w:rsidRPr="00895659">
        <w:rPr>
          <w:spacing w:val="-24"/>
          <w:lang w:val="pt-PT"/>
        </w:rPr>
        <w:t xml:space="preserve"> </w:t>
      </w:r>
      <w:r w:rsidRPr="00895659">
        <w:rPr>
          <w:lang w:val="pt-PT"/>
        </w:rPr>
        <w:t>pelos</w:t>
      </w:r>
      <w:r w:rsidRPr="00895659">
        <w:rPr>
          <w:spacing w:val="-23"/>
          <w:lang w:val="pt-PT"/>
        </w:rPr>
        <w:t xml:space="preserve"> </w:t>
      </w:r>
      <w:r w:rsidRPr="00895659">
        <w:rPr>
          <w:lang w:val="pt-PT"/>
        </w:rPr>
        <w:t>serviços</w:t>
      </w:r>
      <w:r w:rsidRPr="00895659">
        <w:rPr>
          <w:spacing w:val="-23"/>
          <w:lang w:val="pt-PT"/>
        </w:rPr>
        <w:t xml:space="preserve"> </w:t>
      </w:r>
      <w:r w:rsidRPr="00895659">
        <w:rPr>
          <w:lang w:val="pt-PT"/>
        </w:rPr>
        <w:t>que</w:t>
      </w:r>
      <w:r w:rsidRPr="00895659">
        <w:rPr>
          <w:spacing w:val="-23"/>
          <w:lang w:val="pt-PT"/>
        </w:rPr>
        <w:t xml:space="preserve"> </w:t>
      </w:r>
      <w:r w:rsidRPr="00895659">
        <w:rPr>
          <w:lang w:val="pt-PT"/>
        </w:rPr>
        <w:t>preste, as quais são fixadas, liquidadas e cobradas nos termos definidos em regulamento.</w:t>
      </w:r>
    </w:p>
    <w:p w14:paraId="5A8B552D" w14:textId="77777777" w:rsidR="008C3893" w:rsidRPr="00895659" w:rsidRDefault="008C3893" w:rsidP="008C3893">
      <w:pPr>
        <w:pStyle w:val="PargrafodaLista"/>
        <w:numPr>
          <w:ilvl w:val="0"/>
          <w:numId w:val="20"/>
        </w:numPr>
        <w:shd w:val="clear" w:color="auto" w:fill="FFFFFF" w:themeFill="background1"/>
        <w:tabs>
          <w:tab w:val="left" w:pos="490"/>
        </w:tabs>
        <w:spacing w:after="160" w:line="259" w:lineRule="auto"/>
        <w:ind w:firstLine="226"/>
        <w:rPr>
          <w:lang w:val="pt-PT"/>
        </w:rPr>
      </w:pPr>
      <w:r w:rsidRPr="00895659">
        <w:rPr>
          <w:lang w:val="pt-PT"/>
        </w:rPr>
        <w:t>— A cobrança coerciva das taxas cuja obrigação de pagamento esteja estabelecida na lei segue o processo de execução fiscal, regulado pelo Código de Procedimento e de Processo Tributário, constituindo título executivo bastante a respetiva certidão.</w:t>
      </w:r>
    </w:p>
    <w:p w14:paraId="2E4F962F" w14:textId="77777777" w:rsidR="008C3893" w:rsidRPr="00895659" w:rsidRDefault="008C3893" w:rsidP="008C3893">
      <w:pPr>
        <w:pStyle w:val="PargrafodaLista"/>
        <w:numPr>
          <w:ilvl w:val="0"/>
          <w:numId w:val="20"/>
        </w:numPr>
        <w:shd w:val="clear" w:color="auto" w:fill="FFFFFF" w:themeFill="background1"/>
        <w:tabs>
          <w:tab w:val="left" w:pos="485"/>
        </w:tabs>
        <w:spacing w:after="160" w:line="259" w:lineRule="auto"/>
        <w:ind w:right="1" w:firstLine="226"/>
        <w:rPr>
          <w:lang w:val="pt-PT"/>
        </w:rPr>
      </w:pPr>
      <w:r w:rsidRPr="00895659">
        <w:rPr>
          <w:lang w:val="pt-PT"/>
        </w:rPr>
        <w:t>—</w:t>
      </w:r>
      <w:r w:rsidRPr="00895659">
        <w:rPr>
          <w:spacing w:val="-31"/>
          <w:lang w:val="pt-PT"/>
        </w:rPr>
        <w:t xml:space="preserve"> </w:t>
      </w:r>
      <w:r w:rsidRPr="00895659">
        <w:rPr>
          <w:lang w:val="pt-PT"/>
        </w:rPr>
        <w:t>A</w:t>
      </w:r>
      <w:r w:rsidRPr="00895659">
        <w:rPr>
          <w:spacing w:val="-37"/>
          <w:lang w:val="pt-PT"/>
        </w:rPr>
        <w:t xml:space="preserve"> </w:t>
      </w:r>
      <w:r w:rsidRPr="00895659">
        <w:rPr>
          <w:lang w:val="pt-PT"/>
        </w:rPr>
        <w:t>cobrança</w:t>
      </w:r>
      <w:r w:rsidRPr="00895659">
        <w:rPr>
          <w:spacing w:val="-31"/>
          <w:lang w:val="pt-PT"/>
        </w:rPr>
        <w:t xml:space="preserve"> </w:t>
      </w:r>
      <w:r w:rsidRPr="00895659">
        <w:rPr>
          <w:lang w:val="pt-PT"/>
        </w:rPr>
        <w:t>coerciva</w:t>
      </w:r>
      <w:r w:rsidRPr="00895659">
        <w:rPr>
          <w:spacing w:val="-31"/>
          <w:lang w:val="pt-PT"/>
        </w:rPr>
        <w:t xml:space="preserve"> </w:t>
      </w:r>
      <w:r w:rsidRPr="00895659">
        <w:rPr>
          <w:lang w:val="pt-PT"/>
        </w:rPr>
        <w:t>de</w:t>
      </w:r>
      <w:r w:rsidRPr="00895659">
        <w:rPr>
          <w:spacing w:val="-31"/>
          <w:lang w:val="pt-PT"/>
        </w:rPr>
        <w:t xml:space="preserve"> </w:t>
      </w:r>
      <w:r w:rsidRPr="00895659">
        <w:rPr>
          <w:lang w:val="pt-PT"/>
        </w:rPr>
        <w:t>créditos</w:t>
      </w:r>
      <w:r w:rsidRPr="00895659">
        <w:rPr>
          <w:spacing w:val="-31"/>
          <w:lang w:val="pt-PT"/>
        </w:rPr>
        <w:t xml:space="preserve"> </w:t>
      </w:r>
      <w:r w:rsidRPr="00895659">
        <w:rPr>
          <w:lang w:val="pt-PT"/>
        </w:rPr>
        <w:t>prevista</w:t>
      </w:r>
      <w:r w:rsidRPr="00895659">
        <w:rPr>
          <w:spacing w:val="-31"/>
          <w:lang w:val="pt-PT"/>
        </w:rPr>
        <w:t xml:space="preserve"> </w:t>
      </w:r>
      <w:r w:rsidRPr="00895659">
        <w:rPr>
          <w:lang w:val="pt-PT"/>
        </w:rPr>
        <w:t>no</w:t>
      </w:r>
      <w:r w:rsidRPr="00895659">
        <w:rPr>
          <w:spacing w:val="-31"/>
          <w:lang w:val="pt-PT"/>
        </w:rPr>
        <w:t xml:space="preserve"> </w:t>
      </w:r>
      <w:r w:rsidRPr="00895659">
        <w:rPr>
          <w:lang w:val="pt-PT"/>
        </w:rPr>
        <w:t>número anterior</w:t>
      </w:r>
      <w:r w:rsidRPr="00895659">
        <w:rPr>
          <w:spacing w:val="-6"/>
          <w:lang w:val="pt-PT"/>
        </w:rPr>
        <w:t xml:space="preserve"> </w:t>
      </w:r>
      <w:r w:rsidRPr="00895659">
        <w:rPr>
          <w:lang w:val="pt-PT"/>
        </w:rPr>
        <w:t>pode</w:t>
      </w:r>
      <w:r w:rsidRPr="00895659">
        <w:rPr>
          <w:spacing w:val="-5"/>
          <w:lang w:val="pt-PT"/>
        </w:rPr>
        <w:t xml:space="preserve"> </w:t>
      </w:r>
      <w:r w:rsidRPr="00895659">
        <w:rPr>
          <w:lang w:val="pt-PT"/>
        </w:rPr>
        <w:t>ser</w:t>
      </w:r>
      <w:r w:rsidRPr="00895659">
        <w:rPr>
          <w:spacing w:val="-5"/>
          <w:lang w:val="pt-PT"/>
        </w:rPr>
        <w:t xml:space="preserve"> </w:t>
      </w:r>
      <w:r w:rsidRPr="00895659">
        <w:rPr>
          <w:lang w:val="pt-PT"/>
        </w:rPr>
        <w:t>promovida</w:t>
      </w:r>
      <w:r w:rsidRPr="00895659">
        <w:rPr>
          <w:spacing w:val="-5"/>
          <w:lang w:val="pt-PT"/>
        </w:rPr>
        <w:t xml:space="preserve"> </w:t>
      </w:r>
      <w:r w:rsidRPr="00895659">
        <w:rPr>
          <w:lang w:val="pt-PT"/>
        </w:rPr>
        <w:t>pela</w:t>
      </w:r>
      <w:r w:rsidRPr="00895659">
        <w:rPr>
          <w:spacing w:val="-17"/>
          <w:lang w:val="pt-PT"/>
        </w:rPr>
        <w:t xml:space="preserve"> </w:t>
      </w:r>
      <w:r w:rsidRPr="00895659">
        <w:rPr>
          <w:lang w:val="pt-PT"/>
        </w:rPr>
        <w:t>Autoridade</w:t>
      </w:r>
      <w:r w:rsidRPr="00895659">
        <w:rPr>
          <w:spacing w:val="-8"/>
          <w:lang w:val="pt-PT"/>
        </w:rPr>
        <w:t xml:space="preserve"> </w:t>
      </w:r>
      <w:r w:rsidRPr="00895659">
        <w:rPr>
          <w:lang w:val="pt-PT"/>
        </w:rPr>
        <w:t>Tributária</w:t>
      </w:r>
      <w:r w:rsidRPr="00895659">
        <w:rPr>
          <w:spacing w:val="-5"/>
          <w:lang w:val="pt-PT"/>
        </w:rPr>
        <w:t xml:space="preserve"> </w:t>
      </w:r>
      <w:r w:rsidRPr="00895659">
        <w:rPr>
          <w:lang w:val="pt-PT"/>
        </w:rPr>
        <w:t>e Aduaneira, nos termos a definir por protocolo a celebrar, para o efeito, entre este serviço e a</w:t>
      </w:r>
      <w:r w:rsidRPr="00895659">
        <w:rPr>
          <w:spacing w:val="-25"/>
          <w:lang w:val="pt-PT"/>
        </w:rPr>
        <w:t xml:space="preserve"> </w:t>
      </w:r>
      <w:r w:rsidRPr="00895659">
        <w:rPr>
          <w:lang w:val="pt-PT"/>
        </w:rPr>
        <w:t>AdC.</w:t>
      </w:r>
    </w:p>
    <w:p w14:paraId="3E416610"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rPr>
      </w:pPr>
      <w:proofErr w:type="spellStart"/>
      <w:r w:rsidRPr="00895659">
        <w:rPr>
          <w:sz w:val="22"/>
          <w:szCs w:val="22"/>
        </w:rPr>
        <w:t>Artigo</w:t>
      </w:r>
      <w:proofErr w:type="spellEnd"/>
      <w:r w:rsidRPr="00895659">
        <w:rPr>
          <w:sz w:val="22"/>
          <w:szCs w:val="22"/>
        </w:rPr>
        <w:t xml:space="preserve"> 34</w:t>
      </w:r>
      <w:proofErr w:type="gramStart"/>
      <w:r w:rsidRPr="00895659">
        <w:rPr>
          <w:sz w:val="22"/>
          <w:szCs w:val="22"/>
        </w:rPr>
        <w:t>.º</w:t>
      </w:r>
      <w:proofErr w:type="gramEnd"/>
    </w:p>
    <w:p w14:paraId="6DF5373F"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rPr>
      </w:pPr>
      <w:proofErr w:type="spellStart"/>
      <w:r w:rsidRPr="00895659">
        <w:rPr>
          <w:b/>
          <w:sz w:val="22"/>
          <w:szCs w:val="22"/>
        </w:rPr>
        <w:t>Património</w:t>
      </w:r>
      <w:proofErr w:type="spellEnd"/>
    </w:p>
    <w:p w14:paraId="73555801" w14:textId="77777777" w:rsidR="008C3893" w:rsidRPr="00895659" w:rsidRDefault="008C3893" w:rsidP="008C3893">
      <w:pPr>
        <w:pStyle w:val="PargrafodaLista"/>
        <w:numPr>
          <w:ilvl w:val="0"/>
          <w:numId w:val="19"/>
        </w:numPr>
        <w:shd w:val="clear" w:color="auto" w:fill="FFFFFF" w:themeFill="background1"/>
        <w:tabs>
          <w:tab w:val="left" w:pos="490"/>
        </w:tabs>
        <w:spacing w:before="121" w:after="160" w:line="259" w:lineRule="auto"/>
        <w:ind w:firstLine="226"/>
        <w:rPr>
          <w:lang w:val="pt-PT"/>
        </w:rPr>
      </w:pPr>
      <w:r w:rsidRPr="00895659">
        <w:rPr>
          <w:lang w:val="pt-PT"/>
        </w:rPr>
        <w:t>— A AdC dispõe de património próprio,</w:t>
      </w:r>
      <w:r w:rsidRPr="00895659">
        <w:rPr>
          <w:spacing w:val="-13"/>
          <w:lang w:val="pt-PT"/>
        </w:rPr>
        <w:t xml:space="preserve"> </w:t>
      </w:r>
      <w:r w:rsidRPr="00895659">
        <w:rPr>
          <w:lang w:val="pt-PT"/>
        </w:rPr>
        <w:t>constituído pela universalidade dos seus bens, direitos, garantias ou obrigações de conteúdo</w:t>
      </w:r>
      <w:r w:rsidRPr="00895659">
        <w:rPr>
          <w:spacing w:val="-1"/>
          <w:lang w:val="pt-PT"/>
        </w:rPr>
        <w:t xml:space="preserve"> </w:t>
      </w:r>
      <w:r w:rsidRPr="00895659">
        <w:rPr>
          <w:lang w:val="pt-PT"/>
        </w:rPr>
        <w:t>económico.</w:t>
      </w:r>
    </w:p>
    <w:p w14:paraId="2C1E22C3" w14:textId="77777777" w:rsidR="008C3893" w:rsidRPr="00895659" w:rsidRDefault="008C3893" w:rsidP="008C3893">
      <w:pPr>
        <w:pStyle w:val="PargrafodaLista"/>
        <w:numPr>
          <w:ilvl w:val="0"/>
          <w:numId w:val="19"/>
        </w:numPr>
        <w:shd w:val="clear" w:color="auto" w:fill="FFFFFF" w:themeFill="background1"/>
        <w:tabs>
          <w:tab w:val="left" w:pos="490"/>
        </w:tabs>
        <w:spacing w:after="160" w:line="259" w:lineRule="auto"/>
        <w:ind w:right="1" w:firstLine="226"/>
        <w:rPr>
          <w:lang w:val="pt-PT"/>
        </w:rPr>
      </w:pPr>
      <w:r w:rsidRPr="00895659">
        <w:rPr>
          <w:lang w:val="pt-PT"/>
        </w:rPr>
        <w:t>— A AdC pode ter sob a sua administração bens do património</w:t>
      </w:r>
      <w:r w:rsidRPr="00895659">
        <w:rPr>
          <w:spacing w:val="-7"/>
          <w:lang w:val="pt-PT"/>
        </w:rPr>
        <w:t xml:space="preserve"> </w:t>
      </w:r>
      <w:r w:rsidRPr="00895659">
        <w:rPr>
          <w:lang w:val="pt-PT"/>
        </w:rPr>
        <w:t>do</w:t>
      </w:r>
      <w:r w:rsidRPr="00895659">
        <w:rPr>
          <w:spacing w:val="-7"/>
          <w:lang w:val="pt-PT"/>
        </w:rPr>
        <w:t xml:space="preserve"> </w:t>
      </w:r>
      <w:r w:rsidRPr="00895659">
        <w:rPr>
          <w:lang w:val="pt-PT"/>
        </w:rPr>
        <w:t>Estado</w:t>
      </w:r>
      <w:r w:rsidRPr="00895659">
        <w:rPr>
          <w:spacing w:val="-7"/>
          <w:lang w:val="pt-PT"/>
        </w:rPr>
        <w:t xml:space="preserve"> </w:t>
      </w:r>
      <w:r w:rsidRPr="00895659">
        <w:rPr>
          <w:lang w:val="pt-PT"/>
        </w:rPr>
        <w:t>que</w:t>
      </w:r>
      <w:r w:rsidRPr="00895659">
        <w:rPr>
          <w:spacing w:val="-7"/>
          <w:lang w:val="pt-PT"/>
        </w:rPr>
        <w:t xml:space="preserve"> </w:t>
      </w:r>
      <w:r w:rsidRPr="00895659">
        <w:rPr>
          <w:lang w:val="pt-PT"/>
        </w:rPr>
        <w:t>sejam</w:t>
      </w:r>
      <w:r w:rsidRPr="00895659">
        <w:rPr>
          <w:spacing w:val="-6"/>
          <w:lang w:val="pt-PT"/>
        </w:rPr>
        <w:t xml:space="preserve"> </w:t>
      </w:r>
      <w:r w:rsidRPr="00895659">
        <w:rPr>
          <w:lang w:val="pt-PT"/>
        </w:rPr>
        <w:t>afetos</w:t>
      </w:r>
      <w:r w:rsidRPr="00895659">
        <w:rPr>
          <w:spacing w:val="-7"/>
          <w:lang w:val="pt-PT"/>
        </w:rPr>
        <w:t xml:space="preserve"> </w:t>
      </w:r>
      <w:r w:rsidRPr="00895659">
        <w:rPr>
          <w:lang w:val="pt-PT"/>
        </w:rPr>
        <w:t>à</w:t>
      </w:r>
      <w:r w:rsidRPr="00895659">
        <w:rPr>
          <w:spacing w:val="-7"/>
          <w:lang w:val="pt-PT"/>
        </w:rPr>
        <w:t xml:space="preserve"> </w:t>
      </w:r>
      <w:r w:rsidRPr="00895659">
        <w:rPr>
          <w:lang w:val="pt-PT"/>
        </w:rPr>
        <w:t>prossecução</w:t>
      </w:r>
      <w:r w:rsidRPr="00895659">
        <w:rPr>
          <w:spacing w:val="-7"/>
          <w:lang w:val="pt-PT"/>
        </w:rPr>
        <w:t xml:space="preserve"> </w:t>
      </w:r>
      <w:r w:rsidRPr="00895659">
        <w:rPr>
          <w:lang w:val="pt-PT"/>
        </w:rPr>
        <w:t>das suas</w:t>
      </w:r>
      <w:r w:rsidRPr="00895659">
        <w:rPr>
          <w:spacing w:val="-3"/>
          <w:lang w:val="pt-PT"/>
        </w:rPr>
        <w:t xml:space="preserve"> </w:t>
      </w:r>
      <w:r w:rsidRPr="00895659">
        <w:rPr>
          <w:lang w:val="pt-PT"/>
        </w:rPr>
        <w:t>atribuições.</w:t>
      </w:r>
    </w:p>
    <w:p w14:paraId="1B286B2F" w14:textId="77777777" w:rsidR="008C3893" w:rsidRPr="00895659" w:rsidRDefault="008C3893" w:rsidP="008C3893">
      <w:pPr>
        <w:pStyle w:val="PargrafodaLista"/>
        <w:numPr>
          <w:ilvl w:val="0"/>
          <w:numId w:val="19"/>
        </w:numPr>
        <w:shd w:val="clear" w:color="auto" w:fill="FFFFFF" w:themeFill="background1"/>
        <w:tabs>
          <w:tab w:val="left" w:pos="489"/>
        </w:tabs>
        <w:spacing w:after="160" w:line="259" w:lineRule="auto"/>
        <w:ind w:firstLine="226"/>
        <w:rPr>
          <w:lang w:val="pt-PT"/>
        </w:rPr>
      </w:pPr>
      <w:r w:rsidRPr="00895659">
        <w:rPr>
          <w:lang w:val="pt-PT"/>
        </w:rPr>
        <w:t>—</w:t>
      </w:r>
      <w:r w:rsidRPr="00895659">
        <w:rPr>
          <w:spacing w:val="-7"/>
          <w:lang w:val="pt-PT"/>
        </w:rPr>
        <w:t xml:space="preserve"> </w:t>
      </w:r>
      <w:r w:rsidRPr="00895659">
        <w:rPr>
          <w:lang w:val="pt-PT"/>
        </w:rPr>
        <w:t>Em</w:t>
      </w:r>
      <w:r w:rsidRPr="00895659">
        <w:rPr>
          <w:spacing w:val="-16"/>
          <w:lang w:val="pt-PT"/>
        </w:rPr>
        <w:t xml:space="preserve"> </w:t>
      </w:r>
      <w:r w:rsidRPr="00895659">
        <w:rPr>
          <w:lang w:val="pt-PT"/>
        </w:rPr>
        <w:t>caso</w:t>
      </w:r>
      <w:r w:rsidRPr="00895659">
        <w:rPr>
          <w:spacing w:val="-17"/>
          <w:lang w:val="pt-PT"/>
        </w:rPr>
        <w:t xml:space="preserve"> </w:t>
      </w:r>
      <w:r w:rsidRPr="00895659">
        <w:rPr>
          <w:lang w:val="pt-PT"/>
        </w:rPr>
        <w:t>de</w:t>
      </w:r>
      <w:r w:rsidRPr="00895659">
        <w:rPr>
          <w:spacing w:val="-16"/>
          <w:lang w:val="pt-PT"/>
        </w:rPr>
        <w:t xml:space="preserve"> </w:t>
      </w:r>
      <w:r w:rsidRPr="00895659">
        <w:rPr>
          <w:lang w:val="pt-PT"/>
        </w:rPr>
        <w:t>extinção,</w:t>
      </w:r>
      <w:r w:rsidRPr="00895659">
        <w:rPr>
          <w:spacing w:val="-17"/>
          <w:lang w:val="pt-PT"/>
        </w:rPr>
        <w:t xml:space="preserve"> </w:t>
      </w:r>
      <w:r w:rsidRPr="00895659">
        <w:rPr>
          <w:lang w:val="pt-PT"/>
        </w:rPr>
        <w:t>o</w:t>
      </w:r>
      <w:r w:rsidRPr="00895659">
        <w:rPr>
          <w:spacing w:val="-16"/>
          <w:lang w:val="pt-PT"/>
        </w:rPr>
        <w:t xml:space="preserve"> </w:t>
      </w:r>
      <w:r w:rsidRPr="00895659">
        <w:rPr>
          <w:lang w:val="pt-PT"/>
        </w:rPr>
        <w:t>património</w:t>
      </w:r>
      <w:r w:rsidRPr="00895659">
        <w:rPr>
          <w:spacing w:val="-16"/>
          <w:lang w:val="pt-PT"/>
        </w:rPr>
        <w:t xml:space="preserve"> </w:t>
      </w:r>
      <w:r w:rsidRPr="00895659">
        <w:rPr>
          <w:lang w:val="pt-PT"/>
        </w:rPr>
        <w:t>da</w:t>
      </w:r>
      <w:r w:rsidRPr="00895659">
        <w:rPr>
          <w:spacing w:val="-26"/>
          <w:lang w:val="pt-PT"/>
        </w:rPr>
        <w:t xml:space="preserve"> </w:t>
      </w:r>
      <w:r w:rsidRPr="00895659">
        <w:rPr>
          <w:lang w:val="pt-PT"/>
        </w:rPr>
        <w:t>AdC</w:t>
      </w:r>
      <w:r w:rsidRPr="00895659">
        <w:rPr>
          <w:spacing w:val="-16"/>
          <w:lang w:val="pt-PT"/>
        </w:rPr>
        <w:t xml:space="preserve"> </w:t>
      </w:r>
      <w:r w:rsidRPr="00895659">
        <w:rPr>
          <w:lang w:val="pt-PT"/>
        </w:rPr>
        <w:t>reverte para</w:t>
      </w:r>
      <w:r w:rsidRPr="00895659">
        <w:rPr>
          <w:spacing w:val="-28"/>
          <w:lang w:val="pt-PT"/>
        </w:rPr>
        <w:t xml:space="preserve"> </w:t>
      </w:r>
      <w:r w:rsidRPr="00895659">
        <w:rPr>
          <w:lang w:val="pt-PT"/>
        </w:rPr>
        <w:t>o</w:t>
      </w:r>
      <w:r w:rsidRPr="00895659">
        <w:rPr>
          <w:spacing w:val="-29"/>
          <w:lang w:val="pt-PT"/>
        </w:rPr>
        <w:t xml:space="preserve"> </w:t>
      </w:r>
      <w:r w:rsidRPr="00895659">
        <w:rPr>
          <w:lang w:val="pt-PT"/>
        </w:rPr>
        <w:t>Estado,</w:t>
      </w:r>
      <w:r w:rsidRPr="00895659">
        <w:rPr>
          <w:spacing w:val="-29"/>
          <w:lang w:val="pt-PT"/>
        </w:rPr>
        <w:t xml:space="preserve"> </w:t>
      </w:r>
      <w:r w:rsidRPr="00895659">
        <w:rPr>
          <w:lang w:val="pt-PT"/>
        </w:rPr>
        <w:t>salvo</w:t>
      </w:r>
      <w:r w:rsidRPr="00895659">
        <w:rPr>
          <w:spacing w:val="-28"/>
          <w:lang w:val="pt-PT"/>
        </w:rPr>
        <w:t xml:space="preserve"> </w:t>
      </w:r>
      <w:r w:rsidRPr="00895659">
        <w:rPr>
          <w:lang w:val="pt-PT"/>
        </w:rPr>
        <w:t>quando</w:t>
      </w:r>
      <w:r w:rsidRPr="00895659">
        <w:rPr>
          <w:spacing w:val="-28"/>
          <w:lang w:val="pt-PT"/>
        </w:rPr>
        <w:t xml:space="preserve"> </w:t>
      </w:r>
      <w:r w:rsidRPr="00895659">
        <w:rPr>
          <w:lang w:val="pt-PT"/>
        </w:rPr>
        <w:t>se</w:t>
      </w:r>
      <w:r w:rsidRPr="00895659">
        <w:rPr>
          <w:spacing w:val="-28"/>
          <w:lang w:val="pt-PT"/>
        </w:rPr>
        <w:t xml:space="preserve"> </w:t>
      </w:r>
      <w:r w:rsidRPr="00895659">
        <w:rPr>
          <w:lang w:val="pt-PT"/>
        </w:rPr>
        <w:t>tratar</w:t>
      </w:r>
      <w:r w:rsidRPr="00895659">
        <w:rPr>
          <w:spacing w:val="-29"/>
          <w:lang w:val="pt-PT"/>
        </w:rPr>
        <w:t xml:space="preserve"> </w:t>
      </w:r>
      <w:r w:rsidRPr="00895659">
        <w:rPr>
          <w:lang w:val="pt-PT"/>
        </w:rPr>
        <w:t>de</w:t>
      </w:r>
      <w:r w:rsidRPr="00895659">
        <w:rPr>
          <w:spacing w:val="-28"/>
          <w:lang w:val="pt-PT"/>
        </w:rPr>
        <w:t xml:space="preserve"> </w:t>
      </w:r>
      <w:r w:rsidRPr="00895659">
        <w:rPr>
          <w:lang w:val="pt-PT"/>
        </w:rPr>
        <w:t>fusão</w:t>
      </w:r>
      <w:r w:rsidRPr="00895659">
        <w:rPr>
          <w:spacing w:val="-29"/>
          <w:lang w:val="pt-PT"/>
        </w:rPr>
        <w:t xml:space="preserve"> </w:t>
      </w:r>
      <w:r w:rsidRPr="00895659">
        <w:rPr>
          <w:lang w:val="pt-PT"/>
        </w:rPr>
        <w:t>ou</w:t>
      </w:r>
      <w:r w:rsidRPr="00895659">
        <w:rPr>
          <w:spacing w:val="-29"/>
          <w:lang w:val="pt-PT"/>
        </w:rPr>
        <w:t xml:space="preserve"> </w:t>
      </w:r>
      <w:r w:rsidRPr="00895659">
        <w:rPr>
          <w:lang w:val="pt-PT"/>
        </w:rPr>
        <w:t>cisão,</w:t>
      </w:r>
      <w:r w:rsidRPr="00895659">
        <w:rPr>
          <w:spacing w:val="-29"/>
          <w:lang w:val="pt-PT"/>
        </w:rPr>
        <w:t xml:space="preserve"> </w:t>
      </w:r>
      <w:r w:rsidRPr="00895659">
        <w:rPr>
          <w:lang w:val="pt-PT"/>
        </w:rPr>
        <w:t>caso em que o património pode reverter para a nova entidade ou ser-lhe</w:t>
      </w:r>
      <w:r w:rsidRPr="00895659">
        <w:rPr>
          <w:spacing w:val="-7"/>
          <w:lang w:val="pt-PT"/>
        </w:rPr>
        <w:t xml:space="preserve"> </w:t>
      </w:r>
      <w:r w:rsidRPr="00895659">
        <w:rPr>
          <w:lang w:val="pt-PT"/>
        </w:rPr>
        <w:t>afeto.</w:t>
      </w:r>
    </w:p>
    <w:p w14:paraId="78A4A377"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rPr>
      </w:pPr>
      <w:proofErr w:type="spellStart"/>
      <w:r w:rsidRPr="00895659">
        <w:rPr>
          <w:sz w:val="22"/>
          <w:szCs w:val="22"/>
        </w:rPr>
        <w:t>Artigo</w:t>
      </w:r>
      <w:proofErr w:type="spellEnd"/>
      <w:r w:rsidRPr="00895659">
        <w:rPr>
          <w:sz w:val="22"/>
          <w:szCs w:val="22"/>
        </w:rPr>
        <w:t xml:space="preserve"> 35</w:t>
      </w:r>
      <w:proofErr w:type="gramStart"/>
      <w:r w:rsidRPr="00895659">
        <w:rPr>
          <w:sz w:val="22"/>
          <w:szCs w:val="22"/>
        </w:rPr>
        <w:t>.º</w:t>
      </w:r>
      <w:proofErr w:type="gramEnd"/>
    </w:p>
    <w:p w14:paraId="5F2011AD"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rPr>
      </w:pPr>
      <w:proofErr w:type="spellStart"/>
      <w:r w:rsidRPr="00895659">
        <w:rPr>
          <w:b/>
          <w:sz w:val="22"/>
          <w:szCs w:val="22"/>
        </w:rPr>
        <w:t>Receitas</w:t>
      </w:r>
      <w:proofErr w:type="spellEnd"/>
    </w:p>
    <w:p w14:paraId="6C530704" w14:textId="77777777" w:rsidR="008C3893" w:rsidRPr="00895659" w:rsidRDefault="008C3893" w:rsidP="008C3893">
      <w:pPr>
        <w:pStyle w:val="PargrafodaLista"/>
        <w:numPr>
          <w:ilvl w:val="0"/>
          <w:numId w:val="18"/>
        </w:numPr>
        <w:shd w:val="clear" w:color="auto" w:fill="FFFFFF" w:themeFill="background1"/>
        <w:tabs>
          <w:tab w:val="left" w:pos="488"/>
        </w:tabs>
        <w:spacing w:before="121" w:after="160" w:line="259" w:lineRule="auto"/>
        <w:ind w:firstLine="226"/>
        <w:rPr>
          <w:lang w:val="pt-PT"/>
        </w:rPr>
      </w:pPr>
      <w:r w:rsidRPr="00895659">
        <w:rPr>
          <w:lang w:val="pt-PT"/>
        </w:rPr>
        <w:t>—</w:t>
      </w:r>
      <w:r w:rsidRPr="00895659">
        <w:rPr>
          <w:spacing w:val="-11"/>
          <w:lang w:val="pt-PT"/>
        </w:rPr>
        <w:t xml:space="preserve"> </w:t>
      </w:r>
      <w:r w:rsidRPr="00895659">
        <w:rPr>
          <w:lang w:val="pt-PT"/>
        </w:rPr>
        <w:t>O</w:t>
      </w:r>
      <w:r w:rsidRPr="00895659">
        <w:rPr>
          <w:spacing w:val="-20"/>
          <w:lang w:val="pt-PT"/>
        </w:rPr>
        <w:t xml:space="preserve"> </w:t>
      </w:r>
      <w:r w:rsidRPr="00895659">
        <w:rPr>
          <w:lang w:val="pt-PT"/>
        </w:rPr>
        <w:t>financiamento</w:t>
      </w:r>
      <w:r w:rsidRPr="00895659">
        <w:rPr>
          <w:spacing w:val="-19"/>
          <w:lang w:val="pt-PT"/>
        </w:rPr>
        <w:t xml:space="preserve"> </w:t>
      </w:r>
      <w:r w:rsidRPr="00895659">
        <w:rPr>
          <w:lang w:val="pt-PT"/>
        </w:rPr>
        <w:t>da</w:t>
      </w:r>
      <w:r w:rsidRPr="00895659">
        <w:rPr>
          <w:spacing w:val="-29"/>
          <w:lang w:val="pt-PT"/>
        </w:rPr>
        <w:t xml:space="preserve"> </w:t>
      </w:r>
      <w:r w:rsidRPr="00895659">
        <w:rPr>
          <w:lang w:val="pt-PT"/>
        </w:rPr>
        <w:t>AdC</w:t>
      </w:r>
      <w:r w:rsidRPr="00895659">
        <w:rPr>
          <w:spacing w:val="-20"/>
          <w:lang w:val="pt-PT"/>
        </w:rPr>
        <w:t xml:space="preserve"> </w:t>
      </w:r>
      <w:r w:rsidRPr="00895659">
        <w:rPr>
          <w:lang w:val="pt-PT"/>
        </w:rPr>
        <w:t>é</w:t>
      </w:r>
      <w:r w:rsidRPr="00895659">
        <w:rPr>
          <w:spacing w:val="-20"/>
          <w:lang w:val="pt-PT"/>
        </w:rPr>
        <w:t xml:space="preserve"> </w:t>
      </w:r>
      <w:r w:rsidRPr="00895659">
        <w:rPr>
          <w:lang w:val="pt-PT"/>
        </w:rPr>
        <w:t>assegurado,</w:t>
      </w:r>
      <w:r w:rsidRPr="00895659">
        <w:rPr>
          <w:spacing w:val="-20"/>
          <w:lang w:val="pt-PT"/>
        </w:rPr>
        <w:t xml:space="preserve"> </w:t>
      </w:r>
      <w:r w:rsidRPr="00895659">
        <w:rPr>
          <w:lang w:val="pt-PT"/>
        </w:rPr>
        <w:t>nos</w:t>
      </w:r>
      <w:r w:rsidRPr="00895659">
        <w:rPr>
          <w:spacing w:val="-20"/>
          <w:lang w:val="pt-PT"/>
        </w:rPr>
        <w:t xml:space="preserve"> </w:t>
      </w:r>
      <w:r w:rsidRPr="00895659">
        <w:rPr>
          <w:lang w:val="pt-PT"/>
        </w:rPr>
        <w:t>termos do n.º 3 do artigo 5.º do regime jurídico da concorrência, pelas prestações das entidades reguladoras setoriais,</w:t>
      </w:r>
      <w:r w:rsidRPr="00895659">
        <w:rPr>
          <w:spacing w:val="-26"/>
          <w:lang w:val="pt-PT"/>
        </w:rPr>
        <w:t xml:space="preserve"> </w:t>
      </w:r>
      <w:r w:rsidRPr="00895659">
        <w:rPr>
          <w:lang w:val="pt-PT"/>
        </w:rPr>
        <w:t>bem como pelas taxas cobradas no âmbito da atividade específica da</w:t>
      </w:r>
      <w:r w:rsidRPr="00895659">
        <w:rPr>
          <w:spacing w:val="-17"/>
          <w:lang w:val="pt-PT"/>
        </w:rPr>
        <w:t xml:space="preserve"> </w:t>
      </w:r>
      <w:r w:rsidRPr="00895659">
        <w:rPr>
          <w:lang w:val="pt-PT"/>
        </w:rPr>
        <w:t>AdC.</w:t>
      </w:r>
    </w:p>
    <w:p w14:paraId="4841173E" w14:textId="77777777" w:rsidR="008C3893" w:rsidRPr="00895659" w:rsidRDefault="008C3893" w:rsidP="008C3893">
      <w:pPr>
        <w:pStyle w:val="PargrafodaLista"/>
        <w:numPr>
          <w:ilvl w:val="0"/>
          <w:numId w:val="18"/>
        </w:numPr>
        <w:shd w:val="clear" w:color="auto" w:fill="FFFFFF" w:themeFill="background1"/>
        <w:tabs>
          <w:tab w:val="left" w:pos="490"/>
        </w:tabs>
        <w:spacing w:after="160" w:line="259" w:lineRule="auto"/>
        <w:ind w:firstLine="226"/>
        <w:rPr>
          <w:lang w:val="pt-PT"/>
        </w:rPr>
      </w:pPr>
      <w:r w:rsidRPr="00895659">
        <w:rPr>
          <w:lang w:val="pt-PT"/>
        </w:rPr>
        <w:t>—</w:t>
      </w:r>
      <w:r w:rsidRPr="00895659">
        <w:rPr>
          <w:spacing w:val="-3"/>
          <w:lang w:val="pt-PT"/>
        </w:rPr>
        <w:t xml:space="preserve"> </w:t>
      </w:r>
      <w:r w:rsidRPr="00895659">
        <w:rPr>
          <w:lang w:val="pt-PT"/>
        </w:rPr>
        <w:t>Para</w:t>
      </w:r>
      <w:r w:rsidRPr="00895659">
        <w:rPr>
          <w:spacing w:val="-8"/>
          <w:lang w:val="pt-PT"/>
        </w:rPr>
        <w:t xml:space="preserve"> </w:t>
      </w:r>
      <w:r w:rsidRPr="00895659">
        <w:rPr>
          <w:lang w:val="pt-PT"/>
        </w:rPr>
        <w:t>efeitos</w:t>
      </w:r>
      <w:r w:rsidRPr="00895659">
        <w:rPr>
          <w:spacing w:val="-8"/>
          <w:lang w:val="pt-PT"/>
        </w:rPr>
        <w:t xml:space="preserve"> </w:t>
      </w:r>
      <w:r w:rsidRPr="00895659">
        <w:rPr>
          <w:lang w:val="pt-PT"/>
        </w:rPr>
        <w:t>do</w:t>
      </w:r>
      <w:r w:rsidRPr="00895659">
        <w:rPr>
          <w:spacing w:val="-8"/>
          <w:lang w:val="pt-PT"/>
        </w:rPr>
        <w:t xml:space="preserve"> </w:t>
      </w:r>
      <w:r w:rsidRPr="00895659">
        <w:rPr>
          <w:lang w:val="pt-PT"/>
        </w:rPr>
        <w:t>número</w:t>
      </w:r>
      <w:r w:rsidRPr="00895659">
        <w:rPr>
          <w:spacing w:val="-8"/>
          <w:lang w:val="pt-PT"/>
        </w:rPr>
        <w:t xml:space="preserve"> </w:t>
      </w:r>
      <w:r w:rsidRPr="00895659">
        <w:rPr>
          <w:lang w:val="pt-PT"/>
        </w:rPr>
        <w:t>anterior,</w:t>
      </w:r>
      <w:r w:rsidRPr="00895659">
        <w:rPr>
          <w:spacing w:val="-8"/>
          <w:lang w:val="pt-PT"/>
        </w:rPr>
        <w:t xml:space="preserve"> </w:t>
      </w:r>
      <w:r w:rsidRPr="00895659">
        <w:rPr>
          <w:lang w:val="pt-PT"/>
        </w:rPr>
        <w:t>são</w:t>
      </w:r>
      <w:r w:rsidRPr="00895659">
        <w:rPr>
          <w:spacing w:val="-8"/>
          <w:lang w:val="pt-PT"/>
        </w:rPr>
        <w:t xml:space="preserve"> </w:t>
      </w:r>
      <w:r w:rsidRPr="00895659">
        <w:rPr>
          <w:lang w:val="pt-PT"/>
        </w:rPr>
        <w:t>consideradas entidades reguladoras</w:t>
      </w:r>
      <w:r w:rsidRPr="00895659">
        <w:rPr>
          <w:spacing w:val="-11"/>
          <w:lang w:val="pt-PT"/>
        </w:rPr>
        <w:t xml:space="preserve"> </w:t>
      </w:r>
      <w:r w:rsidRPr="00895659">
        <w:rPr>
          <w:lang w:val="pt-PT"/>
        </w:rPr>
        <w:t>setoriais:</w:t>
      </w:r>
    </w:p>
    <w:p w14:paraId="042589DB" w14:textId="77777777" w:rsidR="008C3893" w:rsidRPr="00895659" w:rsidRDefault="008C3893" w:rsidP="008C3893">
      <w:pPr>
        <w:pStyle w:val="PargrafodaLista"/>
        <w:numPr>
          <w:ilvl w:val="0"/>
          <w:numId w:val="17"/>
        </w:numPr>
        <w:shd w:val="clear" w:color="auto" w:fill="FFFFFF" w:themeFill="background1"/>
        <w:tabs>
          <w:tab w:val="left" w:pos="540"/>
        </w:tabs>
        <w:spacing w:before="114" w:after="160" w:line="259" w:lineRule="auto"/>
        <w:ind w:right="1" w:firstLine="226"/>
        <w:rPr>
          <w:lang w:val="pt-PT"/>
        </w:rPr>
      </w:pPr>
      <w:r w:rsidRPr="00895659">
        <w:rPr>
          <w:lang w:val="pt-PT"/>
        </w:rPr>
        <w:t>A</w:t>
      </w:r>
      <w:r w:rsidRPr="00895659">
        <w:rPr>
          <w:spacing w:val="-34"/>
          <w:lang w:val="pt-PT"/>
        </w:rPr>
        <w:t xml:space="preserve"> </w:t>
      </w:r>
      <w:r w:rsidRPr="00895659">
        <w:rPr>
          <w:lang w:val="pt-PT"/>
        </w:rPr>
        <w:t>Autoridade</w:t>
      </w:r>
      <w:r w:rsidRPr="00895659">
        <w:rPr>
          <w:spacing w:val="-12"/>
          <w:lang w:val="pt-PT"/>
        </w:rPr>
        <w:t xml:space="preserve"> </w:t>
      </w:r>
      <w:r w:rsidRPr="00895659">
        <w:rPr>
          <w:lang w:val="pt-PT"/>
        </w:rPr>
        <w:t>de</w:t>
      </w:r>
      <w:r w:rsidRPr="00895659">
        <w:rPr>
          <w:spacing w:val="-13"/>
          <w:lang w:val="pt-PT"/>
        </w:rPr>
        <w:t xml:space="preserve"> </w:t>
      </w:r>
      <w:r w:rsidRPr="00895659">
        <w:rPr>
          <w:lang w:val="pt-PT"/>
        </w:rPr>
        <w:t>Supervisão</w:t>
      </w:r>
      <w:r w:rsidRPr="00895659">
        <w:rPr>
          <w:spacing w:val="-13"/>
          <w:lang w:val="pt-PT"/>
        </w:rPr>
        <w:t xml:space="preserve"> </w:t>
      </w:r>
      <w:r w:rsidRPr="00895659">
        <w:rPr>
          <w:lang w:val="pt-PT"/>
        </w:rPr>
        <w:t>de</w:t>
      </w:r>
      <w:r w:rsidRPr="00895659">
        <w:rPr>
          <w:spacing w:val="-13"/>
          <w:lang w:val="pt-PT"/>
        </w:rPr>
        <w:t xml:space="preserve"> </w:t>
      </w:r>
      <w:r w:rsidRPr="00895659">
        <w:rPr>
          <w:lang w:val="pt-PT"/>
        </w:rPr>
        <w:t>Seguros</w:t>
      </w:r>
      <w:r w:rsidRPr="00895659">
        <w:rPr>
          <w:spacing w:val="-13"/>
          <w:lang w:val="pt-PT"/>
        </w:rPr>
        <w:t xml:space="preserve"> </w:t>
      </w:r>
      <w:r w:rsidRPr="00895659">
        <w:rPr>
          <w:lang w:val="pt-PT"/>
        </w:rPr>
        <w:t>e</w:t>
      </w:r>
      <w:r w:rsidRPr="00895659">
        <w:rPr>
          <w:spacing w:val="-13"/>
          <w:lang w:val="pt-PT"/>
        </w:rPr>
        <w:t xml:space="preserve"> </w:t>
      </w:r>
      <w:r w:rsidRPr="00895659">
        <w:rPr>
          <w:lang w:val="pt-PT"/>
        </w:rPr>
        <w:t>Fundos</w:t>
      </w:r>
      <w:r w:rsidRPr="00895659">
        <w:rPr>
          <w:spacing w:val="-13"/>
          <w:lang w:val="pt-PT"/>
        </w:rPr>
        <w:t xml:space="preserve"> </w:t>
      </w:r>
      <w:r w:rsidRPr="00895659">
        <w:rPr>
          <w:lang w:val="pt-PT"/>
        </w:rPr>
        <w:t>de Pensões</w:t>
      </w:r>
      <w:r w:rsidRPr="00895659">
        <w:rPr>
          <w:spacing w:val="-6"/>
          <w:lang w:val="pt-PT"/>
        </w:rPr>
        <w:t xml:space="preserve"> </w:t>
      </w:r>
      <w:r w:rsidRPr="00895659">
        <w:rPr>
          <w:lang w:val="pt-PT"/>
        </w:rPr>
        <w:t>(ASF);</w:t>
      </w:r>
    </w:p>
    <w:p w14:paraId="2F26525A" w14:textId="77777777" w:rsidR="008C3893" w:rsidRPr="00895659" w:rsidRDefault="008C3893" w:rsidP="008C3893">
      <w:pPr>
        <w:pStyle w:val="PargrafodaLista"/>
        <w:numPr>
          <w:ilvl w:val="0"/>
          <w:numId w:val="17"/>
        </w:numPr>
        <w:shd w:val="clear" w:color="auto" w:fill="FFFFFF" w:themeFill="background1"/>
        <w:tabs>
          <w:tab w:val="left" w:pos="575"/>
        </w:tabs>
        <w:spacing w:before="111" w:after="160" w:line="259" w:lineRule="auto"/>
        <w:ind w:right="104" w:firstLine="226"/>
        <w:rPr>
          <w:lang w:val="pt-PT"/>
        </w:rPr>
      </w:pPr>
      <w:r w:rsidRPr="00895659">
        <w:rPr>
          <w:w w:val="105"/>
          <w:lang w:val="pt-PT"/>
        </w:rPr>
        <w:lastRenderedPageBreak/>
        <w:t xml:space="preserve">A Comissão do Mercado de </w:t>
      </w:r>
      <w:r w:rsidRPr="00895659">
        <w:rPr>
          <w:spacing w:val="-4"/>
          <w:w w:val="105"/>
          <w:lang w:val="pt-PT"/>
        </w:rPr>
        <w:t xml:space="preserve">Valores </w:t>
      </w:r>
      <w:r w:rsidRPr="00895659">
        <w:rPr>
          <w:w w:val="105"/>
          <w:lang w:val="pt-PT"/>
        </w:rPr>
        <w:t>Mobiliários (CMVM);</w:t>
      </w:r>
    </w:p>
    <w:p w14:paraId="6C321E95" w14:textId="77777777" w:rsidR="008C3893" w:rsidRPr="00895659" w:rsidRDefault="008C3893" w:rsidP="008C3893">
      <w:pPr>
        <w:pStyle w:val="PargrafodaLista"/>
        <w:numPr>
          <w:ilvl w:val="0"/>
          <w:numId w:val="17"/>
        </w:numPr>
        <w:shd w:val="clear" w:color="auto" w:fill="FFFFFF" w:themeFill="background1"/>
        <w:tabs>
          <w:tab w:val="left" w:pos="560"/>
        </w:tabs>
        <w:spacing w:after="160" w:line="259" w:lineRule="auto"/>
        <w:ind w:right="102" w:firstLine="226"/>
        <w:rPr>
          <w:lang w:val="pt-PT"/>
        </w:rPr>
      </w:pPr>
      <w:r w:rsidRPr="00895659">
        <w:rPr>
          <w:lang w:val="pt-PT"/>
        </w:rPr>
        <w:t>A Autoridade Nacional de Comunicações (ANACOM);</w:t>
      </w:r>
    </w:p>
    <w:p w14:paraId="59CC3CCD" w14:textId="77777777" w:rsidR="008C3893" w:rsidRPr="00895659" w:rsidRDefault="008C3893" w:rsidP="008C3893">
      <w:pPr>
        <w:pStyle w:val="PargrafodaLista"/>
        <w:numPr>
          <w:ilvl w:val="0"/>
          <w:numId w:val="17"/>
        </w:numPr>
        <w:shd w:val="clear" w:color="auto" w:fill="FFFFFF" w:themeFill="background1"/>
        <w:tabs>
          <w:tab w:val="left" w:pos="554"/>
        </w:tabs>
        <w:spacing w:after="160" w:line="259" w:lineRule="auto"/>
        <w:ind w:left="553" w:hanging="222"/>
        <w:rPr>
          <w:lang w:val="pt-PT"/>
        </w:rPr>
      </w:pPr>
      <w:r w:rsidRPr="00895659">
        <w:rPr>
          <w:lang w:val="pt-PT"/>
        </w:rPr>
        <w:t>A Autoridade da Mobilidade e Transportes</w:t>
      </w:r>
      <w:r w:rsidRPr="00895659">
        <w:rPr>
          <w:spacing w:val="-21"/>
          <w:lang w:val="pt-PT"/>
        </w:rPr>
        <w:t xml:space="preserve"> </w:t>
      </w:r>
      <w:r w:rsidRPr="00895659">
        <w:rPr>
          <w:lang w:val="pt-PT"/>
        </w:rPr>
        <w:t>(AMT);</w:t>
      </w:r>
    </w:p>
    <w:p w14:paraId="0B457C49" w14:textId="77777777" w:rsidR="008C3893" w:rsidRPr="00895659" w:rsidRDefault="008C3893" w:rsidP="008C3893">
      <w:pPr>
        <w:pStyle w:val="PargrafodaLista"/>
        <w:numPr>
          <w:ilvl w:val="0"/>
          <w:numId w:val="17"/>
        </w:numPr>
        <w:shd w:val="clear" w:color="auto" w:fill="FFFFFF" w:themeFill="background1"/>
        <w:tabs>
          <w:tab w:val="left" w:pos="553"/>
        </w:tabs>
        <w:spacing w:after="160" w:line="259" w:lineRule="auto"/>
        <w:ind w:left="552" w:hanging="221"/>
        <w:rPr>
          <w:lang w:val="pt-PT"/>
        </w:rPr>
      </w:pPr>
      <w:r w:rsidRPr="00895659">
        <w:rPr>
          <w:lang w:val="pt-PT"/>
        </w:rPr>
        <w:t xml:space="preserve">A Autoridade Nacional da </w:t>
      </w:r>
      <w:r w:rsidRPr="00895659">
        <w:rPr>
          <w:spacing w:val="-3"/>
          <w:lang w:val="pt-PT"/>
        </w:rPr>
        <w:t xml:space="preserve">Aviação </w:t>
      </w:r>
      <w:r w:rsidRPr="00895659">
        <w:rPr>
          <w:lang w:val="pt-PT"/>
        </w:rPr>
        <w:t>Civil (ANAC);</w:t>
      </w:r>
    </w:p>
    <w:p w14:paraId="03BDC102" w14:textId="77777777" w:rsidR="008C3893" w:rsidRPr="00895659" w:rsidRDefault="008C3893" w:rsidP="008C3893">
      <w:pPr>
        <w:pStyle w:val="PargrafodaLista"/>
        <w:numPr>
          <w:ilvl w:val="0"/>
          <w:numId w:val="17"/>
        </w:numPr>
        <w:shd w:val="clear" w:color="auto" w:fill="FFFFFF" w:themeFill="background1"/>
        <w:tabs>
          <w:tab w:val="left" w:pos="514"/>
        </w:tabs>
        <w:spacing w:before="9" w:after="160" w:line="259" w:lineRule="auto"/>
        <w:ind w:right="103" w:firstLine="226"/>
        <w:rPr>
          <w:lang w:val="pt-PT"/>
        </w:rPr>
      </w:pPr>
      <w:r w:rsidRPr="00895659">
        <w:rPr>
          <w:lang w:val="pt-PT"/>
        </w:rPr>
        <w:t xml:space="preserve">O Instituto dos Mercados Públicos, do Imobiliário e da Construção, I. </w:t>
      </w:r>
      <w:r w:rsidRPr="00895659">
        <w:rPr>
          <w:spacing w:val="-12"/>
          <w:lang w:val="pt-PT"/>
        </w:rPr>
        <w:t>P.</w:t>
      </w:r>
      <w:r w:rsidRPr="00895659">
        <w:rPr>
          <w:lang w:val="pt-PT"/>
        </w:rPr>
        <w:t xml:space="preserve"> (IMPIC);</w:t>
      </w:r>
    </w:p>
    <w:p w14:paraId="21A21DF4" w14:textId="77777777" w:rsidR="008C3893" w:rsidRPr="00895659" w:rsidRDefault="008C3893" w:rsidP="008C3893">
      <w:pPr>
        <w:pStyle w:val="PargrafodaLista"/>
        <w:numPr>
          <w:ilvl w:val="0"/>
          <w:numId w:val="17"/>
        </w:numPr>
        <w:shd w:val="clear" w:color="auto" w:fill="FFFFFF" w:themeFill="background1"/>
        <w:tabs>
          <w:tab w:val="left" w:pos="540"/>
        </w:tabs>
        <w:spacing w:after="160" w:line="259" w:lineRule="auto"/>
        <w:ind w:right="103" w:firstLine="226"/>
        <w:rPr>
          <w:lang w:val="pt-PT"/>
        </w:rPr>
      </w:pPr>
      <w:r w:rsidRPr="00895659">
        <w:rPr>
          <w:lang w:val="pt-PT"/>
        </w:rPr>
        <w:t>A</w:t>
      </w:r>
      <w:r w:rsidRPr="00895659">
        <w:rPr>
          <w:spacing w:val="-22"/>
          <w:lang w:val="pt-PT"/>
        </w:rPr>
        <w:t xml:space="preserve"> </w:t>
      </w:r>
      <w:r w:rsidRPr="00895659">
        <w:rPr>
          <w:lang w:val="pt-PT"/>
        </w:rPr>
        <w:t>Entidade</w:t>
      </w:r>
      <w:r w:rsidRPr="00895659">
        <w:rPr>
          <w:spacing w:val="-11"/>
          <w:lang w:val="pt-PT"/>
        </w:rPr>
        <w:t xml:space="preserve"> </w:t>
      </w:r>
      <w:r w:rsidRPr="00895659">
        <w:rPr>
          <w:lang w:val="pt-PT"/>
        </w:rPr>
        <w:t>Reguladora</w:t>
      </w:r>
      <w:r w:rsidRPr="00895659">
        <w:rPr>
          <w:spacing w:val="-11"/>
          <w:lang w:val="pt-PT"/>
        </w:rPr>
        <w:t xml:space="preserve"> </w:t>
      </w:r>
      <w:r w:rsidRPr="00895659">
        <w:rPr>
          <w:lang w:val="pt-PT"/>
        </w:rPr>
        <w:t>dos</w:t>
      </w:r>
      <w:r w:rsidRPr="00895659">
        <w:rPr>
          <w:spacing w:val="-11"/>
          <w:lang w:val="pt-PT"/>
        </w:rPr>
        <w:t xml:space="preserve"> </w:t>
      </w:r>
      <w:r w:rsidRPr="00895659">
        <w:rPr>
          <w:lang w:val="pt-PT"/>
        </w:rPr>
        <w:t>Serviços</w:t>
      </w:r>
      <w:r w:rsidRPr="00895659">
        <w:rPr>
          <w:spacing w:val="-11"/>
          <w:lang w:val="pt-PT"/>
        </w:rPr>
        <w:t xml:space="preserve"> </w:t>
      </w:r>
      <w:r w:rsidRPr="00895659">
        <w:rPr>
          <w:lang w:val="pt-PT"/>
        </w:rPr>
        <w:t>de</w:t>
      </w:r>
      <w:r w:rsidRPr="00895659">
        <w:rPr>
          <w:spacing w:val="-11"/>
          <w:lang w:val="pt-PT"/>
        </w:rPr>
        <w:t xml:space="preserve"> </w:t>
      </w:r>
      <w:r w:rsidRPr="00895659">
        <w:rPr>
          <w:lang w:val="pt-PT"/>
        </w:rPr>
        <w:t>Águas</w:t>
      </w:r>
      <w:r w:rsidRPr="00895659">
        <w:rPr>
          <w:spacing w:val="-11"/>
          <w:lang w:val="pt-PT"/>
        </w:rPr>
        <w:t xml:space="preserve"> </w:t>
      </w:r>
      <w:r w:rsidRPr="00895659">
        <w:rPr>
          <w:lang w:val="pt-PT"/>
        </w:rPr>
        <w:t>e</w:t>
      </w:r>
      <w:r w:rsidRPr="00895659">
        <w:rPr>
          <w:spacing w:val="-11"/>
          <w:lang w:val="pt-PT"/>
        </w:rPr>
        <w:t xml:space="preserve"> </w:t>
      </w:r>
      <w:r w:rsidRPr="00895659">
        <w:rPr>
          <w:lang w:val="pt-PT"/>
        </w:rPr>
        <w:t>dos Resíduos</w:t>
      </w:r>
      <w:r w:rsidRPr="00895659">
        <w:rPr>
          <w:spacing w:val="-1"/>
          <w:lang w:val="pt-PT"/>
        </w:rPr>
        <w:t xml:space="preserve"> </w:t>
      </w:r>
      <w:r w:rsidRPr="00895659">
        <w:rPr>
          <w:lang w:val="pt-PT"/>
        </w:rPr>
        <w:t>(ERSAR);</w:t>
      </w:r>
    </w:p>
    <w:p w14:paraId="6363E444" w14:textId="77777777" w:rsidR="008C3893" w:rsidRPr="00895659" w:rsidRDefault="008C3893" w:rsidP="008C3893">
      <w:pPr>
        <w:pStyle w:val="PargrafodaLista"/>
        <w:numPr>
          <w:ilvl w:val="0"/>
          <w:numId w:val="17"/>
        </w:numPr>
        <w:shd w:val="clear" w:color="auto" w:fill="FFFFFF" w:themeFill="background1"/>
        <w:tabs>
          <w:tab w:val="left" w:pos="571"/>
        </w:tabs>
        <w:spacing w:after="160" w:line="259" w:lineRule="auto"/>
        <w:ind w:right="103" w:firstLine="226"/>
        <w:rPr>
          <w:lang w:val="pt-PT"/>
        </w:rPr>
      </w:pPr>
      <w:r w:rsidRPr="00895659">
        <w:rPr>
          <w:lang w:val="pt-PT"/>
        </w:rPr>
        <w:t>A Entidade Reguladora dos Serviços Energéticos (ERSE);</w:t>
      </w:r>
    </w:p>
    <w:p w14:paraId="0A39019D" w14:textId="77777777" w:rsidR="008C3893" w:rsidRPr="00895659" w:rsidRDefault="008C3893" w:rsidP="008C3893">
      <w:pPr>
        <w:pStyle w:val="PargrafodaLista"/>
        <w:numPr>
          <w:ilvl w:val="0"/>
          <w:numId w:val="17"/>
        </w:numPr>
        <w:shd w:val="clear" w:color="auto" w:fill="FFFFFF" w:themeFill="background1"/>
        <w:tabs>
          <w:tab w:val="left" w:pos="502"/>
        </w:tabs>
        <w:spacing w:after="160" w:line="259" w:lineRule="auto"/>
        <w:ind w:left="501" w:hanging="170"/>
        <w:rPr>
          <w:lang w:val="pt-PT"/>
        </w:rPr>
      </w:pPr>
      <w:r w:rsidRPr="00895659">
        <w:rPr>
          <w:lang w:val="pt-PT"/>
        </w:rPr>
        <w:t>A Entidade Reguladora da Saúde</w:t>
      </w:r>
      <w:r w:rsidRPr="00895659">
        <w:rPr>
          <w:spacing w:val="-17"/>
          <w:lang w:val="pt-PT"/>
        </w:rPr>
        <w:t xml:space="preserve"> </w:t>
      </w:r>
      <w:r w:rsidRPr="00895659">
        <w:rPr>
          <w:lang w:val="pt-PT"/>
        </w:rPr>
        <w:t>(ERS).</w:t>
      </w:r>
    </w:p>
    <w:p w14:paraId="47FF8FA5" w14:textId="44487ECC" w:rsidR="008C3893" w:rsidRPr="00895659" w:rsidRDefault="008C3893" w:rsidP="008C3893">
      <w:pPr>
        <w:pStyle w:val="PargrafodaLista"/>
        <w:numPr>
          <w:ilvl w:val="0"/>
          <w:numId w:val="18"/>
        </w:numPr>
        <w:shd w:val="clear" w:color="auto" w:fill="FFFFFF" w:themeFill="background1"/>
        <w:tabs>
          <w:tab w:val="left" w:pos="490"/>
        </w:tabs>
        <w:spacing w:after="160" w:line="259" w:lineRule="auto"/>
        <w:ind w:right="102" w:firstLine="226"/>
        <w:rPr>
          <w:lang w:val="pt-PT"/>
        </w:rPr>
      </w:pPr>
      <w:r w:rsidRPr="00895659">
        <w:rPr>
          <w:lang w:val="pt-PT"/>
        </w:rPr>
        <w:t>—</w:t>
      </w:r>
      <w:r w:rsidRPr="00895659">
        <w:rPr>
          <w:spacing w:val="-13"/>
          <w:lang w:val="pt-PT"/>
        </w:rPr>
        <w:t xml:space="preserve"> </w:t>
      </w:r>
      <w:r w:rsidRPr="00895659">
        <w:rPr>
          <w:lang w:val="pt-PT"/>
        </w:rPr>
        <w:t>As</w:t>
      </w:r>
      <w:r w:rsidRPr="00895659">
        <w:rPr>
          <w:spacing w:val="-8"/>
          <w:lang w:val="pt-PT"/>
        </w:rPr>
        <w:t xml:space="preserve"> </w:t>
      </w:r>
      <w:r w:rsidRPr="00895659">
        <w:rPr>
          <w:lang w:val="pt-PT"/>
        </w:rPr>
        <w:t>prestações</w:t>
      </w:r>
      <w:r w:rsidRPr="00895659">
        <w:rPr>
          <w:spacing w:val="-7"/>
          <w:lang w:val="pt-PT"/>
        </w:rPr>
        <w:t xml:space="preserve"> </w:t>
      </w:r>
      <w:r w:rsidRPr="00895659">
        <w:rPr>
          <w:lang w:val="pt-PT"/>
        </w:rPr>
        <w:t>referidas</w:t>
      </w:r>
      <w:r w:rsidRPr="00895659">
        <w:rPr>
          <w:spacing w:val="-7"/>
          <w:lang w:val="pt-PT"/>
        </w:rPr>
        <w:t xml:space="preserve"> </w:t>
      </w:r>
      <w:r w:rsidRPr="00895659">
        <w:rPr>
          <w:lang w:val="pt-PT"/>
        </w:rPr>
        <w:t>no</w:t>
      </w:r>
      <w:r w:rsidRPr="00895659">
        <w:rPr>
          <w:spacing w:val="-8"/>
          <w:lang w:val="pt-PT"/>
        </w:rPr>
        <w:t xml:space="preserve"> </w:t>
      </w:r>
      <w:r w:rsidRPr="00895659">
        <w:rPr>
          <w:lang w:val="pt-PT"/>
        </w:rPr>
        <w:t>n.º</w:t>
      </w:r>
      <w:r w:rsidRPr="00895659">
        <w:rPr>
          <w:spacing w:val="-1"/>
          <w:lang w:val="pt-PT"/>
        </w:rPr>
        <w:t xml:space="preserve"> </w:t>
      </w:r>
      <w:r w:rsidRPr="00895659">
        <w:rPr>
          <w:lang w:val="pt-PT"/>
        </w:rPr>
        <w:t>1,</w:t>
      </w:r>
      <w:r w:rsidRPr="00895659">
        <w:rPr>
          <w:spacing w:val="-8"/>
          <w:lang w:val="pt-PT"/>
        </w:rPr>
        <w:t xml:space="preserve"> </w:t>
      </w:r>
      <w:r w:rsidRPr="00895659">
        <w:rPr>
          <w:lang w:val="pt-PT"/>
        </w:rPr>
        <w:t>recebidas</w:t>
      </w:r>
      <w:r w:rsidRPr="00895659">
        <w:rPr>
          <w:spacing w:val="-7"/>
          <w:lang w:val="pt-PT"/>
        </w:rPr>
        <w:t xml:space="preserve"> </w:t>
      </w:r>
      <w:r w:rsidRPr="00895659">
        <w:rPr>
          <w:lang w:val="pt-PT"/>
        </w:rPr>
        <w:t>a</w:t>
      </w:r>
      <w:r w:rsidRPr="00895659">
        <w:rPr>
          <w:spacing w:val="-8"/>
          <w:lang w:val="pt-PT"/>
        </w:rPr>
        <w:t xml:space="preserve"> </w:t>
      </w:r>
      <w:r w:rsidRPr="00895659">
        <w:rPr>
          <w:lang w:val="pt-PT"/>
        </w:rPr>
        <w:t>título de receitas próprias da AdC, resultam da aplicação de uma taxa única</w:t>
      </w:r>
      <w:ins w:id="145" w:author="Autor">
        <w:r w:rsidRPr="00895659">
          <w:rPr>
            <w:lang w:val="pt-PT"/>
          </w:rPr>
          <w:t xml:space="preserve"> de 6,25</w:t>
        </w:r>
        <w:r w:rsidR="006C68E2">
          <w:rPr>
            <w:lang w:val="pt-PT"/>
          </w:rPr>
          <w:t xml:space="preserve"> </w:t>
        </w:r>
        <w:r w:rsidRPr="00895659">
          <w:rPr>
            <w:lang w:val="pt-PT"/>
          </w:rPr>
          <w:t>%</w:t>
        </w:r>
      </w:ins>
      <w:del w:id="146" w:author="Autor">
        <w:r w:rsidRPr="00895659" w:rsidDel="00E77A15">
          <w:rPr>
            <w:lang w:val="pt-PT"/>
          </w:rPr>
          <w:delText>, entre 5,5 % e 7 %,</w:delText>
        </w:r>
      </w:del>
      <w:r w:rsidRPr="00895659">
        <w:rPr>
          <w:lang w:val="pt-PT"/>
        </w:rPr>
        <w:t xml:space="preserve"> ao montante total das receitas próprias das entidades aí referidas e cobradas no último exercício encerrado, com</w:t>
      </w:r>
      <w:r w:rsidRPr="00895659">
        <w:rPr>
          <w:spacing w:val="-3"/>
          <w:lang w:val="pt-PT"/>
        </w:rPr>
        <w:t xml:space="preserve"> </w:t>
      </w:r>
      <w:r w:rsidRPr="00895659">
        <w:rPr>
          <w:lang w:val="pt-PT"/>
        </w:rPr>
        <w:t>exceção:</w:t>
      </w:r>
    </w:p>
    <w:p w14:paraId="32367BD8" w14:textId="77777777" w:rsidR="008C3893" w:rsidRPr="00895659" w:rsidRDefault="008C3893" w:rsidP="008C3893">
      <w:pPr>
        <w:pStyle w:val="PargrafodaLista"/>
        <w:numPr>
          <w:ilvl w:val="0"/>
          <w:numId w:val="16"/>
        </w:numPr>
        <w:shd w:val="clear" w:color="auto" w:fill="FFFFFF" w:themeFill="background1"/>
        <w:tabs>
          <w:tab w:val="left" w:pos="558"/>
        </w:tabs>
        <w:spacing w:before="112" w:after="160" w:line="259" w:lineRule="auto"/>
        <w:ind w:right="103" w:firstLine="226"/>
        <w:rPr>
          <w:lang w:val="pt-PT"/>
        </w:rPr>
      </w:pPr>
      <w:r w:rsidRPr="00895659">
        <w:rPr>
          <w:lang w:val="pt-PT"/>
        </w:rPr>
        <w:t>Do produto de cobrança de coimas e outras</w:t>
      </w:r>
      <w:r w:rsidRPr="00895659">
        <w:rPr>
          <w:spacing w:val="-26"/>
          <w:lang w:val="pt-PT"/>
        </w:rPr>
        <w:t xml:space="preserve"> </w:t>
      </w:r>
      <w:r w:rsidRPr="00895659">
        <w:rPr>
          <w:lang w:val="pt-PT"/>
        </w:rPr>
        <w:t>sanções pecuniárias, bem como de encargos em processos sancionatórios;</w:t>
      </w:r>
    </w:p>
    <w:p w14:paraId="6F39CB35" w14:textId="77777777" w:rsidR="008C3893" w:rsidRPr="00895659" w:rsidRDefault="008C3893" w:rsidP="008C3893">
      <w:pPr>
        <w:pStyle w:val="PargrafodaLista"/>
        <w:numPr>
          <w:ilvl w:val="0"/>
          <w:numId w:val="16"/>
        </w:numPr>
        <w:shd w:val="clear" w:color="auto" w:fill="FFFFFF" w:themeFill="background1"/>
        <w:tabs>
          <w:tab w:val="left" w:pos="560"/>
        </w:tabs>
        <w:spacing w:after="160" w:line="259" w:lineRule="auto"/>
        <w:ind w:left="559" w:hanging="228"/>
        <w:rPr>
          <w:lang w:val="pt-PT"/>
        </w:rPr>
      </w:pPr>
      <w:r w:rsidRPr="00895659">
        <w:rPr>
          <w:lang w:val="pt-PT"/>
        </w:rPr>
        <w:t>Do produto da cobrança de multas</w:t>
      </w:r>
      <w:r w:rsidRPr="00895659">
        <w:rPr>
          <w:spacing w:val="-3"/>
          <w:lang w:val="pt-PT"/>
        </w:rPr>
        <w:t xml:space="preserve"> </w:t>
      </w:r>
      <w:r w:rsidRPr="00895659">
        <w:rPr>
          <w:lang w:val="pt-PT"/>
        </w:rPr>
        <w:t>contratuais;</w:t>
      </w:r>
    </w:p>
    <w:p w14:paraId="1735A3DF" w14:textId="77777777" w:rsidR="008C3893" w:rsidRPr="00895659" w:rsidRDefault="008C3893" w:rsidP="008C3893">
      <w:pPr>
        <w:pStyle w:val="PargrafodaLista"/>
        <w:numPr>
          <w:ilvl w:val="0"/>
          <w:numId w:val="16"/>
        </w:numPr>
        <w:shd w:val="clear" w:color="auto" w:fill="FFFFFF" w:themeFill="background1"/>
        <w:tabs>
          <w:tab w:val="left" w:pos="530"/>
        </w:tabs>
        <w:spacing w:before="9" w:after="160" w:line="259" w:lineRule="auto"/>
        <w:ind w:right="104" w:firstLine="226"/>
        <w:rPr>
          <w:lang w:val="pt-PT"/>
        </w:rPr>
      </w:pPr>
      <w:r w:rsidRPr="00895659">
        <w:rPr>
          <w:lang w:val="pt-PT"/>
        </w:rPr>
        <w:t>Das</w:t>
      </w:r>
      <w:r w:rsidRPr="00895659">
        <w:rPr>
          <w:spacing w:val="-35"/>
          <w:lang w:val="pt-PT"/>
        </w:rPr>
        <w:t xml:space="preserve"> </w:t>
      </w:r>
      <w:r w:rsidRPr="00895659">
        <w:rPr>
          <w:lang w:val="pt-PT"/>
        </w:rPr>
        <w:t>receitas</w:t>
      </w:r>
      <w:r w:rsidRPr="00895659">
        <w:rPr>
          <w:spacing w:val="-35"/>
          <w:lang w:val="pt-PT"/>
        </w:rPr>
        <w:t xml:space="preserve"> </w:t>
      </w:r>
      <w:r w:rsidRPr="00895659">
        <w:rPr>
          <w:lang w:val="pt-PT"/>
        </w:rPr>
        <w:t>de</w:t>
      </w:r>
      <w:r w:rsidRPr="00895659">
        <w:rPr>
          <w:spacing w:val="-35"/>
          <w:lang w:val="pt-PT"/>
        </w:rPr>
        <w:t xml:space="preserve"> </w:t>
      </w:r>
      <w:r w:rsidRPr="00895659">
        <w:rPr>
          <w:lang w:val="pt-PT"/>
        </w:rPr>
        <w:t>aplicações</w:t>
      </w:r>
      <w:r w:rsidRPr="00895659">
        <w:rPr>
          <w:spacing w:val="-35"/>
          <w:lang w:val="pt-PT"/>
        </w:rPr>
        <w:t xml:space="preserve"> </w:t>
      </w:r>
      <w:r w:rsidRPr="00895659">
        <w:rPr>
          <w:lang w:val="pt-PT"/>
        </w:rPr>
        <w:t>financeiras, quando as mesmas não sejam inerentes à atividade destas</w:t>
      </w:r>
      <w:r w:rsidRPr="00895659">
        <w:rPr>
          <w:spacing w:val="-7"/>
          <w:lang w:val="pt-PT"/>
        </w:rPr>
        <w:t xml:space="preserve"> </w:t>
      </w:r>
      <w:r w:rsidRPr="00895659">
        <w:rPr>
          <w:lang w:val="pt-PT"/>
        </w:rPr>
        <w:t>entidades;</w:t>
      </w:r>
    </w:p>
    <w:p w14:paraId="7FDC5FF9" w14:textId="77777777" w:rsidR="008C3893" w:rsidRPr="00895659" w:rsidRDefault="008C3893" w:rsidP="008C3893">
      <w:pPr>
        <w:pStyle w:val="PargrafodaLista"/>
        <w:numPr>
          <w:ilvl w:val="0"/>
          <w:numId w:val="16"/>
        </w:numPr>
        <w:shd w:val="clear" w:color="auto" w:fill="FFFFFF" w:themeFill="background1"/>
        <w:tabs>
          <w:tab w:val="left" w:pos="544"/>
        </w:tabs>
        <w:spacing w:after="160" w:line="259" w:lineRule="auto"/>
        <w:ind w:left="543" w:hanging="212"/>
        <w:rPr>
          <w:lang w:val="pt-PT"/>
        </w:rPr>
      </w:pPr>
      <w:r w:rsidRPr="00895659">
        <w:rPr>
          <w:lang w:val="pt-PT"/>
        </w:rPr>
        <w:t>Do</w:t>
      </w:r>
      <w:r w:rsidRPr="00895659">
        <w:rPr>
          <w:spacing w:val="-26"/>
          <w:lang w:val="pt-PT"/>
        </w:rPr>
        <w:t xml:space="preserve"> </w:t>
      </w:r>
      <w:r w:rsidRPr="00895659">
        <w:rPr>
          <w:lang w:val="pt-PT"/>
        </w:rPr>
        <w:t>produto</w:t>
      </w:r>
      <w:r w:rsidRPr="00895659">
        <w:rPr>
          <w:spacing w:val="-26"/>
          <w:lang w:val="pt-PT"/>
        </w:rPr>
        <w:t xml:space="preserve"> </w:t>
      </w:r>
      <w:r w:rsidRPr="00895659">
        <w:rPr>
          <w:lang w:val="pt-PT"/>
        </w:rPr>
        <w:t>da</w:t>
      </w:r>
      <w:r w:rsidRPr="00895659">
        <w:rPr>
          <w:spacing w:val="-26"/>
          <w:lang w:val="pt-PT"/>
        </w:rPr>
        <w:t xml:space="preserve"> </w:t>
      </w:r>
      <w:r w:rsidRPr="00895659">
        <w:rPr>
          <w:lang w:val="pt-PT"/>
        </w:rPr>
        <w:t>alienação</w:t>
      </w:r>
      <w:r w:rsidRPr="00895659">
        <w:rPr>
          <w:spacing w:val="-27"/>
          <w:lang w:val="pt-PT"/>
        </w:rPr>
        <w:t xml:space="preserve"> </w:t>
      </w:r>
      <w:r w:rsidRPr="00895659">
        <w:rPr>
          <w:lang w:val="pt-PT"/>
        </w:rPr>
        <w:t>e</w:t>
      </w:r>
      <w:r w:rsidRPr="00895659">
        <w:rPr>
          <w:spacing w:val="-26"/>
          <w:lang w:val="pt-PT"/>
        </w:rPr>
        <w:t xml:space="preserve"> </w:t>
      </w:r>
      <w:r w:rsidRPr="00895659">
        <w:rPr>
          <w:lang w:val="pt-PT"/>
        </w:rPr>
        <w:t>oneração</w:t>
      </w:r>
      <w:r w:rsidRPr="00895659">
        <w:rPr>
          <w:spacing w:val="-26"/>
          <w:lang w:val="pt-PT"/>
        </w:rPr>
        <w:t xml:space="preserve"> </w:t>
      </w:r>
      <w:r w:rsidRPr="00895659">
        <w:rPr>
          <w:lang w:val="pt-PT"/>
        </w:rPr>
        <w:t>de</w:t>
      </w:r>
      <w:r w:rsidRPr="00895659">
        <w:rPr>
          <w:spacing w:val="-26"/>
          <w:lang w:val="pt-PT"/>
        </w:rPr>
        <w:t xml:space="preserve"> </w:t>
      </w:r>
      <w:r w:rsidRPr="00895659">
        <w:rPr>
          <w:lang w:val="pt-PT"/>
        </w:rPr>
        <w:t>bens</w:t>
      </w:r>
      <w:r w:rsidRPr="00895659">
        <w:rPr>
          <w:spacing w:val="-26"/>
          <w:lang w:val="pt-PT"/>
        </w:rPr>
        <w:t xml:space="preserve"> </w:t>
      </w:r>
      <w:r w:rsidRPr="00895659">
        <w:rPr>
          <w:lang w:val="pt-PT"/>
        </w:rPr>
        <w:t>próprios;</w:t>
      </w:r>
    </w:p>
    <w:p w14:paraId="445ADBFA" w14:textId="77777777" w:rsidR="008C3893" w:rsidRPr="00895659" w:rsidRDefault="008C3893" w:rsidP="008C3893">
      <w:pPr>
        <w:pStyle w:val="PargrafodaLista"/>
        <w:numPr>
          <w:ilvl w:val="0"/>
          <w:numId w:val="16"/>
        </w:numPr>
        <w:shd w:val="clear" w:color="auto" w:fill="FFFFFF" w:themeFill="background1"/>
        <w:tabs>
          <w:tab w:val="left" w:pos="547"/>
        </w:tabs>
        <w:spacing w:before="9" w:after="160" w:line="259" w:lineRule="auto"/>
        <w:ind w:right="103" w:firstLine="226"/>
        <w:rPr>
          <w:lang w:val="pt-PT"/>
        </w:rPr>
      </w:pPr>
      <w:r w:rsidRPr="00895659">
        <w:rPr>
          <w:lang w:val="pt-PT"/>
        </w:rPr>
        <w:t>Das heranças, legados e doações que lhe sejam</w:t>
      </w:r>
      <w:r w:rsidRPr="00895659">
        <w:rPr>
          <w:spacing w:val="-21"/>
          <w:lang w:val="pt-PT"/>
        </w:rPr>
        <w:t xml:space="preserve"> </w:t>
      </w:r>
      <w:r w:rsidRPr="00895659">
        <w:rPr>
          <w:lang w:val="pt-PT"/>
        </w:rPr>
        <w:t>destinados;</w:t>
      </w:r>
    </w:p>
    <w:p w14:paraId="6CB5DDDC" w14:textId="77777777" w:rsidR="008C3893" w:rsidRPr="00895659" w:rsidRDefault="008C3893" w:rsidP="008C3893">
      <w:pPr>
        <w:pStyle w:val="PargrafodaLista"/>
        <w:numPr>
          <w:ilvl w:val="0"/>
          <w:numId w:val="16"/>
        </w:numPr>
        <w:shd w:val="clear" w:color="auto" w:fill="FFFFFF" w:themeFill="background1"/>
        <w:tabs>
          <w:tab w:val="left" w:pos="544"/>
        </w:tabs>
        <w:spacing w:after="160" w:line="259" w:lineRule="auto"/>
        <w:ind w:right="102" w:firstLine="226"/>
        <w:rPr>
          <w:lang w:val="pt-PT"/>
        </w:rPr>
      </w:pPr>
      <w:r w:rsidRPr="00895659">
        <w:rPr>
          <w:lang w:val="pt-PT"/>
        </w:rPr>
        <w:t>Dos subsídios e comparticipações atribuídos por quaisquer entidades nacionais ou estrangeiras, públicas ou privadas.</w:t>
      </w:r>
    </w:p>
    <w:p w14:paraId="180D2B2C" w14:textId="77777777" w:rsidR="008C3893" w:rsidRPr="00895659" w:rsidRDefault="008C3893" w:rsidP="008C3893">
      <w:pPr>
        <w:pStyle w:val="PargrafodaLista"/>
        <w:numPr>
          <w:ilvl w:val="0"/>
          <w:numId w:val="18"/>
        </w:numPr>
        <w:shd w:val="clear" w:color="auto" w:fill="FFFFFF" w:themeFill="background1"/>
        <w:tabs>
          <w:tab w:val="left" w:pos="489"/>
        </w:tabs>
        <w:spacing w:after="160" w:line="259" w:lineRule="auto"/>
        <w:ind w:right="102" w:firstLine="226"/>
        <w:rPr>
          <w:lang w:val="pt-PT"/>
        </w:rPr>
      </w:pPr>
      <w:r w:rsidRPr="00895659">
        <w:rPr>
          <w:lang w:val="pt-PT"/>
        </w:rPr>
        <w:t>—</w:t>
      </w:r>
      <w:r w:rsidRPr="00895659">
        <w:rPr>
          <w:spacing w:val="-14"/>
          <w:lang w:val="pt-PT"/>
        </w:rPr>
        <w:t xml:space="preserve"> </w:t>
      </w:r>
      <w:r w:rsidRPr="00895659">
        <w:rPr>
          <w:lang w:val="pt-PT"/>
        </w:rPr>
        <w:t>A</w:t>
      </w:r>
      <w:r w:rsidRPr="00895659">
        <w:rPr>
          <w:spacing w:val="-25"/>
          <w:lang w:val="pt-PT"/>
        </w:rPr>
        <w:t xml:space="preserve"> </w:t>
      </w:r>
      <w:r w:rsidRPr="00895659">
        <w:rPr>
          <w:lang w:val="pt-PT"/>
        </w:rPr>
        <w:t>taxa</w:t>
      </w:r>
      <w:r w:rsidRPr="00895659">
        <w:rPr>
          <w:spacing w:val="-14"/>
          <w:lang w:val="pt-PT"/>
        </w:rPr>
        <w:t xml:space="preserve"> </w:t>
      </w:r>
      <w:r w:rsidRPr="00895659">
        <w:rPr>
          <w:lang w:val="pt-PT"/>
        </w:rPr>
        <w:t>a</w:t>
      </w:r>
      <w:r w:rsidRPr="00895659">
        <w:rPr>
          <w:spacing w:val="-14"/>
          <w:lang w:val="pt-PT"/>
        </w:rPr>
        <w:t xml:space="preserve"> </w:t>
      </w:r>
      <w:r w:rsidRPr="00895659">
        <w:rPr>
          <w:lang w:val="pt-PT"/>
        </w:rPr>
        <w:t>que</w:t>
      </w:r>
      <w:r w:rsidRPr="00895659">
        <w:rPr>
          <w:spacing w:val="-14"/>
          <w:lang w:val="pt-PT"/>
        </w:rPr>
        <w:t xml:space="preserve"> </w:t>
      </w:r>
      <w:r w:rsidRPr="00895659">
        <w:rPr>
          <w:lang w:val="pt-PT"/>
        </w:rPr>
        <w:t>se</w:t>
      </w:r>
      <w:r w:rsidRPr="00895659">
        <w:rPr>
          <w:spacing w:val="-14"/>
          <w:lang w:val="pt-PT"/>
        </w:rPr>
        <w:t xml:space="preserve"> </w:t>
      </w:r>
      <w:r w:rsidRPr="00895659">
        <w:rPr>
          <w:lang w:val="pt-PT"/>
        </w:rPr>
        <w:t>refere</w:t>
      </w:r>
      <w:r w:rsidRPr="00895659">
        <w:rPr>
          <w:spacing w:val="-14"/>
          <w:lang w:val="pt-PT"/>
        </w:rPr>
        <w:t xml:space="preserve"> </w:t>
      </w:r>
      <w:r w:rsidRPr="00895659">
        <w:rPr>
          <w:lang w:val="pt-PT"/>
        </w:rPr>
        <w:t>o</w:t>
      </w:r>
      <w:r w:rsidRPr="00895659">
        <w:rPr>
          <w:spacing w:val="-14"/>
          <w:lang w:val="pt-PT"/>
        </w:rPr>
        <w:t xml:space="preserve"> </w:t>
      </w:r>
      <w:r w:rsidRPr="00895659">
        <w:rPr>
          <w:lang w:val="pt-PT"/>
        </w:rPr>
        <w:t xml:space="preserve">número anterior </w:t>
      </w:r>
      <w:ins w:id="147" w:author="Autor">
        <w:r w:rsidRPr="00895659">
          <w:rPr>
            <w:lang w:val="pt-PT"/>
          </w:rPr>
          <w:t xml:space="preserve">pode ser fixada em montante superior a </w:t>
        </w:r>
      </w:ins>
      <w:del w:id="148" w:author="Autor">
        <w:r w:rsidRPr="00895659" w:rsidDel="00E77A15">
          <w:rPr>
            <w:lang w:val="pt-PT"/>
          </w:rPr>
          <w:delText xml:space="preserve">é </w:delText>
        </w:r>
      </w:del>
      <w:r w:rsidRPr="00895659">
        <w:rPr>
          <w:lang w:val="pt-PT"/>
        </w:rPr>
        <w:t>defini</w:t>
      </w:r>
      <w:ins w:id="149" w:author="Autor">
        <w:r w:rsidRPr="00895659">
          <w:rPr>
            <w:lang w:val="pt-PT"/>
          </w:rPr>
          <w:t>r</w:t>
        </w:r>
      </w:ins>
      <w:del w:id="150" w:author="Autor">
        <w:r w:rsidRPr="00895659" w:rsidDel="00E77A15">
          <w:rPr>
            <w:lang w:val="pt-PT"/>
          </w:rPr>
          <w:delText>da</w:delText>
        </w:r>
      </w:del>
      <w:r w:rsidRPr="00895659">
        <w:rPr>
          <w:lang w:val="pt-PT"/>
        </w:rPr>
        <w:t xml:space="preserve"> anualmente, até ao dia 31 do mês de julho, por portaria dos membros do Governo responsáveis pela</w:t>
      </w:r>
      <w:ins w:id="151" w:author="Autor">
        <w:r w:rsidRPr="00895659">
          <w:rPr>
            <w:lang w:val="pt-PT"/>
          </w:rPr>
          <w:t>s</w:t>
        </w:r>
      </w:ins>
      <w:r w:rsidRPr="00895659">
        <w:rPr>
          <w:lang w:val="pt-PT"/>
        </w:rPr>
        <w:t xml:space="preserve"> área</w:t>
      </w:r>
      <w:ins w:id="152" w:author="Autor">
        <w:r w:rsidRPr="00895659">
          <w:rPr>
            <w:lang w:val="pt-PT"/>
          </w:rPr>
          <w:t>s</w:t>
        </w:r>
      </w:ins>
      <w:r w:rsidRPr="00895659">
        <w:rPr>
          <w:lang w:val="pt-PT"/>
        </w:rPr>
        <w:t xml:space="preserve"> das finanças e </w:t>
      </w:r>
      <w:ins w:id="153" w:author="Autor">
        <w:r w:rsidRPr="00895659">
          <w:rPr>
            <w:lang w:val="pt-PT"/>
          </w:rPr>
          <w:t>da economia</w:t>
        </w:r>
      </w:ins>
      <w:del w:id="154" w:author="Autor">
        <w:r w:rsidRPr="00895659" w:rsidDel="00E77A15">
          <w:rPr>
            <w:lang w:val="pt-PT"/>
          </w:rPr>
          <w:delText>pela principal área de atividade económica sobre a qual incide a atuação das entidades reguladoras referidas no n.º 2,</w:delText>
        </w:r>
      </w:del>
      <w:r w:rsidRPr="00895659">
        <w:rPr>
          <w:lang w:val="pt-PT"/>
        </w:rPr>
        <w:t xml:space="preserve"> e produz efeitos durante o ano civil seguinte.</w:t>
      </w:r>
    </w:p>
    <w:p w14:paraId="4C3E0057" w14:textId="77777777" w:rsidR="008C3893" w:rsidRPr="00895659" w:rsidRDefault="008C3893" w:rsidP="008C3893">
      <w:pPr>
        <w:pStyle w:val="PargrafodaLista"/>
        <w:numPr>
          <w:ilvl w:val="0"/>
          <w:numId w:val="18"/>
        </w:numPr>
        <w:shd w:val="clear" w:color="auto" w:fill="FFFFFF" w:themeFill="background1"/>
        <w:tabs>
          <w:tab w:val="left" w:pos="492"/>
        </w:tabs>
        <w:spacing w:after="160" w:line="259" w:lineRule="auto"/>
        <w:ind w:right="102" w:firstLine="226"/>
        <w:rPr>
          <w:lang w:val="pt-PT"/>
        </w:rPr>
      </w:pPr>
      <w:r w:rsidRPr="00895659">
        <w:rPr>
          <w:lang w:val="pt-PT"/>
        </w:rPr>
        <w:t>— Na ausência da publicação da portaria a que se refere</w:t>
      </w:r>
      <w:r w:rsidRPr="00895659">
        <w:rPr>
          <w:spacing w:val="-24"/>
          <w:lang w:val="pt-PT"/>
        </w:rPr>
        <w:t xml:space="preserve"> </w:t>
      </w:r>
      <w:r w:rsidRPr="00895659">
        <w:rPr>
          <w:lang w:val="pt-PT"/>
        </w:rPr>
        <w:t>o</w:t>
      </w:r>
      <w:r w:rsidRPr="00895659">
        <w:rPr>
          <w:spacing w:val="-24"/>
          <w:lang w:val="pt-PT"/>
        </w:rPr>
        <w:t xml:space="preserve"> </w:t>
      </w:r>
      <w:r w:rsidRPr="00895659">
        <w:rPr>
          <w:lang w:val="pt-PT"/>
        </w:rPr>
        <w:t>número</w:t>
      </w:r>
      <w:r w:rsidRPr="00895659">
        <w:rPr>
          <w:spacing w:val="-24"/>
          <w:lang w:val="pt-PT"/>
        </w:rPr>
        <w:t xml:space="preserve"> </w:t>
      </w:r>
      <w:r w:rsidRPr="00895659">
        <w:rPr>
          <w:lang w:val="pt-PT"/>
        </w:rPr>
        <w:t>anterior</w:t>
      </w:r>
      <w:r w:rsidRPr="00895659">
        <w:rPr>
          <w:spacing w:val="-24"/>
          <w:lang w:val="pt-PT"/>
        </w:rPr>
        <w:t xml:space="preserve"> </w:t>
      </w:r>
      <w:r w:rsidRPr="00895659">
        <w:rPr>
          <w:lang w:val="pt-PT"/>
        </w:rPr>
        <w:t>dentro</w:t>
      </w:r>
      <w:r w:rsidRPr="00895659">
        <w:rPr>
          <w:spacing w:val="-24"/>
          <w:lang w:val="pt-PT"/>
        </w:rPr>
        <w:t xml:space="preserve"> </w:t>
      </w:r>
      <w:r w:rsidRPr="00895659">
        <w:rPr>
          <w:lang w:val="pt-PT"/>
        </w:rPr>
        <w:t>do</w:t>
      </w:r>
      <w:r w:rsidRPr="00895659">
        <w:rPr>
          <w:spacing w:val="-24"/>
          <w:lang w:val="pt-PT"/>
        </w:rPr>
        <w:t xml:space="preserve"> </w:t>
      </w:r>
      <w:r w:rsidRPr="00895659">
        <w:rPr>
          <w:lang w:val="pt-PT"/>
        </w:rPr>
        <w:t>prazo</w:t>
      </w:r>
      <w:r w:rsidRPr="00895659">
        <w:rPr>
          <w:spacing w:val="-24"/>
          <w:lang w:val="pt-PT"/>
        </w:rPr>
        <w:t xml:space="preserve"> </w:t>
      </w:r>
      <w:r w:rsidRPr="00895659">
        <w:rPr>
          <w:lang w:val="pt-PT"/>
        </w:rPr>
        <w:t>aí</w:t>
      </w:r>
      <w:r w:rsidRPr="00895659">
        <w:rPr>
          <w:spacing w:val="-24"/>
          <w:lang w:val="pt-PT"/>
        </w:rPr>
        <w:t xml:space="preserve"> </w:t>
      </w:r>
      <w:r w:rsidRPr="00895659">
        <w:rPr>
          <w:lang w:val="pt-PT"/>
        </w:rPr>
        <w:t>previsto,</w:t>
      </w:r>
      <w:r w:rsidRPr="00895659">
        <w:rPr>
          <w:spacing w:val="-24"/>
          <w:lang w:val="pt-PT"/>
        </w:rPr>
        <w:t xml:space="preserve"> </w:t>
      </w:r>
      <w:r w:rsidRPr="00895659">
        <w:rPr>
          <w:lang w:val="pt-PT"/>
        </w:rPr>
        <w:t>é</w:t>
      </w:r>
      <w:r w:rsidRPr="00895659">
        <w:rPr>
          <w:spacing w:val="-24"/>
          <w:lang w:val="pt-PT"/>
        </w:rPr>
        <w:t xml:space="preserve"> </w:t>
      </w:r>
      <w:r w:rsidRPr="00895659">
        <w:rPr>
          <w:lang w:val="pt-PT"/>
        </w:rPr>
        <w:t>aplicável,</w:t>
      </w:r>
      <w:r w:rsidRPr="00895659">
        <w:rPr>
          <w:spacing w:val="-5"/>
          <w:lang w:val="pt-PT"/>
        </w:rPr>
        <w:t xml:space="preserve"> </w:t>
      </w:r>
      <w:r w:rsidRPr="00895659">
        <w:rPr>
          <w:lang w:val="pt-PT"/>
        </w:rPr>
        <w:t>durante</w:t>
      </w:r>
      <w:r w:rsidRPr="00895659">
        <w:rPr>
          <w:spacing w:val="-5"/>
          <w:lang w:val="pt-PT"/>
        </w:rPr>
        <w:t xml:space="preserve"> </w:t>
      </w:r>
      <w:r w:rsidRPr="00895659">
        <w:rPr>
          <w:lang w:val="pt-PT"/>
        </w:rPr>
        <w:t>o</w:t>
      </w:r>
      <w:r w:rsidRPr="00895659">
        <w:rPr>
          <w:spacing w:val="-5"/>
          <w:lang w:val="pt-PT"/>
        </w:rPr>
        <w:t xml:space="preserve"> </w:t>
      </w:r>
      <w:r w:rsidRPr="00895659">
        <w:rPr>
          <w:lang w:val="pt-PT"/>
        </w:rPr>
        <w:t>ano</w:t>
      </w:r>
      <w:r w:rsidRPr="00895659">
        <w:rPr>
          <w:spacing w:val="-5"/>
          <w:lang w:val="pt-PT"/>
        </w:rPr>
        <w:t xml:space="preserve"> </w:t>
      </w:r>
      <w:r w:rsidRPr="00895659">
        <w:rPr>
          <w:lang w:val="pt-PT"/>
        </w:rPr>
        <w:t>civil</w:t>
      </w:r>
      <w:r w:rsidRPr="00895659">
        <w:rPr>
          <w:spacing w:val="-5"/>
          <w:lang w:val="pt-PT"/>
        </w:rPr>
        <w:t xml:space="preserve"> </w:t>
      </w:r>
      <w:r w:rsidRPr="00895659">
        <w:rPr>
          <w:lang w:val="pt-PT"/>
        </w:rPr>
        <w:t>seguinte,</w:t>
      </w:r>
      <w:r w:rsidRPr="00895659">
        <w:rPr>
          <w:spacing w:val="-5"/>
          <w:lang w:val="pt-PT"/>
        </w:rPr>
        <w:t xml:space="preserve"> </w:t>
      </w:r>
      <w:r w:rsidRPr="00895659">
        <w:rPr>
          <w:lang w:val="pt-PT"/>
        </w:rPr>
        <w:t>a</w:t>
      </w:r>
      <w:r w:rsidRPr="00895659">
        <w:rPr>
          <w:spacing w:val="-5"/>
          <w:lang w:val="pt-PT"/>
        </w:rPr>
        <w:t xml:space="preserve"> </w:t>
      </w:r>
      <w:r w:rsidRPr="00895659">
        <w:rPr>
          <w:lang w:val="pt-PT"/>
        </w:rPr>
        <w:t>taxa</w:t>
      </w:r>
      <w:r w:rsidRPr="00895659">
        <w:rPr>
          <w:spacing w:val="-5"/>
          <w:lang w:val="pt-PT"/>
        </w:rPr>
        <w:t xml:space="preserve"> </w:t>
      </w:r>
      <w:del w:id="155" w:author="Autor">
        <w:r w:rsidRPr="00895659" w:rsidDel="00E77A15">
          <w:rPr>
            <w:lang w:val="pt-PT"/>
          </w:rPr>
          <w:delText xml:space="preserve">correspondente ao valor médio do intervalo </w:delText>
        </w:r>
      </w:del>
      <w:r w:rsidRPr="00895659">
        <w:rPr>
          <w:lang w:val="pt-PT"/>
        </w:rPr>
        <w:t>referid</w:t>
      </w:r>
      <w:ins w:id="156" w:author="Autor">
        <w:r w:rsidRPr="00895659">
          <w:rPr>
            <w:lang w:val="pt-PT"/>
          </w:rPr>
          <w:t>a</w:t>
        </w:r>
      </w:ins>
      <w:del w:id="157" w:author="Autor">
        <w:r w:rsidRPr="00895659" w:rsidDel="00E77A15">
          <w:rPr>
            <w:lang w:val="pt-PT"/>
          </w:rPr>
          <w:delText>o</w:delText>
        </w:r>
      </w:del>
      <w:r w:rsidRPr="00895659">
        <w:rPr>
          <w:lang w:val="pt-PT"/>
        </w:rPr>
        <w:t xml:space="preserve"> no n.º</w:t>
      </w:r>
      <w:r w:rsidRPr="00895659">
        <w:rPr>
          <w:spacing w:val="-3"/>
          <w:lang w:val="pt-PT"/>
        </w:rPr>
        <w:t xml:space="preserve"> </w:t>
      </w:r>
      <w:r w:rsidRPr="00895659">
        <w:rPr>
          <w:lang w:val="pt-PT"/>
        </w:rPr>
        <w:t>3.</w:t>
      </w:r>
    </w:p>
    <w:p w14:paraId="019FDCC8" w14:textId="77777777" w:rsidR="008C3893" w:rsidRPr="00895659" w:rsidRDefault="008C3893" w:rsidP="008C3893">
      <w:pPr>
        <w:pStyle w:val="PargrafodaLista"/>
        <w:numPr>
          <w:ilvl w:val="0"/>
          <w:numId w:val="18"/>
        </w:numPr>
        <w:shd w:val="clear" w:color="auto" w:fill="FFFFFF" w:themeFill="background1"/>
        <w:tabs>
          <w:tab w:val="left" w:pos="490"/>
        </w:tabs>
        <w:spacing w:after="160" w:line="259" w:lineRule="auto"/>
        <w:ind w:right="103" w:firstLine="226"/>
        <w:rPr>
          <w:lang w:val="pt-PT"/>
        </w:rPr>
      </w:pPr>
      <w:r w:rsidRPr="00895659">
        <w:rPr>
          <w:lang w:val="pt-PT"/>
        </w:rPr>
        <w:t>— Para adequar os registos contabilísticos aos</w:t>
      </w:r>
      <w:r w:rsidRPr="00895659">
        <w:rPr>
          <w:spacing w:val="-9"/>
          <w:lang w:val="pt-PT"/>
        </w:rPr>
        <w:t xml:space="preserve"> </w:t>
      </w:r>
      <w:r w:rsidRPr="00895659">
        <w:rPr>
          <w:lang w:val="pt-PT"/>
        </w:rPr>
        <w:t xml:space="preserve">montantes de </w:t>
      </w:r>
      <w:r w:rsidRPr="00895659">
        <w:rPr>
          <w:i/>
          <w:lang w:val="pt-PT"/>
        </w:rPr>
        <w:t xml:space="preserve">cash </w:t>
      </w:r>
      <w:proofErr w:type="spellStart"/>
      <w:r w:rsidRPr="00895659">
        <w:rPr>
          <w:i/>
          <w:lang w:val="pt-PT"/>
        </w:rPr>
        <w:t>flow</w:t>
      </w:r>
      <w:proofErr w:type="spellEnd"/>
      <w:r w:rsidRPr="00895659">
        <w:rPr>
          <w:i/>
          <w:lang w:val="pt-PT"/>
        </w:rPr>
        <w:t xml:space="preserve"> </w:t>
      </w:r>
      <w:r w:rsidRPr="00895659">
        <w:rPr>
          <w:lang w:val="pt-PT"/>
        </w:rPr>
        <w:t>disponíveis, a transferência dos</w:t>
      </w:r>
      <w:r w:rsidRPr="00895659">
        <w:rPr>
          <w:spacing w:val="-8"/>
          <w:lang w:val="pt-PT"/>
        </w:rPr>
        <w:t xml:space="preserve"> </w:t>
      </w:r>
      <w:r w:rsidRPr="00895659">
        <w:rPr>
          <w:lang w:val="pt-PT"/>
        </w:rPr>
        <w:t>montantes devidos será efetuada nos seguintes</w:t>
      </w:r>
      <w:r w:rsidRPr="00895659">
        <w:rPr>
          <w:spacing w:val="-14"/>
          <w:lang w:val="pt-PT"/>
        </w:rPr>
        <w:t xml:space="preserve"> </w:t>
      </w:r>
      <w:r w:rsidRPr="00895659">
        <w:rPr>
          <w:lang w:val="pt-PT"/>
        </w:rPr>
        <w:t>termos:</w:t>
      </w:r>
    </w:p>
    <w:p w14:paraId="6CE58998" w14:textId="77777777" w:rsidR="008C3893" w:rsidRPr="00895659" w:rsidRDefault="008C3893" w:rsidP="008C3893">
      <w:pPr>
        <w:pStyle w:val="PargrafodaLista"/>
        <w:numPr>
          <w:ilvl w:val="0"/>
          <w:numId w:val="15"/>
        </w:numPr>
        <w:shd w:val="clear" w:color="auto" w:fill="FFFFFF" w:themeFill="background1"/>
        <w:tabs>
          <w:tab w:val="left" w:pos="551"/>
        </w:tabs>
        <w:spacing w:before="112" w:after="160" w:line="259" w:lineRule="auto"/>
        <w:ind w:right="103" w:firstLine="226"/>
        <w:rPr>
          <w:lang w:val="pt-PT"/>
        </w:rPr>
      </w:pPr>
      <w:r w:rsidRPr="00895659">
        <w:rPr>
          <w:lang w:val="pt-PT"/>
        </w:rPr>
        <w:t>No</w:t>
      </w:r>
      <w:r w:rsidRPr="00895659">
        <w:rPr>
          <w:spacing w:val="-9"/>
          <w:lang w:val="pt-PT"/>
        </w:rPr>
        <w:t xml:space="preserve"> </w:t>
      </w:r>
      <w:r w:rsidRPr="00895659">
        <w:rPr>
          <w:lang w:val="pt-PT"/>
        </w:rPr>
        <w:t>caso</w:t>
      </w:r>
      <w:r w:rsidRPr="00895659">
        <w:rPr>
          <w:spacing w:val="-9"/>
          <w:lang w:val="pt-PT"/>
        </w:rPr>
        <w:t xml:space="preserve"> </w:t>
      </w:r>
      <w:r w:rsidRPr="00895659">
        <w:rPr>
          <w:lang w:val="pt-PT"/>
        </w:rPr>
        <w:t>da</w:t>
      </w:r>
      <w:r w:rsidRPr="00895659">
        <w:rPr>
          <w:spacing w:val="-20"/>
          <w:lang w:val="pt-PT"/>
        </w:rPr>
        <w:t xml:space="preserve"> </w:t>
      </w:r>
      <w:r w:rsidRPr="00895659">
        <w:rPr>
          <w:spacing w:val="-5"/>
          <w:lang w:val="pt-PT"/>
        </w:rPr>
        <w:t>ASF,</w:t>
      </w:r>
      <w:r w:rsidRPr="00895659">
        <w:rPr>
          <w:spacing w:val="-9"/>
          <w:lang w:val="pt-PT"/>
        </w:rPr>
        <w:t xml:space="preserve"> </w:t>
      </w:r>
      <w:r w:rsidRPr="00895659">
        <w:rPr>
          <w:lang w:val="pt-PT"/>
        </w:rPr>
        <w:t>em</w:t>
      </w:r>
      <w:r w:rsidRPr="00895659">
        <w:rPr>
          <w:spacing w:val="-9"/>
          <w:lang w:val="pt-PT"/>
        </w:rPr>
        <w:t xml:space="preserve"> </w:t>
      </w:r>
      <w:r w:rsidRPr="00895659">
        <w:rPr>
          <w:lang w:val="pt-PT"/>
        </w:rPr>
        <w:t>duas</w:t>
      </w:r>
      <w:r w:rsidRPr="00895659">
        <w:rPr>
          <w:spacing w:val="-9"/>
          <w:lang w:val="pt-PT"/>
        </w:rPr>
        <w:t xml:space="preserve"> </w:t>
      </w:r>
      <w:r w:rsidRPr="00895659">
        <w:rPr>
          <w:lang w:val="pt-PT"/>
        </w:rPr>
        <w:t>partes</w:t>
      </w:r>
      <w:r w:rsidRPr="00895659">
        <w:rPr>
          <w:spacing w:val="-9"/>
          <w:lang w:val="pt-PT"/>
        </w:rPr>
        <w:t xml:space="preserve"> </w:t>
      </w:r>
      <w:r w:rsidRPr="00895659">
        <w:rPr>
          <w:lang w:val="pt-PT"/>
        </w:rPr>
        <w:t>iguais,</w:t>
      </w:r>
      <w:r w:rsidRPr="00895659">
        <w:rPr>
          <w:spacing w:val="-9"/>
          <w:lang w:val="pt-PT"/>
        </w:rPr>
        <w:t xml:space="preserve"> </w:t>
      </w:r>
      <w:r w:rsidRPr="00895659">
        <w:rPr>
          <w:lang w:val="pt-PT"/>
        </w:rPr>
        <w:t>até</w:t>
      </w:r>
      <w:r w:rsidRPr="00895659">
        <w:rPr>
          <w:spacing w:val="-9"/>
          <w:lang w:val="pt-PT"/>
        </w:rPr>
        <w:t xml:space="preserve"> </w:t>
      </w:r>
      <w:r w:rsidRPr="00895659">
        <w:rPr>
          <w:lang w:val="pt-PT"/>
        </w:rPr>
        <w:t>ao</w:t>
      </w:r>
      <w:r w:rsidRPr="00895659">
        <w:rPr>
          <w:spacing w:val="-9"/>
          <w:lang w:val="pt-PT"/>
        </w:rPr>
        <w:t xml:space="preserve"> </w:t>
      </w:r>
      <w:r w:rsidRPr="00895659">
        <w:rPr>
          <w:lang w:val="pt-PT"/>
        </w:rPr>
        <w:t>dia</w:t>
      </w:r>
      <w:r w:rsidRPr="00895659">
        <w:rPr>
          <w:spacing w:val="-9"/>
          <w:lang w:val="pt-PT"/>
        </w:rPr>
        <w:t xml:space="preserve"> </w:t>
      </w:r>
      <w:r w:rsidRPr="00895659">
        <w:rPr>
          <w:lang w:val="pt-PT"/>
        </w:rPr>
        <w:t>15 dos meses de fevereiro e de</w:t>
      </w:r>
      <w:r w:rsidRPr="00895659">
        <w:rPr>
          <w:spacing w:val="-2"/>
          <w:lang w:val="pt-PT"/>
        </w:rPr>
        <w:t xml:space="preserve"> </w:t>
      </w:r>
      <w:r w:rsidRPr="00895659">
        <w:rPr>
          <w:lang w:val="pt-PT"/>
        </w:rPr>
        <w:t>agosto;</w:t>
      </w:r>
    </w:p>
    <w:p w14:paraId="3CDC7B1D" w14:textId="77777777" w:rsidR="008C3893" w:rsidRPr="00895659" w:rsidRDefault="008C3893" w:rsidP="008C3893">
      <w:pPr>
        <w:pStyle w:val="PargrafodaLista"/>
        <w:numPr>
          <w:ilvl w:val="0"/>
          <w:numId w:val="15"/>
        </w:numPr>
        <w:shd w:val="clear" w:color="auto" w:fill="FFFFFF" w:themeFill="background1"/>
        <w:tabs>
          <w:tab w:val="left" w:pos="555"/>
        </w:tabs>
        <w:spacing w:after="160" w:line="259" w:lineRule="auto"/>
        <w:ind w:right="103" w:firstLine="226"/>
        <w:rPr>
          <w:lang w:val="pt-PT"/>
        </w:rPr>
      </w:pPr>
      <w:r w:rsidRPr="00895659">
        <w:rPr>
          <w:lang w:val="pt-PT"/>
        </w:rPr>
        <w:t>No</w:t>
      </w:r>
      <w:r w:rsidRPr="00895659">
        <w:rPr>
          <w:spacing w:val="-6"/>
          <w:lang w:val="pt-PT"/>
        </w:rPr>
        <w:t xml:space="preserve"> </w:t>
      </w:r>
      <w:r w:rsidRPr="00895659">
        <w:rPr>
          <w:lang w:val="pt-PT"/>
        </w:rPr>
        <w:t>caso</w:t>
      </w:r>
      <w:r w:rsidRPr="00895659">
        <w:rPr>
          <w:spacing w:val="-6"/>
          <w:lang w:val="pt-PT"/>
        </w:rPr>
        <w:t xml:space="preserve"> </w:t>
      </w:r>
      <w:r w:rsidRPr="00895659">
        <w:rPr>
          <w:lang w:val="pt-PT"/>
        </w:rPr>
        <w:t>da</w:t>
      </w:r>
      <w:r w:rsidRPr="00895659">
        <w:rPr>
          <w:spacing w:val="-6"/>
          <w:lang w:val="pt-PT"/>
        </w:rPr>
        <w:t xml:space="preserve"> </w:t>
      </w:r>
      <w:r w:rsidRPr="00895659">
        <w:rPr>
          <w:lang w:val="pt-PT"/>
        </w:rPr>
        <w:t>CMVM,</w:t>
      </w:r>
      <w:r w:rsidRPr="00895659">
        <w:rPr>
          <w:spacing w:val="-6"/>
          <w:lang w:val="pt-PT"/>
        </w:rPr>
        <w:t xml:space="preserve"> </w:t>
      </w:r>
      <w:r w:rsidRPr="00895659">
        <w:rPr>
          <w:lang w:val="pt-PT"/>
        </w:rPr>
        <w:t>da</w:t>
      </w:r>
      <w:r w:rsidRPr="00895659">
        <w:rPr>
          <w:spacing w:val="-18"/>
          <w:lang w:val="pt-PT"/>
        </w:rPr>
        <w:t xml:space="preserve"> </w:t>
      </w:r>
      <w:r w:rsidRPr="00895659">
        <w:rPr>
          <w:lang w:val="pt-PT"/>
        </w:rPr>
        <w:t>AMT</w:t>
      </w:r>
      <w:r w:rsidRPr="00895659">
        <w:rPr>
          <w:spacing w:val="-10"/>
          <w:lang w:val="pt-PT"/>
        </w:rPr>
        <w:t xml:space="preserve"> </w:t>
      </w:r>
      <w:r w:rsidRPr="00895659">
        <w:rPr>
          <w:lang w:val="pt-PT"/>
        </w:rPr>
        <w:t>e</w:t>
      </w:r>
      <w:r w:rsidRPr="00895659">
        <w:rPr>
          <w:spacing w:val="-6"/>
          <w:lang w:val="pt-PT"/>
        </w:rPr>
        <w:t xml:space="preserve"> </w:t>
      </w:r>
      <w:r w:rsidRPr="00895659">
        <w:rPr>
          <w:lang w:val="pt-PT"/>
        </w:rPr>
        <w:t>da</w:t>
      </w:r>
      <w:r w:rsidRPr="00895659">
        <w:rPr>
          <w:spacing w:val="-6"/>
          <w:lang w:val="pt-PT"/>
        </w:rPr>
        <w:t xml:space="preserve"> </w:t>
      </w:r>
      <w:r w:rsidRPr="00895659">
        <w:rPr>
          <w:lang w:val="pt-PT"/>
        </w:rPr>
        <w:t>ERSE,</w:t>
      </w:r>
      <w:r w:rsidRPr="00895659">
        <w:rPr>
          <w:spacing w:val="-6"/>
          <w:lang w:val="pt-PT"/>
        </w:rPr>
        <w:t xml:space="preserve"> </w:t>
      </w:r>
      <w:r w:rsidRPr="00895659">
        <w:rPr>
          <w:lang w:val="pt-PT"/>
        </w:rPr>
        <w:t>em</w:t>
      </w:r>
      <w:r w:rsidRPr="00895659">
        <w:rPr>
          <w:spacing w:val="-6"/>
          <w:lang w:val="pt-PT"/>
        </w:rPr>
        <w:t xml:space="preserve"> </w:t>
      </w:r>
      <w:r w:rsidRPr="00895659">
        <w:rPr>
          <w:lang w:val="pt-PT"/>
        </w:rPr>
        <w:t>quatro partes iguais, até ao dia 15 dos meses de janeiro, abril, julho e</w:t>
      </w:r>
      <w:r w:rsidRPr="00895659">
        <w:rPr>
          <w:spacing w:val="-1"/>
          <w:lang w:val="pt-PT"/>
        </w:rPr>
        <w:t xml:space="preserve"> </w:t>
      </w:r>
      <w:r w:rsidRPr="00895659">
        <w:rPr>
          <w:lang w:val="pt-PT"/>
        </w:rPr>
        <w:t>outubro;</w:t>
      </w:r>
    </w:p>
    <w:p w14:paraId="716BE651" w14:textId="77777777" w:rsidR="008C3893" w:rsidRPr="00895659" w:rsidRDefault="008C3893" w:rsidP="008C3893">
      <w:pPr>
        <w:pStyle w:val="PargrafodaLista"/>
        <w:numPr>
          <w:ilvl w:val="0"/>
          <w:numId w:val="15"/>
        </w:numPr>
        <w:shd w:val="clear" w:color="auto" w:fill="FFFFFF" w:themeFill="background1"/>
        <w:tabs>
          <w:tab w:val="left" w:pos="547"/>
        </w:tabs>
        <w:spacing w:after="160" w:line="259" w:lineRule="auto"/>
        <w:ind w:right="104" w:firstLine="226"/>
        <w:rPr>
          <w:lang w:val="pt-PT"/>
        </w:rPr>
      </w:pPr>
      <w:r w:rsidRPr="00895659">
        <w:rPr>
          <w:lang w:val="pt-PT"/>
        </w:rPr>
        <w:t>No caso da ANACOM, do IMPIC e da ERSAR,</w:t>
      </w:r>
      <w:r w:rsidRPr="00895659">
        <w:rPr>
          <w:spacing w:val="-36"/>
          <w:lang w:val="pt-PT"/>
        </w:rPr>
        <w:t xml:space="preserve"> </w:t>
      </w:r>
      <w:r w:rsidRPr="00895659">
        <w:rPr>
          <w:lang w:val="pt-PT"/>
        </w:rPr>
        <w:t>em duodécimos, até ao dia 15 de cada</w:t>
      </w:r>
      <w:r w:rsidRPr="00895659">
        <w:rPr>
          <w:spacing w:val="-3"/>
          <w:lang w:val="pt-PT"/>
        </w:rPr>
        <w:t xml:space="preserve"> </w:t>
      </w:r>
      <w:r w:rsidRPr="00895659">
        <w:rPr>
          <w:lang w:val="pt-PT"/>
        </w:rPr>
        <w:t>mês;</w:t>
      </w:r>
    </w:p>
    <w:p w14:paraId="536FA903" w14:textId="77777777" w:rsidR="008C3893" w:rsidRPr="00895659" w:rsidRDefault="008C3893" w:rsidP="008C3893">
      <w:pPr>
        <w:pStyle w:val="PargrafodaLista"/>
        <w:numPr>
          <w:ilvl w:val="0"/>
          <w:numId w:val="15"/>
        </w:numPr>
        <w:shd w:val="clear" w:color="auto" w:fill="FFFFFF" w:themeFill="background1"/>
        <w:tabs>
          <w:tab w:val="left" w:pos="554"/>
        </w:tabs>
        <w:spacing w:after="160" w:line="259" w:lineRule="auto"/>
        <w:ind w:right="103" w:firstLine="226"/>
        <w:rPr>
          <w:lang w:val="pt-PT"/>
        </w:rPr>
      </w:pPr>
      <w:r w:rsidRPr="00895659">
        <w:rPr>
          <w:lang w:val="pt-PT"/>
        </w:rPr>
        <w:t>No</w:t>
      </w:r>
      <w:r w:rsidRPr="00895659">
        <w:rPr>
          <w:spacing w:val="-7"/>
          <w:lang w:val="pt-PT"/>
        </w:rPr>
        <w:t xml:space="preserve"> </w:t>
      </w:r>
      <w:r w:rsidRPr="00895659">
        <w:rPr>
          <w:lang w:val="pt-PT"/>
        </w:rPr>
        <w:t>caso</w:t>
      </w:r>
      <w:r w:rsidRPr="00895659">
        <w:rPr>
          <w:spacing w:val="-8"/>
          <w:lang w:val="pt-PT"/>
        </w:rPr>
        <w:t xml:space="preserve"> </w:t>
      </w:r>
      <w:r w:rsidRPr="00895659">
        <w:rPr>
          <w:lang w:val="pt-PT"/>
        </w:rPr>
        <w:t>da</w:t>
      </w:r>
      <w:r w:rsidRPr="00895659">
        <w:rPr>
          <w:spacing w:val="-19"/>
          <w:lang w:val="pt-PT"/>
        </w:rPr>
        <w:t xml:space="preserve"> </w:t>
      </w:r>
      <w:r w:rsidRPr="00895659">
        <w:rPr>
          <w:lang w:val="pt-PT"/>
        </w:rPr>
        <w:t>ANAC,</w:t>
      </w:r>
      <w:r w:rsidRPr="00895659">
        <w:rPr>
          <w:spacing w:val="-7"/>
          <w:lang w:val="pt-PT"/>
        </w:rPr>
        <w:t xml:space="preserve"> </w:t>
      </w:r>
      <w:r w:rsidRPr="00895659">
        <w:rPr>
          <w:lang w:val="pt-PT"/>
        </w:rPr>
        <w:t>em</w:t>
      </w:r>
      <w:r w:rsidRPr="00895659">
        <w:rPr>
          <w:spacing w:val="-7"/>
          <w:lang w:val="pt-PT"/>
        </w:rPr>
        <w:t xml:space="preserve"> </w:t>
      </w:r>
      <w:r w:rsidRPr="00895659">
        <w:rPr>
          <w:lang w:val="pt-PT"/>
        </w:rPr>
        <w:t>duas</w:t>
      </w:r>
      <w:r w:rsidRPr="00895659">
        <w:rPr>
          <w:spacing w:val="-7"/>
          <w:lang w:val="pt-PT"/>
        </w:rPr>
        <w:t xml:space="preserve"> </w:t>
      </w:r>
      <w:r w:rsidRPr="00895659">
        <w:rPr>
          <w:lang w:val="pt-PT"/>
        </w:rPr>
        <w:t>partes</w:t>
      </w:r>
      <w:r w:rsidRPr="00895659">
        <w:rPr>
          <w:spacing w:val="-7"/>
          <w:lang w:val="pt-PT"/>
        </w:rPr>
        <w:t xml:space="preserve"> </w:t>
      </w:r>
      <w:r w:rsidRPr="00895659">
        <w:rPr>
          <w:lang w:val="pt-PT"/>
        </w:rPr>
        <w:t>iguais,</w:t>
      </w:r>
      <w:r w:rsidRPr="00895659">
        <w:rPr>
          <w:spacing w:val="-8"/>
          <w:lang w:val="pt-PT"/>
        </w:rPr>
        <w:t xml:space="preserve"> </w:t>
      </w:r>
      <w:r w:rsidRPr="00895659">
        <w:rPr>
          <w:lang w:val="pt-PT"/>
        </w:rPr>
        <w:t>até</w:t>
      </w:r>
      <w:r w:rsidRPr="00895659">
        <w:rPr>
          <w:spacing w:val="-7"/>
          <w:lang w:val="pt-PT"/>
        </w:rPr>
        <w:t xml:space="preserve"> </w:t>
      </w:r>
      <w:r w:rsidRPr="00895659">
        <w:rPr>
          <w:lang w:val="pt-PT"/>
        </w:rPr>
        <w:t>ao</w:t>
      </w:r>
      <w:r w:rsidRPr="00895659">
        <w:rPr>
          <w:spacing w:val="-7"/>
          <w:lang w:val="pt-PT"/>
        </w:rPr>
        <w:t xml:space="preserve"> </w:t>
      </w:r>
      <w:r w:rsidRPr="00895659">
        <w:rPr>
          <w:lang w:val="pt-PT"/>
        </w:rPr>
        <w:t>dia 15 dos meses de junho e de</w:t>
      </w:r>
      <w:r w:rsidRPr="00895659">
        <w:rPr>
          <w:spacing w:val="-12"/>
          <w:lang w:val="pt-PT"/>
        </w:rPr>
        <w:t xml:space="preserve"> </w:t>
      </w:r>
      <w:r w:rsidRPr="00895659">
        <w:rPr>
          <w:lang w:val="pt-PT"/>
        </w:rPr>
        <w:t>setembro;</w:t>
      </w:r>
    </w:p>
    <w:p w14:paraId="7DB3AE07" w14:textId="77777777" w:rsidR="008C3893" w:rsidRPr="00895659" w:rsidRDefault="008C3893" w:rsidP="008C3893">
      <w:pPr>
        <w:pStyle w:val="PargrafodaLista"/>
        <w:numPr>
          <w:ilvl w:val="0"/>
          <w:numId w:val="15"/>
        </w:numPr>
        <w:shd w:val="clear" w:color="auto" w:fill="FFFFFF" w:themeFill="background1"/>
        <w:tabs>
          <w:tab w:val="left" w:pos="567"/>
        </w:tabs>
        <w:spacing w:after="160" w:line="259" w:lineRule="auto"/>
        <w:ind w:right="103" w:firstLine="226"/>
        <w:rPr>
          <w:lang w:val="pt-PT"/>
        </w:rPr>
      </w:pPr>
      <w:r w:rsidRPr="00895659">
        <w:rPr>
          <w:lang w:val="pt-PT"/>
        </w:rPr>
        <w:t>No caso da ERS, anualmente, até ao final do mês de julho.</w:t>
      </w:r>
    </w:p>
    <w:p w14:paraId="71284FDB" w14:textId="77777777" w:rsidR="008C3893" w:rsidRPr="00895659" w:rsidRDefault="008C3893" w:rsidP="008C3893">
      <w:pPr>
        <w:pStyle w:val="PargrafodaLista"/>
        <w:numPr>
          <w:ilvl w:val="0"/>
          <w:numId w:val="18"/>
        </w:numPr>
        <w:shd w:val="clear" w:color="auto" w:fill="FFFFFF" w:themeFill="background1"/>
        <w:tabs>
          <w:tab w:val="left" w:pos="490"/>
        </w:tabs>
        <w:spacing w:after="160" w:line="259" w:lineRule="auto"/>
        <w:ind w:left="489" w:hanging="158"/>
        <w:rPr>
          <w:lang w:val="pt-PT"/>
        </w:rPr>
      </w:pPr>
      <w:r w:rsidRPr="00895659">
        <w:rPr>
          <w:lang w:val="pt-PT"/>
        </w:rPr>
        <w:t>— Constituem ainda receitas da</w:t>
      </w:r>
      <w:r w:rsidRPr="00895659">
        <w:rPr>
          <w:spacing w:val="-17"/>
          <w:lang w:val="pt-PT"/>
        </w:rPr>
        <w:t xml:space="preserve"> </w:t>
      </w:r>
      <w:r w:rsidRPr="00895659">
        <w:rPr>
          <w:lang w:val="pt-PT"/>
        </w:rPr>
        <w:t>AdC:</w:t>
      </w:r>
    </w:p>
    <w:p w14:paraId="328C7494" w14:textId="77777777" w:rsidR="008C3893" w:rsidRPr="00895659" w:rsidRDefault="008C3893" w:rsidP="008C3893">
      <w:pPr>
        <w:pStyle w:val="PargrafodaLista"/>
        <w:numPr>
          <w:ilvl w:val="0"/>
          <w:numId w:val="14"/>
        </w:numPr>
        <w:shd w:val="clear" w:color="auto" w:fill="FFFFFF" w:themeFill="background1"/>
        <w:tabs>
          <w:tab w:val="left" w:pos="549"/>
        </w:tabs>
        <w:spacing w:before="111" w:after="160" w:line="259" w:lineRule="auto"/>
        <w:ind w:right="102" w:firstLine="226"/>
        <w:rPr>
          <w:lang w:val="pt-PT"/>
        </w:rPr>
      </w:pPr>
      <w:r w:rsidRPr="00895659">
        <w:rPr>
          <w:lang w:val="pt-PT"/>
        </w:rPr>
        <w:t>Quaisquer</w:t>
      </w:r>
      <w:r w:rsidRPr="00895659">
        <w:rPr>
          <w:spacing w:val="-12"/>
          <w:lang w:val="pt-PT"/>
        </w:rPr>
        <w:t xml:space="preserve"> </w:t>
      </w:r>
      <w:r w:rsidRPr="00895659">
        <w:rPr>
          <w:lang w:val="pt-PT"/>
        </w:rPr>
        <w:t>outros</w:t>
      </w:r>
      <w:r w:rsidRPr="00895659">
        <w:rPr>
          <w:spacing w:val="-13"/>
          <w:lang w:val="pt-PT"/>
        </w:rPr>
        <w:t xml:space="preserve"> </w:t>
      </w:r>
      <w:r w:rsidRPr="00895659">
        <w:rPr>
          <w:lang w:val="pt-PT"/>
        </w:rPr>
        <w:t>proventos,</w:t>
      </w:r>
      <w:r w:rsidRPr="00895659">
        <w:rPr>
          <w:spacing w:val="-13"/>
          <w:lang w:val="pt-PT"/>
        </w:rPr>
        <w:t xml:space="preserve"> </w:t>
      </w:r>
      <w:r w:rsidRPr="00895659">
        <w:rPr>
          <w:lang w:val="pt-PT"/>
        </w:rPr>
        <w:t>rendimentos</w:t>
      </w:r>
      <w:r w:rsidRPr="00895659">
        <w:rPr>
          <w:spacing w:val="-13"/>
          <w:lang w:val="pt-PT"/>
        </w:rPr>
        <w:t xml:space="preserve"> </w:t>
      </w:r>
      <w:r w:rsidRPr="00895659">
        <w:rPr>
          <w:lang w:val="pt-PT"/>
        </w:rPr>
        <w:t>ou</w:t>
      </w:r>
      <w:r w:rsidRPr="00895659">
        <w:rPr>
          <w:spacing w:val="-13"/>
          <w:lang w:val="pt-PT"/>
        </w:rPr>
        <w:t xml:space="preserve"> </w:t>
      </w:r>
      <w:r w:rsidRPr="00895659">
        <w:rPr>
          <w:lang w:val="pt-PT"/>
        </w:rPr>
        <w:t>valores que resultem da sua atividade, designadamente a venda de publicações ou de outros documentos, ou que por lei ou contrato lhe venham a pertencer ou a ser atribuídos, bem como quaisquer doações, legados ou outras formas de apoio</w:t>
      </w:r>
      <w:r w:rsidRPr="00895659">
        <w:rPr>
          <w:spacing w:val="-1"/>
          <w:lang w:val="pt-PT"/>
        </w:rPr>
        <w:t xml:space="preserve"> </w:t>
      </w:r>
      <w:r w:rsidRPr="00895659">
        <w:rPr>
          <w:lang w:val="pt-PT"/>
        </w:rPr>
        <w:t>financeiro;</w:t>
      </w:r>
    </w:p>
    <w:p w14:paraId="51611A85" w14:textId="77777777" w:rsidR="008C3893" w:rsidRPr="00895659" w:rsidDel="00220F5C" w:rsidRDefault="008C3893" w:rsidP="008C3893">
      <w:pPr>
        <w:pStyle w:val="PargrafodaLista"/>
        <w:numPr>
          <w:ilvl w:val="0"/>
          <w:numId w:val="14"/>
        </w:numPr>
        <w:shd w:val="clear" w:color="auto" w:fill="FFFFFF" w:themeFill="background1"/>
        <w:tabs>
          <w:tab w:val="left" w:pos="558"/>
        </w:tabs>
        <w:spacing w:before="111" w:after="160" w:line="259" w:lineRule="auto"/>
        <w:ind w:right="2" w:firstLine="226"/>
        <w:rPr>
          <w:del w:id="158" w:author="Autor"/>
          <w:lang w:val="pt-PT"/>
        </w:rPr>
      </w:pPr>
      <w:del w:id="159" w:author="Autor">
        <w:r w:rsidRPr="00895659" w:rsidDel="00220F5C">
          <w:rPr>
            <w:lang w:val="pt-PT"/>
          </w:rPr>
          <w:lastRenderedPageBreak/>
          <w:delText>40 % do produto das coimas aplicadas pelos</w:delText>
        </w:r>
        <w:r w:rsidRPr="00895659" w:rsidDel="00220F5C">
          <w:rPr>
            <w:spacing w:val="-24"/>
            <w:lang w:val="pt-PT"/>
          </w:rPr>
          <w:delText xml:space="preserve"> </w:delText>
        </w:r>
        <w:r w:rsidRPr="00895659" w:rsidDel="00220F5C">
          <w:rPr>
            <w:lang w:val="pt-PT"/>
          </w:rPr>
          <w:delText>ilícitos que lhe compete investigar ou sancionar, revertendo os 60 % remanescentes para o Estado;</w:delText>
        </w:r>
      </w:del>
    </w:p>
    <w:p w14:paraId="15434878" w14:textId="77777777" w:rsidR="008C3893" w:rsidRPr="00895659" w:rsidRDefault="008C3893" w:rsidP="008C3893">
      <w:pPr>
        <w:pStyle w:val="PargrafodaLista"/>
        <w:numPr>
          <w:ilvl w:val="0"/>
          <w:numId w:val="14"/>
        </w:numPr>
        <w:shd w:val="clear" w:color="auto" w:fill="FFFFFF" w:themeFill="background1"/>
        <w:tabs>
          <w:tab w:val="left" w:pos="572"/>
        </w:tabs>
        <w:spacing w:after="160" w:line="259" w:lineRule="auto"/>
        <w:ind w:firstLine="226"/>
        <w:rPr>
          <w:lang w:val="pt-PT"/>
        </w:rPr>
      </w:pPr>
      <w:r w:rsidRPr="00895659">
        <w:rPr>
          <w:spacing w:val="3"/>
          <w:lang w:val="pt-PT"/>
        </w:rPr>
        <w:t xml:space="preserve">Extraordinariamente, </w:t>
      </w:r>
      <w:r w:rsidRPr="00895659">
        <w:rPr>
          <w:lang w:val="pt-PT"/>
        </w:rPr>
        <w:t xml:space="preserve">na </w:t>
      </w:r>
      <w:r w:rsidRPr="00895659">
        <w:rPr>
          <w:spacing w:val="3"/>
          <w:lang w:val="pt-PT"/>
        </w:rPr>
        <w:t xml:space="preserve">medida necessária </w:t>
      </w:r>
      <w:r w:rsidRPr="00895659">
        <w:rPr>
          <w:lang w:val="pt-PT"/>
        </w:rPr>
        <w:t xml:space="preserve">a </w:t>
      </w:r>
      <w:r w:rsidRPr="00895659">
        <w:rPr>
          <w:spacing w:val="4"/>
          <w:lang w:val="pt-PT"/>
        </w:rPr>
        <w:t>as</w:t>
      </w:r>
      <w:r w:rsidRPr="00895659">
        <w:rPr>
          <w:spacing w:val="3"/>
          <w:lang w:val="pt-PT"/>
        </w:rPr>
        <w:t xml:space="preserve">segurar </w:t>
      </w:r>
      <w:r w:rsidRPr="00895659">
        <w:rPr>
          <w:lang w:val="pt-PT"/>
        </w:rPr>
        <w:t xml:space="preserve">o </w:t>
      </w:r>
      <w:r w:rsidRPr="00895659">
        <w:rPr>
          <w:spacing w:val="3"/>
          <w:lang w:val="pt-PT"/>
        </w:rPr>
        <w:t xml:space="preserve">cabal desempenho </w:t>
      </w:r>
      <w:r w:rsidRPr="00895659">
        <w:rPr>
          <w:spacing w:val="2"/>
          <w:lang w:val="pt-PT"/>
        </w:rPr>
        <w:t xml:space="preserve">das </w:t>
      </w:r>
      <w:r w:rsidRPr="00895659">
        <w:rPr>
          <w:spacing w:val="3"/>
          <w:lang w:val="pt-PT"/>
        </w:rPr>
        <w:t xml:space="preserve">suas atribuições, </w:t>
      </w:r>
      <w:r w:rsidRPr="00895659">
        <w:rPr>
          <w:spacing w:val="4"/>
          <w:lang w:val="pt-PT"/>
        </w:rPr>
        <w:t xml:space="preserve">as </w:t>
      </w:r>
      <w:r w:rsidRPr="00895659">
        <w:rPr>
          <w:spacing w:val="2"/>
          <w:lang w:val="pt-PT"/>
        </w:rPr>
        <w:t>dotações</w:t>
      </w:r>
      <w:r w:rsidRPr="00895659">
        <w:rPr>
          <w:spacing w:val="-15"/>
          <w:lang w:val="pt-PT"/>
        </w:rPr>
        <w:t xml:space="preserve"> </w:t>
      </w:r>
      <w:r w:rsidRPr="00895659">
        <w:rPr>
          <w:lang w:val="pt-PT"/>
        </w:rPr>
        <w:t>do</w:t>
      </w:r>
      <w:r w:rsidRPr="00895659">
        <w:rPr>
          <w:spacing w:val="-15"/>
          <w:lang w:val="pt-PT"/>
        </w:rPr>
        <w:t xml:space="preserve"> </w:t>
      </w:r>
      <w:r w:rsidRPr="00895659">
        <w:rPr>
          <w:spacing w:val="2"/>
          <w:lang w:val="pt-PT"/>
        </w:rPr>
        <w:t>Orçamento</w:t>
      </w:r>
      <w:r w:rsidRPr="00895659">
        <w:rPr>
          <w:spacing w:val="-14"/>
          <w:lang w:val="pt-PT"/>
        </w:rPr>
        <w:t xml:space="preserve"> </w:t>
      </w:r>
      <w:r w:rsidRPr="00895659">
        <w:rPr>
          <w:lang w:val="pt-PT"/>
        </w:rPr>
        <w:t>do</w:t>
      </w:r>
      <w:r w:rsidRPr="00895659">
        <w:rPr>
          <w:spacing w:val="-15"/>
          <w:lang w:val="pt-PT"/>
        </w:rPr>
        <w:t xml:space="preserve"> </w:t>
      </w:r>
      <w:r w:rsidRPr="00895659">
        <w:rPr>
          <w:spacing w:val="2"/>
          <w:lang w:val="pt-PT"/>
        </w:rPr>
        <w:t>Estado,</w:t>
      </w:r>
      <w:r w:rsidRPr="00895659">
        <w:rPr>
          <w:spacing w:val="-15"/>
          <w:lang w:val="pt-PT"/>
        </w:rPr>
        <w:t xml:space="preserve"> </w:t>
      </w:r>
      <w:r w:rsidRPr="00895659">
        <w:rPr>
          <w:spacing w:val="2"/>
          <w:lang w:val="pt-PT"/>
        </w:rPr>
        <w:t>inscritas</w:t>
      </w:r>
      <w:r w:rsidRPr="00895659">
        <w:rPr>
          <w:spacing w:val="-15"/>
          <w:lang w:val="pt-PT"/>
        </w:rPr>
        <w:t xml:space="preserve"> </w:t>
      </w:r>
      <w:r w:rsidRPr="00895659">
        <w:rPr>
          <w:spacing w:val="2"/>
          <w:lang w:val="pt-PT"/>
        </w:rPr>
        <w:t>para</w:t>
      </w:r>
      <w:r w:rsidRPr="00895659">
        <w:rPr>
          <w:spacing w:val="-15"/>
          <w:lang w:val="pt-PT"/>
        </w:rPr>
        <w:t xml:space="preserve"> </w:t>
      </w:r>
      <w:r w:rsidRPr="00895659">
        <w:rPr>
          <w:lang w:val="pt-PT"/>
        </w:rPr>
        <w:t>o</w:t>
      </w:r>
      <w:r w:rsidRPr="00895659">
        <w:rPr>
          <w:spacing w:val="-15"/>
          <w:lang w:val="pt-PT"/>
        </w:rPr>
        <w:t xml:space="preserve"> </w:t>
      </w:r>
      <w:r w:rsidRPr="00895659">
        <w:rPr>
          <w:spacing w:val="3"/>
          <w:lang w:val="pt-PT"/>
        </w:rPr>
        <w:t xml:space="preserve">efeito </w:t>
      </w:r>
      <w:r w:rsidRPr="00895659">
        <w:rPr>
          <w:lang w:val="pt-PT"/>
        </w:rPr>
        <w:t xml:space="preserve">no </w:t>
      </w:r>
      <w:r w:rsidRPr="00895659">
        <w:rPr>
          <w:spacing w:val="3"/>
          <w:lang w:val="pt-PT"/>
        </w:rPr>
        <w:t xml:space="preserve">orçamento </w:t>
      </w:r>
      <w:r w:rsidRPr="00895659">
        <w:rPr>
          <w:lang w:val="pt-PT"/>
        </w:rPr>
        <w:t xml:space="preserve">do </w:t>
      </w:r>
      <w:r w:rsidRPr="00895659">
        <w:rPr>
          <w:spacing w:val="3"/>
          <w:lang w:val="pt-PT"/>
        </w:rPr>
        <w:t xml:space="preserve">ministério responsável pela área </w:t>
      </w:r>
      <w:r w:rsidRPr="00895659">
        <w:rPr>
          <w:spacing w:val="4"/>
          <w:lang w:val="pt-PT"/>
        </w:rPr>
        <w:t>da economia;</w:t>
      </w:r>
    </w:p>
    <w:p w14:paraId="513FE980" w14:textId="77777777" w:rsidR="008C3893" w:rsidRPr="00895659" w:rsidRDefault="008C3893" w:rsidP="008C3893">
      <w:pPr>
        <w:pStyle w:val="PargrafodaLista"/>
        <w:numPr>
          <w:ilvl w:val="0"/>
          <w:numId w:val="14"/>
        </w:numPr>
        <w:shd w:val="clear" w:color="auto" w:fill="FFFFFF" w:themeFill="background1"/>
        <w:tabs>
          <w:tab w:val="left" w:pos="560"/>
        </w:tabs>
        <w:spacing w:after="160" w:line="259" w:lineRule="auto"/>
        <w:ind w:left="559" w:hanging="228"/>
        <w:rPr>
          <w:ins w:id="160" w:author="Autor"/>
          <w:lang w:val="pt-PT"/>
        </w:rPr>
      </w:pPr>
      <w:r w:rsidRPr="00895659">
        <w:rPr>
          <w:lang w:val="pt-PT"/>
        </w:rPr>
        <w:t>Outras receitas definidas nos termos da</w:t>
      </w:r>
      <w:r w:rsidRPr="00895659">
        <w:rPr>
          <w:spacing w:val="-7"/>
          <w:lang w:val="pt-PT"/>
        </w:rPr>
        <w:t xml:space="preserve"> </w:t>
      </w:r>
      <w:r w:rsidRPr="00895659">
        <w:rPr>
          <w:lang w:val="pt-PT"/>
        </w:rPr>
        <w:t>lei.</w:t>
      </w:r>
    </w:p>
    <w:p w14:paraId="1BEDBF66"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36.º</w:t>
      </w:r>
    </w:p>
    <w:p w14:paraId="0AD4751D"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Despesas</w:t>
      </w:r>
    </w:p>
    <w:p w14:paraId="139D90D6" w14:textId="77777777" w:rsidR="008C3893" w:rsidRPr="00895659" w:rsidRDefault="008C3893" w:rsidP="008C3893">
      <w:pPr>
        <w:pStyle w:val="Corpodetexto"/>
        <w:shd w:val="clear" w:color="auto" w:fill="FFFFFF" w:themeFill="background1"/>
        <w:spacing w:before="121" w:after="160" w:line="259" w:lineRule="auto"/>
        <w:ind w:right="2"/>
        <w:rPr>
          <w:sz w:val="22"/>
          <w:szCs w:val="22"/>
          <w:lang w:val="pt-PT"/>
        </w:rPr>
      </w:pPr>
      <w:r w:rsidRPr="00895659">
        <w:rPr>
          <w:sz w:val="22"/>
          <w:szCs w:val="22"/>
          <w:lang w:val="pt-PT"/>
        </w:rPr>
        <w:t>Constituem despesas da AdC as que resultem de encargos decorrentes da prossecução das respetivas atribuições.</w:t>
      </w:r>
    </w:p>
    <w:p w14:paraId="1ECA172B"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37.º</w:t>
      </w:r>
    </w:p>
    <w:p w14:paraId="49E793A7"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Plano de atividades, orçamento e plano plurianual</w:t>
      </w:r>
    </w:p>
    <w:p w14:paraId="54184F00" w14:textId="77777777" w:rsidR="008C3893" w:rsidRPr="00895659" w:rsidRDefault="008C3893" w:rsidP="008C3893">
      <w:pPr>
        <w:pStyle w:val="PargrafodaLista"/>
        <w:numPr>
          <w:ilvl w:val="0"/>
          <w:numId w:val="13"/>
        </w:numPr>
        <w:shd w:val="clear" w:color="auto" w:fill="FFFFFF" w:themeFill="background1"/>
        <w:tabs>
          <w:tab w:val="left" w:pos="491"/>
        </w:tabs>
        <w:spacing w:before="9" w:after="160" w:line="259" w:lineRule="auto"/>
        <w:ind w:right="3" w:firstLine="226"/>
        <w:rPr>
          <w:lang w:val="pt-PT"/>
        </w:rPr>
      </w:pPr>
      <w:r w:rsidRPr="00895659">
        <w:rPr>
          <w:lang w:val="pt-PT"/>
        </w:rPr>
        <w:t>— O conselho de administração elabora anualmente o plano de atividades, o orçamento para o ano seguinte</w:t>
      </w:r>
      <w:r w:rsidRPr="00895659">
        <w:rPr>
          <w:spacing w:val="11"/>
          <w:lang w:val="pt-PT"/>
        </w:rPr>
        <w:t xml:space="preserve"> </w:t>
      </w:r>
      <w:r w:rsidRPr="00895659">
        <w:rPr>
          <w:lang w:val="pt-PT"/>
        </w:rPr>
        <w:t>e o plano plurianual.</w:t>
      </w:r>
    </w:p>
    <w:p w14:paraId="439B8AF7" w14:textId="77777777" w:rsidR="008C3893" w:rsidRPr="00895659" w:rsidRDefault="008C3893" w:rsidP="008C3893">
      <w:pPr>
        <w:pStyle w:val="PargrafodaLista"/>
        <w:numPr>
          <w:ilvl w:val="0"/>
          <w:numId w:val="13"/>
        </w:numPr>
        <w:shd w:val="clear" w:color="auto" w:fill="FFFFFF" w:themeFill="background1"/>
        <w:tabs>
          <w:tab w:val="left" w:pos="490"/>
        </w:tabs>
        <w:spacing w:before="9" w:after="160" w:line="259" w:lineRule="auto"/>
        <w:ind w:right="3" w:firstLine="226"/>
        <w:rPr>
          <w:lang w:val="pt-PT"/>
        </w:rPr>
      </w:pPr>
      <w:r w:rsidRPr="00895659">
        <w:rPr>
          <w:lang w:val="pt-PT"/>
        </w:rPr>
        <w:t>— O orçamento e o plano de atividades da AdC são submetidos a parecer do fiscal</w:t>
      </w:r>
      <w:r w:rsidRPr="00895659">
        <w:rPr>
          <w:spacing w:val="-9"/>
          <w:lang w:val="pt-PT"/>
        </w:rPr>
        <w:t xml:space="preserve"> </w:t>
      </w:r>
      <w:r w:rsidRPr="00895659">
        <w:rPr>
          <w:lang w:val="pt-PT"/>
        </w:rPr>
        <w:t>único.</w:t>
      </w:r>
    </w:p>
    <w:p w14:paraId="412F0903"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38.º</w:t>
      </w:r>
    </w:p>
    <w:p w14:paraId="4479856A"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Relatório de gestão e contas do exercício</w:t>
      </w:r>
    </w:p>
    <w:p w14:paraId="05001EBC" w14:textId="77777777" w:rsidR="008C3893" w:rsidRPr="00895659" w:rsidRDefault="008C3893" w:rsidP="008C3893">
      <w:pPr>
        <w:pStyle w:val="PargrafodaLista"/>
        <w:numPr>
          <w:ilvl w:val="0"/>
          <w:numId w:val="12"/>
        </w:numPr>
        <w:shd w:val="clear" w:color="auto" w:fill="FFFFFF" w:themeFill="background1"/>
        <w:tabs>
          <w:tab w:val="left" w:pos="486"/>
        </w:tabs>
        <w:spacing w:before="121" w:after="160" w:line="259" w:lineRule="auto"/>
        <w:ind w:right="1" w:firstLine="226"/>
        <w:rPr>
          <w:lang w:val="pt-PT"/>
        </w:rPr>
      </w:pPr>
      <w:r w:rsidRPr="00895659">
        <w:rPr>
          <w:lang w:val="pt-PT"/>
        </w:rPr>
        <w:t>—</w:t>
      </w:r>
      <w:r w:rsidRPr="00895659">
        <w:rPr>
          <w:spacing w:val="-28"/>
          <w:lang w:val="pt-PT"/>
        </w:rPr>
        <w:t xml:space="preserve"> </w:t>
      </w:r>
      <w:r w:rsidRPr="00895659">
        <w:rPr>
          <w:lang w:val="pt-PT"/>
        </w:rPr>
        <w:t>Anualmente,</w:t>
      </w:r>
      <w:r w:rsidRPr="00895659">
        <w:rPr>
          <w:spacing w:val="-27"/>
          <w:lang w:val="pt-PT"/>
        </w:rPr>
        <w:t xml:space="preserve"> </w:t>
      </w:r>
      <w:r w:rsidRPr="00895659">
        <w:rPr>
          <w:lang w:val="pt-PT"/>
        </w:rPr>
        <w:t>a</w:t>
      </w:r>
      <w:r w:rsidRPr="00895659">
        <w:rPr>
          <w:spacing w:val="-35"/>
          <w:lang w:val="pt-PT"/>
        </w:rPr>
        <w:t xml:space="preserve"> </w:t>
      </w:r>
      <w:r w:rsidRPr="00895659">
        <w:rPr>
          <w:lang w:val="pt-PT"/>
        </w:rPr>
        <w:t>AdC</w:t>
      </w:r>
      <w:r w:rsidRPr="00895659">
        <w:rPr>
          <w:spacing w:val="-28"/>
          <w:lang w:val="pt-PT"/>
        </w:rPr>
        <w:t xml:space="preserve"> </w:t>
      </w:r>
      <w:r w:rsidRPr="00895659">
        <w:rPr>
          <w:lang w:val="pt-PT"/>
        </w:rPr>
        <w:t>elabora</w:t>
      </w:r>
      <w:r w:rsidRPr="00895659">
        <w:rPr>
          <w:spacing w:val="-28"/>
          <w:lang w:val="pt-PT"/>
        </w:rPr>
        <w:t xml:space="preserve"> </w:t>
      </w:r>
      <w:r w:rsidRPr="00895659">
        <w:rPr>
          <w:lang w:val="pt-PT"/>
        </w:rPr>
        <w:t>o</w:t>
      </w:r>
      <w:r w:rsidRPr="00895659">
        <w:rPr>
          <w:spacing w:val="-28"/>
          <w:lang w:val="pt-PT"/>
        </w:rPr>
        <w:t xml:space="preserve"> </w:t>
      </w:r>
      <w:r w:rsidRPr="00895659">
        <w:rPr>
          <w:lang w:val="pt-PT"/>
        </w:rPr>
        <w:t>respetivo</w:t>
      </w:r>
      <w:r w:rsidRPr="00895659">
        <w:rPr>
          <w:spacing w:val="-28"/>
          <w:lang w:val="pt-PT"/>
        </w:rPr>
        <w:t xml:space="preserve"> </w:t>
      </w:r>
      <w:r w:rsidRPr="00895659">
        <w:rPr>
          <w:lang w:val="pt-PT"/>
        </w:rPr>
        <w:t>relatório</w:t>
      </w:r>
      <w:r w:rsidRPr="00895659">
        <w:rPr>
          <w:spacing w:val="-28"/>
          <w:lang w:val="pt-PT"/>
        </w:rPr>
        <w:t xml:space="preserve"> </w:t>
      </w:r>
      <w:r w:rsidRPr="00895659">
        <w:rPr>
          <w:lang w:val="pt-PT"/>
        </w:rPr>
        <w:t>de atividades</w:t>
      </w:r>
      <w:r w:rsidRPr="00895659">
        <w:rPr>
          <w:spacing w:val="-15"/>
          <w:lang w:val="pt-PT"/>
        </w:rPr>
        <w:t xml:space="preserve"> </w:t>
      </w:r>
      <w:r w:rsidRPr="00895659">
        <w:rPr>
          <w:lang w:val="pt-PT"/>
        </w:rPr>
        <w:t>e</w:t>
      </w:r>
      <w:r w:rsidRPr="00895659">
        <w:rPr>
          <w:spacing w:val="-14"/>
          <w:lang w:val="pt-PT"/>
        </w:rPr>
        <w:t xml:space="preserve"> </w:t>
      </w:r>
      <w:r w:rsidRPr="00895659">
        <w:rPr>
          <w:lang w:val="pt-PT"/>
        </w:rPr>
        <w:t>de</w:t>
      </w:r>
      <w:r w:rsidRPr="00895659">
        <w:rPr>
          <w:spacing w:val="-14"/>
          <w:lang w:val="pt-PT"/>
        </w:rPr>
        <w:t xml:space="preserve"> </w:t>
      </w:r>
      <w:r w:rsidRPr="00895659">
        <w:rPr>
          <w:lang w:val="pt-PT"/>
        </w:rPr>
        <w:t>exercício</w:t>
      </w:r>
      <w:r w:rsidRPr="00895659">
        <w:rPr>
          <w:spacing w:val="-15"/>
          <w:lang w:val="pt-PT"/>
        </w:rPr>
        <w:t xml:space="preserve"> </w:t>
      </w:r>
      <w:r w:rsidRPr="00895659">
        <w:rPr>
          <w:lang w:val="pt-PT"/>
        </w:rPr>
        <w:t>dos</w:t>
      </w:r>
      <w:r w:rsidRPr="00895659">
        <w:rPr>
          <w:spacing w:val="-14"/>
          <w:lang w:val="pt-PT"/>
        </w:rPr>
        <w:t xml:space="preserve"> </w:t>
      </w:r>
      <w:r w:rsidRPr="00895659">
        <w:rPr>
          <w:lang w:val="pt-PT"/>
        </w:rPr>
        <w:t>seus</w:t>
      </w:r>
      <w:r w:rsidRPr="00895659">
        <w:rPr>
          <w:spacing w:val="-14"/>
          <w:lang w:val="pt-PT"/>
        </w:rPr>
        <w:t xml:space="preserve"> </w:t>
      </w:r>
      <w:r w:rsidRPr="00895659">
        <w:rPr>
          <w:lang w:val="pt-PT"/>
        </w:rPr>
        <w:t>poderes</w:t>
      </w:r>
      <w:r w:rsidRPr="00895659">
        <w:rPr>
          <w:spacing w:val="-14"/>
          <w:lang w:val="pt-PT"/>
        </w:rPr>
        <w:t xml:space="preserve"> </w:t>
      </w:r>
      <w:r w:rsidRPr="00895659">
        <w:rPr>
          <w:lang w:val="pt-PT"/>
        </w:rPr>
        <w:t>e</w:t>
      </w:r>
      <w:r w:rsidRPr="00895659">
        <w:rPr>
          <w:spacing w:val="-14"/>
          <w:lang w:val="pt-PT"/>
        </w:rPr>
        <w:t xml:space="preserve"> </w:t>
      </w:r>
      <w:r w:rsidRPr="00895659">
        <w:rPr>
          <w:lang w:val="pt-PT"/>
        </w:rPr>
        <w:t>competências sancionatórios, de supervisão e de regulamentação, bem como</w:t>
      </w:r>
      <w:r w:rsidRPr="00895659">
        <w:rPr>
          <w:spacing w:val="-4"/>
          <w:lang w:val="pt-PT"/>
        </w:rPr>
        <w:t xml:space="preserve"> </w:t>
      </w:r>
      <w:r w:rsidRPr="00895659">
        <w:rPr>
          <w:lang w:val="pt-PT"/>
        </w:rPr>
        <w:t>o</w:t>
      </w:r>
      <w:r w:rsidRPr="00895659">
        <w:rPr>
          <w:spacing w:val="-4"/>
          <w:lang w:val="pt-PT"/>
        </w:rPr>
        <w:t xml:space="preserve"> </w:t>
      </w:r>
      <w:r w:rsidRPr="00895659">
        <w:rPr>
          <w:lang w:val="pt-PT"/>
        </w:rPr>
        <w:t>balanço</w:t>
      </w:r>
      <w:r w:rsidRPr="00895659">
        <w:rPr>
          <w:spacing w:val="-4"/>
          <w:lang w:val="pt-PT"/>
        </w:rPr>
        <w:t xml:space="preserve"> </w:t>
      </w:r>
      <w:r w:rsidRPr="00895659">
        <w:rPr>
          <w:lang w:val="pt-PT"/>
        </w:rPr>
        <w:t>e</w:t>
      </w:r>
      <w:r w:rsidRPr="00895659">
        <w:rPr>
          <w:spacing w:val="-4"/>
          <w:lang w:val="pt-PT"/>
        </w:rPr>
        <w:t xml:space="preserve"> </w:t>
      </w:r>
      <w:r w:rsidRPr="00895659">
        <w:rPr>
          <w:lang w:val="pt-PT"/>
        </w:rPr>
        <w:t>as</w:t>
      </w:r>
      <w:r w:rsidRPr="00895659">
        <w:rPr>
          <w:spacing w:val="-4"/>
          <w:lang w:val="pt-PT"/>
        </w:rPr>
        <w:t xml:space="preserve"> </w:t>
      </w:r>
      <w:r w:rsidRPr="00895659">
        <w:rPr>
          <w:lang w:val="pt-PT"/>
        </w:rPr>
        <w:t>contas</w:t>
      </w:r>
      <w:r w:rsidRPr="00895659">
        <w:rPr>
          <w:spacing w:val="-4"/>
          <w:lang w:val="pt-PT"/>
        </w:rPr>
        <w:t xml:space="preserve"> </w:t>
      </w:r>
      <w:r w:rsidRPr="00895659">
        <w:rPr>
          <w:lang w:val="pt-PT"/>
        </w:rPr>
        <w:t>do</w:t>
      </w:r>
      <w:r w:rsidRPr="00895659">
        <w:rPr>
          <w:spacing w:val="-4"/>
          <w:lang w:val="pt-PT"/>
        </w:rPr>
        <w:t xml:space="preserve"> </w:t>
      </w:r>
      <w:r w:rsidRPr="00895659">
        <w:rPr>
          <w:lang w:val="pt-PT"/>
        </w:rPr>
        <w:t>exercício,</w:t>
      </w:r>
      <w:r w:rsidRPr="00895659">
        <w:rPr>
          <w:spacing w:val="-4"/>
          <w:lang w:val="pt-PT"/>
        </w:rPr>
        <w:t xml:space="preserve"> </w:t>
      </w:r>
      <w:r w:rsidRPr="00895659">
        <w:rPr>
          <w:lang w:val="pt-PT"/>
        </w:rPr>
        <w:t>relativos</w:t>
      </w:r>
      <w:r w:rsidRPr="00895659">
        <w:rPr>
          <w:spacing w:val="-4"/>
          <w:lang w:val="pt-PT"/>
        </w:rPr>
        <w:t xml:space="preserve"> </w:t>
      </w:r>
      <w:r w:rsidRPr="00895659">
        <w:rPr>
          <w:lang w:val="pt-PT"/>
        </w:rPr>
        <w:t>ao</w:t>
      </w:r>
      <w:r w:rsidRPr="00895659">
        <w:rPr>
          <w:spacing w:val="-4"/>
          <w:lang w:val="pt-PT"/>
        </w:rPr>
        <w:t xml:space="preserve"> </w:t>
      </w:r>
      <w:r w:rsidRPr="00895659">
        <w:rPr>
          <w:lang w:val="pt-PT"/>
        </w:rPr>
        <w:t>ano civil</w:t>
      </w:r>
      <w:r w:rsidRPr="00895659">
        <w:rPr>
          <w:spacing w:val="-13"/>
          <w:lang w:val="pt-PT"/>
        </w:rPr>
        <w:t xml:space="preserve"> </w:t>
      </w:r>
      <w:r w:rsidRPr="00895659">
        <w:rPr>
          <w:lang w:val="pt-PT"/>
        </w:rPr>
        <w:t>anterior.</w:t>
      </w:r>
    </w:p>
    <w:p w14:paraId="70A7C2FF" w14:textId="77777777" w:rsidR="008C3893" w:rsidRPr="00895659" w:rsidRDefault="008C3893" w:rsidP="008C3893">
      <w:pPr>
        <w:pStyle w:val="PargrafodaLista"/>
        <w:numPr>
          <w:ilvl w:val="0"/>
          <w:numId w:val="12"/>
        </w:numPr>
        <w:shd w:val="clear" w:color="auto" w:fill="FFFFFF" w:themeFill="background1"/>
        <w:tabs>
          <w:tab w:val="left" w:pos="498"/>
        </w:tabs>
        <w:spacing w:after="160" w:line="259" w:lineRule="auto"/>
        <w:ind w:firstLine="226"/>
        <w:rPr>
          <w:lang w:val="pt-PT"/>
        </w:rPr>
      </w:pPr>
      <w:r w:rsidRPr="00895659">
        <w:rPr>
          <w:lang w:val="pt-PT"/>
        </w:rPr>
        <w:t xml:space="preserve">— O </w:t>
      </w:r>
      <w:r w:rsidRPr="00895659">
        <w:rPr>
          <w:spacing w:val="3"/>
          <w:lang w:val="pt-PT"/>
        </w:rPr>
        <w:t xml:space="preserve">relatório </w:t>
      </w:r>
      <w:r w:rsidRPr="00895659">
        <w:rPr>
          <w:lang w:val="pt-PT"/>
        </w:rPr>
        <w:t xml:space="preserve">e </w:t>
      </w:r>
      <w:r w:rsidRPr="00895659">
        <w:rPr>
          <w:spacing w:val="3"/>
          <w:lang w:val="pt-PT"/>
        </w:rPr>
        <w:t xml:space="preserve">demais documentos referidos </w:t>
      </w:r>
      <w:r w:rsidRPr="00895659">
        <w:rPr>
          <w:spacing w:val="4"/>
          <w:lang w:val="pt-PT"/>
        </w:rPr>
        <w:t xml:space="preserve">no </w:t>
      </w:r>
      <w:r w:rsidRPr="00895659">
        <w:rPr>
          <w:spacing w:val="3"/>
          <w:lang w:val="pt-PT"/>
        </w:rPr>
        <w:t xml:space="preserve">número anterior </w:t>
      </w:r>
      <w:r w:rsidRPr="00895659">
        <w:rPr>
          <w:spacing w:val="2"/>
          <w:lang w:val="pt-PT"/>
        </w:rPr>
        <w:t xml:space="preserve">são </w:t>
      </w:r>
      <w:r w:rsidRPr="00895659">
        <w:rPr>
          <w:spacing w:val="3"/>
          <w:lang w:val="pt-PT"/>
        </w:rPr>
        <w:t xml:space="preserve">submetidos </w:t>
      </w:r>
      <w:r w:rsidRPr="00895659">
        <w:rPr>
          <w:lang w:val="pt-PT"/>
        </w:rPr>
        <w:t xml:space="preserve">a </w:t>
      </w:r>
      <w:r w:rsidRPr="00895659">
        <w:rPr>
          <w:spacing w:val="3"/>
          <w:lang w:val="pt-PT"/>
        </w:rPr>
        <w:t xml:space="preserve">parecer </w:t>
      </w:r>
      <w:r w:rsidRPr="00895659">
        <w:rPr>
          <w:lang w:val="pt-PT"/>
        </w:rPr>
        <w:t xml:space="preserve">do </w:t>
      </w:r>
      <w:r w:rsidRPr="00895659">
        <w:rPr>
          <w:spacing w:val="4"/>
          <w:lang w:val="pt-PT"/>
        </w:rPr>
        <w:t>fiscal único.</w:t>
      </w:r>
    </w:p>
    <w:p w14:paraId="6EF0B362" w14:textId="77777777" w:rsidR="008C3893" w:rsidRPr="00895659" w:rsidRDefault="008C3893" w:rsidP="008C3893">
      <w:pPr>
        <w:pStyle w:val="PargrafodaLista"/>
        <w:numPr>
          <w:ilvl w:val="0"/>
          <w:numId w:val="12"/>
        </w:numPr>
        <w:shd w:val="clear" w:color="auto" w:fill="FFFFFF" w:themeFill="background1"/>
        <w:tabs>
          <w:tab w:val="left" w:pos="487"/>
        </w:tabs>
        <w:spacing w:after="160" w:line="259" w:lineRule="auto"/>
        <w:ind w:right="2" w:firstLine="226"/>
        <w:rPr>
          <w:lang w:val="pt-PT"/>
        </w:rPr>
      </w:pPr>
      <w:r w:rsidRPr="00895659">
        <w:rPr>
          <w:lang w:val="pt-PT"/>
        </w:rPr>
        <w:t>—</w:t>
      </w:r>
      <w:r w:rsidRPr="00895659">
        <w:rPr>
          <w:spacing w:val="-23"/>
          <w:lang w:val="pt-PT"/>
        </w:rPr>
        <w:t xml:space="preserve"> </w:t>
      </w:r>
      <w:r w:rsidRPr="00895659">
        <w:rPr>
          <w:lang w:val="pt-PT"/>
        </w:rPr>
        <w:t>A</w:t>
      </w:r>
      <w:r w:rsidRPr="00895659">
        <w:rPr>
          <w:spacing w:val="-32"/>
          <w:lang w:val="pt-PT"/>
        </w:rPr>
        <w:t xml:space="preserve"> </w:t>
      </w:r>
      <w:r w:rsidRPr="00895659">
        <w:rPr>
          <w:lang w:val="pt-PT"/>
        </w:rPr>
        <w:t>contabilidade</w:t>
      </w:r>
      <w:r w:rsidRPr="00895659">
        <w:rPr>
          <w:spacing w:val="-24"/>
          <w:lang w:val="pt-PT"/>
        </w:rPr>
        <w:t xml:space="preserve"> </w:t>
      </w:r>
      <w:r w:rsidRPr="00895659">
        <w:rPr>
          <w:lang w:val="pt-PT"/>
        </w:rPr>
        <w:t>da</w:t>
      </w:r>
      <w:r w:rsidRPr="00895659">
        <w:rPr>
          <w:spacing w:val="-32"/>
          <w:lang w:val="pt-PT"/>
        </w:rPr>
        <w:t xml:space="preserve"> </w:t>
      </w:r>
      <w:r w:rsidRPr="00895659">
        <w:rPr>
          <w:lang w:val="pt-PT"/>
        </w:rPr>
        <w:t>AdC</w:t>
      </w:r>
      <w:r w:rsidRPr="00895659">
        <w:rPr>
          <w:spacing w:val="-23"/>
          <w:lang w:val="pt-PT"/>
        </w:rPr>
        <w:t xml:space="preserve"> </w:t>
      </w:r>
      <w:r w:rsidRPr="00895659">
        <w:rPr>
          <w:lang w:val="pt-PT"/>
        </w:rPr>
        <w:t>é</w:t>
      </w:r>
      <w:r w:rsidRPr="00895659">
        <w:rPr>
          <w:spacing w:val="-23"/>
          <w:lang w:val="pt-PT"/>
        </w:rPr>
        <w:t xml:space="preserve"> </w:t>
      </w:r>
      <w:r w:rsidRPr="00895659">
        <w:rPr>
          <w:lang w:val="pt-PT"/>
        </w:rPr>
        <w:t>elaborada</w:t>
      </w:r>
      <w:r w:rsidRPr="00895659">
        <w:rPr>
          <w:spacing w:val="-24"/>
          <w:lang w:val="pt-PT"/>
        </w:rPr>
        <w:t xml:space="preserve"> </w:t>
      </w:r>
      <w:r w:rsidRPr="00895659">
        <w:rPr>
          <w:lang w:val="pt-PT"/>
        </w:rPr>
        <w:t>de</w:t>
      </w:r>
      <w:r w:rsidRPr="00895659">
        <w:rPr>
          <w:spacing w:val="-23"/>
          <w:lang w:val="pt-PT"/>
        </w:rPr>
        <w:t xml:space="preserve"> </w:t>
      </w:r>
      <w:r w:rsidRPr="00895659">
        <w:rPr>
          <w:lang w:val="pt-PT"/>
        </w:rPr>
        <w:t>acordo</w:t>
      </w:r>
      <w:r w:rsidRPr="00895659">
        <w:rPr>
          <w:spacing w:val="-24"/>
          <w:lang w:val="pt-PT"/>
        </w:rPr>
        <w:t xml:space="preserve"> </w:t>
      </w:r>
      <w:r w:rsidRPr="00895659">
        <w:rPr>
          <w:lang w:val="pt-PT"/>
        </w:rPr>
        <w:t>com o Sistema de Normalização</w:t>
      </w:r>
      <w:r w:rsidRPr="00895659">
        <w:rPr>
          <w:spacing w:val="-16"/>
          <w:lang w:val="pt-PT"/>
        </w:rPr>
        <w:t xml:space="preserve"> </w:t>
      </w:r>
      <w:r w:rsidRPr="00895659">
        <w:rPr>
          <w:lang w:val="pt-PT"/>
        </w:rPr>
        <w:t>Contabilística.</w:t>
      </w:r>
    </w:p>
    <w:p w14:paraId="231EB575"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39.º</w:t>
      </w:r>
    </w:p>
    <w:p w14:paraId="6C2410E8"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Sistema de indicadores de desempenho</w:t>
      </w:r>
    </w:p>
    <w:p w14:paraId="3EA99875" w14:textId="77777777" w:rsidR="008C3893" w:rsidRPr="00895659" w:rsidRDefault="008C3893" w:rsidP="008C3893">
      <w:pPr>
        <w:pStyle w:val="PargrafodaLista"/>
        <w:numPr>
          <w:ilvl w:val="0"/>
          <w:numId w:val="11"/>
        </w:numPr>
        <w:shd w:val="clear" w:color="auto" w:fill="FFFFFF" w:themeFill="background1"/>
        <w:tabs>
          <w:tab w:val="left" w:pos="490"/>
        </w:tabs>
        <w:spacing w:before="121" w:after="160" w:line="259" w:lineRule="auto"/>
        <w:ind w:right="2" w:firstLine="226"/>
        <w:rPr>
          <w:lang w:val="pt-PT"/>
        </w:rPr>
      </w:pPr>
      <w:r w:rsidRPr="00895659">
        <w:rPr>
          <w:lang w:val="pt-PT"/>
        </w:rPr>
        <w:t>—</w:t>
      </w:r>
      <w:r w:rsidRPr="00895659">
        <w:rPr>
          <w:spacing w:val="-13"/>
          <w:lang w:val="pt-PT"/>
        </w:rPr>
        <w:t xml:space="preserve"> </w:t>
      </w:r>
      <w:r w:rsidRPr="00895659">
        <w:rPr>
          <w:lang w:val="pt-PT"/>
        </w:rPr>
        <w:t>A</w:t>
      </w:r>
      <w:r w:rsidRPr="00895659">
        <w:rPr>
          <w:spacing w:val="-32"/>
          <w:lang w:val="pt-PT"/>
        </w:rPr>
        <w:t xml:space="preserve"> </w:t>
      </w:r>
      <w:r w:rsidRPr="00895659">
        <w:rPr>
          <w:lang w:val="pt-PT"/>
        </w:rPr>
        <w:t>AdC</w:t>
      </w:r>
      <w:r w:rsidRPr="00895659">
        <w:rPr>
          <w:spacing w:val="-10"/>
          <w:lang w:val="pt-PT"/>
        </w:rPr>
        <w:t xml:space="preserve"> </w:t>
      </w:r>
      <w:r w:rsidRPr="00895659">
        <w:rPr>
          <w:lang w:val="pt-PT"/>
        </w:rPr>
        <w:t>utiliza</w:t>
      </w:r>
      <w:r w:rsidRPr="00895659">
        <w:rPr>
          <w:spacing w:val="-10"/>
          <w:lang w:val="pt-PT"/>
        </w:rPr>
        <w:t xml:space="preserve"> </w:t>
      </w:r>
      <w:r w:rsidRPr="00895659">
        <w:rPr>
          <w:lang w:val="pt-PT"/>
        </w:rPr>
        <w:t>um</w:t>
      </w:r>
      <w:r w:rsidRPr="00895659">
        <w:rPr>
          <w:spacing w:val="-10"/>
          <w:lang w:val="pt-PT"/>
        </w:rPr>
        <w:t xml:space="preserve"> </w:t>
      </w:r>
      <w:r w:rsidRPr="00895659">
        <w:rPr>
          <w:lang w:val="pt-PT"/>
        </w:rPr>
        <w:t>sistema</w:t>
      </w:r>
      <w:r w:rsidRPr="00895659">
        <w:rPr>
          <w:spacing w:val="-10"/>
          <w:lang w:val="pt-PT"/>
        </w:rPr>
        <w:t xml:space="preserve"> </w:t>
      </w:r>
      <w:r w:rsidRPr="00895659">
        <w:rPr>
          <w:lang w:val="pt-PT"/>
        </w:rPr>
        <w:t>coerente</w:t>
      </w:r>
      <w:r w:rsidRPr="00895659">
        <w:rPr>
          <w:spacing w:val="-10"/>
          <w:lang w:val="pt-PT"/>
        </w:rPr>
        <w:t xml:space="preserve"> </w:t>
      </w:r>
      <w:r w:rsidRPr="00895659">
        <w:rPr>
          <w:lang w:val="pt-PT"/>
        </w:rPr>
        <w:t>de</w:t>
      </w:r>
      <w:r w:rsidRPr="00895659">
        <w:rPr>
          <w:spacing w:val="-10"/>
          <w:lang w:val="pt-PT"/>
        </w:rPr>
        <w:t xml:space="preserve"> </w:t>
      </w:r>
      <w:r w:rsidRPr="00895659">
        <w:rPr>
          <w:lang w:val="pt-PT"/>
        </w:rPr>
        <w:t>indicadores de desempenho que reflete o conjunto das atividades desenvolvidas e dos resultados</w:t>
      </w:r>
      <w:r w:rsidRPr="00895659">
        <w:rPr>
          <w:spacing w:val="-11"/>
          <w:lang w:val="pt-PT"/>
        </w:rPr>
        <w:t xml:space="preserve"> </w:t>
      </w:r>
      <w:r w:rsidRPr="00895659">
        <w:rPr>
          <w:lang w:val="pt-PT"/>
        </w:rPr>
        <w:t>obtidos.</w:t>
      </w:r>
    </w:p>
    <w:p w14:paraId="0B4A83DE" w14:textId="77777777" w:rsidR="008C3893" w:rsidRPr="00895659" w:rsidRDefault="008C3893" w:rsidP="008C3893">
      <w:pPr>
        <w:pStyle w:val="PargrafodaLista"/>
        <w:numPr>
          <w:ilvl w:val="0"/>
          <w:numId w:val="11"/>
        </w:numPr>
        <w:shd w:val="clear" w:color="auto" w:fill="FFFFFF" w:themeFill="background1"/>
        <w:tabs>
          <w:tab w:val="left" w:pos="488"/>
        </w:tabs>
        <w:spacing w:after="160" w:line="259" w:lineRule="auto"/>
        <w:ind w:right="2" w:firstLine="226"/>
        <w:rPr>
          <w:lang w:val="pt-PT"/>
        </w:rPr>
      </w:pPr>
      <w:r w:rsidRPr="00895659">
        <w:rPr>
          <w:lang w:val="pt-PT"/>
        </w:rPr>
        <w:t>—</w:t>
      </w:r>
      <w:r w:rsidRPr="00895659">
        <w:rPr>
          <w:spacing w:val="-16"/>
          <w:lang w:val="pt-PT"/>
        </w:rPr>
        <w:t xml:space="preserve"> </w:t>
      </w:r>
      <w:r w:rsidRPr="00895659">
        <w:rPr>
          <w:lang w:val="pt-PT"/>
        </w:rPr>
        <w:t>O</w:t>
      </w:r>
      <w:r w:rsidRPr="00895659">
        <w:rPr>
          <w:spacing w:val="-24"/>
          <w:lang w:val="pt-PT"/>
        </w:rPr>
        <w:t xml:space="preserve"> </w:t>
      </w:r>
      <w:r w:rsidRPr="00895659">
        <w:rPr>
          <w:lang w:val="pt-PT"/>
        </w:rPr>
        <w:t>sistema</w:t>
      </w:r>
      <w:r w:rsidRPr="00895659">
        <w:rPr>
          <w:spacing w:val="-24"/>
          <w:lang w:val="pt-PT"/>
        </w:rPr>
        <w:t xml:space="preserve"> </w:t>
      </w:r>
      <w:r w:rsidRPr="00895659">
        <w:rPr>
          <w:lang w:val="pt-PT"/>
        </w:rPr>
        <w:t>deve</w:t>
      </w:r>
      <w:r w:rsidRPr="00895659">
        <w:rPr>
          <w:spacing w:val="-24"/>
          <w:lang w:val="pt-PT"/>
        </w:rPr>
        <w:t xml:space="preserve"> </w:t>
      </w:r>
      <w:r w:rsidRPr="00895659">
        <w:rPr>
          <w:lang w:val="pt-PT"/>
        </w:rPr>
        <w:t>englobar</w:t>
      </w:r>
      <w:r w:rsidRPr="00895659">
        <w:rPr>
          <w:spacing w:val="-24"/>
          <w:lang w:val="pt-PT"/>
        </w:rPr>
        <w:t xml:space="preserve"> </w:t>
      </w:r>
      <w:r w:rsidRPr="00895659">
        <w:rPr>
          <w:lang w:val="pt-PT"/>
        </w:rPr>
        <w:t>indicadores</w:t>
      </w:r>
      <w:r w:rsidRPr="00895659">
        <w:rPr>
          <w:spacing w:val="-24"/>
          <w:lang w:val="pt-PT"/>
        </w:rPr>
        <w:t xml:space="preserve"> </w:t>
      </w:r>
      <w:r w:rsidRPr="00895659">
        <w:rPr>
          <w:lang w:val="pt-PT"/>
        </w:rPr>
        <w:t>de</w:t>
      </w:r>
      <w:r w:rsidRPr="00895659">
        <w:rPr>
          <w:spacing w:val="-24"/>
          <w:lang w:val="pt-PT"/>
        </w:rPr>
        <w:t xml:space="preserve"> </w:t>
      </w:r>
      <w:r w:rsidRPr="00895659">
        <w:rPr>
          <w:lang w:val="pt-PT"/>
        </w:rPr>
        <w:t>eficiência, eficácia e</w:t>
      </w:r>
      <w:r w:rsidRPr="00895659">
        <w:rPr>
          <w:spacing w:val="-1"/>
          <w:lang w:val="pt-PT"/>
        </w:rPr>
        <w:t xml:space="preserve"> </w:t>
      </w:r>
      <w:r w:rsidRPr="00895659">
        <w:rPr>
          <w:lang w:val="pt-PT"/>
        </w:rPr>
        <w:t>qualidade.</w:t>
      </w:r>
    </w:p>
    <w:p w14:paraId="44B19A70" w14:textId="77777777" w:rsidR="008C3893" w:rsidRPr="00895659" w:rsidRDefault="008C3893" w:rsidP="008C3893">
      <w:pPr>
        <w:pStyle w:val="PargrafodaLista"/>
        <w:numPr>
          <w:ilvl w:val="0"/>
          <w:numId w:val="11"/>
        </w:numPr>
        <w:shd w:val="clear" w:color="auto" w:fill="FFFFFF" w:themeFill="background1"/>
        <w:tabs>
          <w:tab w:val="left" w:pos="490"/>
        </w:tabs>
        <w:spacing w:after="160" w:line="259" w:lineRule="auto"/>
        <w:ind w:right="2" w:firstLine="226"/>
        <w:rPr>
          <w:lang w:val="pt-PT"/>
        </w:rPr>
      </w:pPr>
      <w:r w:rsidRPr="00895659">
        <w:rPr>
          <w:lang w:val="pt-PT"/>
        </w:rPr>
        <w:t>—</w:t>
      </w:r>
      <w:r w:rsidRPr="00895659">
        <w:rPr>
          <w:spacing w:val="-1"/>
          <w:lang w:val="pt-PT"/>
        </w:rPr>
        <w:t xml:space="preserve"> </w:t>
      </w:r>
      <w:r w:rsidRPr="00895659">
        <w:rPr>
          <w:lang w:val="pt-PT"/>
        </w:rPr>
        <w:t>Compete</w:t>
      </w:r>
      <w:r w:rsidRPr="00895659">
        <w:rPr>
          <w:spacing w:val="-6"/>
          <w:lang w:val="pt-PT"/>
        </w:rPr>
        <w:t xml:space="preserve"> </w:t>
      </w:r>
      <w:r w:rsidRPr="00895659">
        <w:rPr>
          <w:lang w:val="pt-PT"/>
        </w:rPr>
        <w:t>ao</w:t>
      </w:r>
      <w:r w:rsidRPr="00895659">
        <w:rPr>
          <w:spacing w:val="-6"/>
          <w:lang w:val="pt-PT"/>
        </w:rPr>
        <w:t xml:space="preserve"> </w:t>
      </w:r>
      <w:r w:rsidRPr="00895659">
        <w:rPr>
          <w:lang w:val="pt-PT"/>
        </w:rPr>
        <w:t>fiscal</w:t>
      </w:r>
      <w:r w:rsidRPr="00895659">
        <w:rPr>
          <w:spacing w:val="-6"/>
          <w:lang w:val="pt-PT"/>
        </w:rPr>
        <w:t xml:space="preserve"> </w:t>
      </w:r>
      <w:r w:rsidRPr="00895659">
        <w:rPr>
          <w:lang w:val="pt-PT"/>
        </w:rPr>
        <w:t>único</w:t>
      </w:r>
      <w:r w:rsidRPr="00895659">
        <w:rPr>
          <w:spacing w:val="-6"/>
          <w:lang w:val="pt-PT"/>
        </w:rPr>
        <w:t xml:space="preserve"> </w:t>
      </w:r>
      <w:r w:rsidRPr="00895659">
        <w:rPr>
          <w:lang w:val="pt-PT"/>
        </w:rPr>
        <w:t>aferir</w:t>
      </w:r>
      <w:r w:rsidRPr="00895659">
        <w:rPr>
          <w:spacing w:val="-6"/>
          <w:lang w:val="pt-PT"/>
        </w:rPr>
        <w:t xml:space="preserve"> </w:t>
      </w:r>
      <w:r w:rsidRPr="00895659">
        <w:rPr>
          <w:lang w:val="pt-PT"/>
        </w:rPr>
        <w:t>a</w:t>
      </w:r>
      <w:r w:rsidRPr="00895659">
        <w:rPr>
          <w:spacing w:val="-6"/>
          <w:lang w:val="pt-PT"/>
        </w:rPr>
        <w:t xml:space="preserve"> </w:t>
      </w:r>
      <w:r w:rsidRPr="00895659">
        <w:rPr>
          <w:lang w:val="pt-PT"/>
        </w:rPr>
        <w:t>qualidade</w:t>
      </w:r>
      <w:r w:rsidRPr="00895659">
        <w:rPr>
          <w:spacing w:val="-6"/>
          <w:lang w:val="pt-PT"/>
        </w:rPr>
        <w:t xml:space="preserve"> </w:t>
      </w:r>
      <w:r w:rsidRPr="00895659">
        <w:rPr>
          <w:lang w:val="pt-PT"/>
        </w:rPr>
        <w:t>do</w:t>
      </w:r>
      <w:r w:rsidRPr="00895659">
        <w:rPr>
          <w:spacing w:val="-6"/>
          <w:lang w:val="pt-PT"/>
        </w:rPr>
        <w:t xml:space="preserve"> </w:t>
      </w:r>
      <w:r w:rsidRPr="00895659">
        <w:rPr>
          <w:lang w:val="pt-PT"/>
        </w:rPr>
        <w:t>sistema de indicadores de desempenho, bem como avaliar, anualmente, os resultados obtidos em função dos meios disponíveis,</w:t>
      </w:r>
      <w:r w:rsidRPr="00895659">
        <w:rPr>
          <w:spacing w:val="-10"/>
          <w:lang w:val="pt-PT"/>
        </w:rPr>
        <w:t xml:space="preserve"> </w:t>
      </w:r>
      <w:r w:rsidRPr="00895659">
        <w:rPr>
          <w:lang w:val="pt-PT"/>
        </w:rPr>
        <w:t>e</w:t>
      </w:r>
      <w:r w:rsidRPr="00895659">
        <w:rPr>
          <w:spacing w:val="-10"/>
          <w:lang w:val="pt-PT"/>
        </w:rPr>
        <w:t xml:space="preserve"> </w:t>
      </w:r>
      <w:r w:rsidRPr="00895659">
        <w:rPr>
          <w:lang w:val="pt-PT"/>
        </w:rPr>
        <w:t>reportar</w:t>
      </w:r>
      <w:r w:rsidRPr="00895659">
        <w:rPr>
          <w:spacing w:val="-10"/>
          <w:lang w:val="pt-PT"/>
        </w:rPr>
        <w:t xml:space="preserve"> </w:t>
      </w:r>
      <w:r w:rsidRPr="00895659">
        <w:rPr>
          <w:lang w:val="pt-PT"/>
        </w:rPr>
        <w:t>as</w:t>
      </w:r>
      <w:r w:rsidRPr="00895659">
        <w:rPr>
          <w:spacing w:val="-10"/>
          <w:lang w:val="pt-PT"/>
        </w:rPr>
        <w:t xml:space="preserve"> </w:t>
      </w:r>
      <w:r w:rsidRPr="00895659">
        <w:rPr>
          <w:lang w:val="pt-PT"/>
        </w:rPr>
        <w:t>respetivas</w:t>
      </w:r>
      <w:r w:rsidRPr="00895659">
        <w:rPr>
          <w:spacing w:val="-10"/>
          <w:lang w:val="pt-PT"/>
        </w:rPr>
        <w:t xml:space="preserve"> </w:t>
      </w:r>
      <w:r w:rsidRPr="00895659">
        <w:rPr>
          <w:lang w:val="pt-PT"/>
        </w:rPr>
        <w:t>conclusões</w:t>
      </w:r>
      <w:r w:rsidRPr="00895659">
        <w:rPr>
          <w:spacing w:val="-10"/>
          <w:lang w:val="pt-PT"/>
        </w:rPr>
        <w:t xml:space="preserve"> </w:t>
      </w:r>
      <w:r w:rsidRPr="00895659">
        <w:rPr>
          <w:lang w:val="pt-PT"/>
        </w:rPr>
        <w:t>aos</w:t>
      </w:r>
      <w:r w:rsidRPr="00895659">
        <w:rPr>
          <w:spacing w:val="-10"/>
          <w:lang w:val="pt-PT"/>
        </w:rPr>
        <w:t xml:space="preserve"> </w:t>
      </w:r>
      <w:r w:rsidRPr="00895659">
        <w:rPr>
          <w:lang w:val="pt-PT"/>
        </w:rPr>
        <w:t>membros do Governo responsáveis pelas áreas das finanças e da economia.</w:t>
      </w:r>
    </w:p>
    <w:p w14:paraId="6C7E9CC4"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CAPÍTULO IV</w:t>
      </w:r>
    </w:p>
    <w:p w14:paraId="5051027D"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Independência, responsabilidade e transparência</w:t>
      </w:r>
    </w:p>
    <w:p w14:paraId="4ED955D8"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rPr>
      </w:pPr>
      <w:proofErr w:type="spellStart"/>
      <w:r w:rsidRPr="00895659">
        <w:rPr>
          <w:sz w:val="22"/>
          <w:szCs w:val="22"/>
        </w:rPr>
        <w:t>Artigo</w:t>
      </w:r>
      <w:proofErr w:type="spellEnd"/>
      <w:r w:rsidRPr="00895659">
        <w:rPr>
          <w:sz w:val="22"/>
          <w:szCs w:val="22"/>
        </w:rPr>
        <w:t xml:space="preserve"> 40</w:t>
      </w:r>
      <w:proofErr w:type="gramStart"/>
      <w:r w:rsidRPr="00895659">
        <w:rPr>
          <w:sz w:val="22"/>
          <w:szCs w:val="22"/>
        </w:rPr>
        <w:t>.º</w:t>
      </w:r>
      <w:proofErr w:type="gramEnd"/>
    </w:p>
    <w:p w14:paraId="02BF108C"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rPr>
      </w:pPr>
      <w:proofErr w:type="spellStart"/>
      <w:r w:rsidRPr="00895659">
        <w:rPr>
          <w:b/>
          <w:sz w:val="22"/>
          <w:szCs w:val="22"/>
        </w:rPr>
        <w:t>Independência</w:t>
      </w:r>
      <w:proofErr w:type="spellEnd"/>
    </w:p>
    <w:p w14:paraId="1A5159B3" w14:textId="79A132BB" w:rsidR="008C3893" w:rsidRPr="00895659" w:rsidRDefault="008C3893" w:rsidP="008C3893">
      <w:pPr>
        <w:pStyle w:val="PargrafodaLista"/>
        <w:numPr>
          <w:ilvl w:val="0"/>
          <w:numId w:val="10"/>
        </w:numPr>
        <w:shd w:val="clear" w:color="auto" w:fill="FFFFFF" w:themeFill="background1"/>
        <w:tabs>
          <w:tab w:val="left" w:pos="490"/>
        </w:tabs>
        <w:spacing w:before="121" w:after="160" w:line="259" w:lineRule="auto"/>
        <w:ind w:right="2" w:firstLine="226"/>
        <w:rPr>
          <w:lang w:val="pt-PT"/>
        </w:rPr>
      </w:pPr>
      <w:r w:rsidRPr="00895659">
        <w:rPr>
          <w:lang w:val="pt-PT"/>
        </w:rPr>
        <w:t>— A AdC é independente no exercício das suas</w:t>
      </w:r>
      <w:r w:rsidRPr="00895659">
        <w:rPr>
          <w:spacing w:val="-33"/>
          <w:lang w:val="pt-PT"/>
        </w:rPr>
        <w:t xml:space="preserve"> </w:t>
      </w:r>
      <w:r w:rsidRPr="00895659">
        <w:rPr>
          <w:lang w:val="pt-PT"/>
        </w:rPr>
        <w:t>funções</w:t>
      </w:r>
      <w:r w:rsidRPr="00895659">
        <w:rPr>
          <w:spacing w:val="-15"/>
          <w:lang w:val="pt-PT"/>
        </w:rPr>
        <w:t xml:space="preserve"> </w:t>
      </w:r>
      <w:r w:rsidRPr="00895659">
        <w:rPr>
          <w:lang w:val="pt-PT"/>
        </w:rPr>
        <w:t>e</w:t>
      </w:r>
      <w:r w:rsidRPr="00895659">
        <w:rPr>
          <w:spacing w:val="-15"/>
          <w:lang w:val="pt-PT"/>
        </w:rPr>
        <w:t xml:space="preserve"> </w:t>
      </w:r>
      <w:r w:rsidRPr="00895659">
        <w:rPr>
          <w:lang w:val="pt-PT"/>
        </w:rPr>
        <w:t>não</w:t>
      </w:r>
      <w:r w:rsidRPr="00895659">
        <w:rPr>
          <w:spacing w:val="-15"/>
          <w:lang w:val="pt-PT"/>
        </w:rPr>
        <w:t xml:space="preserve"> </w:t>
      </w:r>
      <w:r w:rsidRPr="00895659">
        <w:rPr>
          <w:lang w:val="pt-PT"/>
        </w:rPr>
        <w:t>se</w:t>
      </w:r>
      <w:r w:rsidRPr="00895659">
        <w:rPr>
          <w:spacing w:val="-15"/>
          <w:lang w:val="pt-PT"/>
        </w:rPr>
        <w:t xml:space="preserve"> </w:t>
      </w:r>
      <w:r w:rsidRPr="00895659">
        <w:rPr>
          <w:lang w:val="pt-PT"/>
        </w:rPr>
        <w:t>encontra</w:t>
      </w:r>
      <w:r w:rsidRPr="00895659">
        <w:rPr>
          <w:spacing w:val="-15"/>
          <w:lang w:val="pt-PT"/>
        </w:rPr>
        <w:t xml:space="preserve"> </w:t>
      </w:r>
      <w:r w:rsidRPr="00895659">
        <w:rPr>
          <w:lang w:val="pt-PT"/>
        </w:rPr>
        <w:t>sujeita</w:t>
      </w:r>
      <w:r w:rsidRPr="00895659">
        <w:rPr>
          <w:spacing w:val="-15"/>
          <w:lang w:val="pt-PT"/>
        </w:rPr>
        <w:t xml:space="preserve"> </w:t>
      </w:r>
      <w:r w:rsidRPr="00895659">
        <w:rPr>
          <w:lang w:val="pt-PT"/>
        </w:rPr>
        <w:t>a</w:t>
      </w:r>
      <w:r w:rsidRPr="00895659">
        <w:rPr>
          <w:spacing w:val="-15"/>
          <w:lang w:val="pt-PT"/>
        </w:rPr>
        <w:t xml:space="preserve"> </w:t>
      </w:r>
      <w:r w:rsidRPr="00895659">
        <w:rPr>
          <w:lang w:val="pt-PT"/>
        </w:rPr>
        <w:t>superintendência</w:t>
      </w:r>
      <w:r w:rsidRPr="00895659">
        <w:rPr>
          <w:spacing w:val="-14"/>
          <w:lang w:val="pt-PT"/>
        </w:rPr>
        <w:t xml:space="preserve"> </w:t>
      </w:r>
      <w:r w:rsidRPr="00895659">
        <w:rPr>
          <w:lang w:val="pt-PT"/>
        </w:rPr>
        <w:t>ou</w:t>
      </w:r>
      <w:r w:rsidRPr="00895659">
        <w:rPr>
          <w:spacing w:val="-15"/>
          <w:lang w:val="pt-PT"/>
        </w:rPr>
        <w:t xml:space="preserve"> </w:t>
      </w:r>
      <w:r w:rsidRPr="00895659">
        <w:rPr>
          <w:lang w:val="pt-PT"/>
        </w:rPr>
        <w:t>tutela governamental, não podendo o Governo dirigir</w:t>
      </w:r>
      <w:r w:rsidRPr="00895659">
        <w:rPr>
          <w:spacing w:val="-34"/>
          <w:lang w:val="pt-PT"/>
        </w:rPr>
        <w:t xml:space="preserve"> </w:t>
      </w:r>
      <w:ins w:id="161" w:author="Autor">
        <w:r w:rsidRPr="00895659">
          <w:rPr>
            <w:lang w:val="pt-PT"/>
          </w:rPr>
          <w:t>instruções</w:t>
        </w:r>
        <w:r w:rsidR="00F879A7" w:rsidRPr="00F879A7">
          <w:rPr>
            <w:lang w:val="pt-PT"/>
          </w:rPr>
          <w:t xml:space="preserve"> ou </w:t>
        </w:r>
      </w:ins>
      <w:r w:rsidRPr="00895659">
        <w:rPr>
          <w:lang w:val="pt-PT"/>
        </w:rPr>
        <w:t xml:space="preserve">recomendações </w:t>
      </w:r>
      <w:del w:id="162" w:author="Autor">
        <w:r w:rsidRPr="00895659" w:rsidDel="00F879A7">
          <w:rPr>
            <w:lang w:val="pt-PT"/>
          </w:rPr>
          <w:delText xml:space="preserve">ou </w:delText>
        </w:r>
      </w:del>
      <w:ins w:id="163" w:author="Autor">
        <w:r w:rsidR="00F879A7">
          <w:rPr>
            <w:lang w:val="pt-PT"/>
          </w:rPr>
          <w:t>nem</w:t>
        </w:r>
        <w:r w:rsidR="00F879A7" w:rsidRPr="00895659">
          <w:rPr>
            <w:lang w:val="pt-PT"/>
          </w:rPr>
          <w:t xml:space="preserve"> </w:t>
        </w:r>
      </w:ins>
      <w:r w:rsidRPr="00895659">
        <w:rPr>
          <w:lang w:val="pt-PT"/>
        </w:rPr>
        <w:t>emitir diretivas ao conselho de administração sobre a sua atividade, nem sobre as prioridades a adotar na prossecução da sua missão.</w:t>
      </w:r>
    </w:p>
    <w:p w14:paraId="5C47A5AA" w14:textId="41426B9F" w:rsidR="006C68E2" w:rsidRPr="006C68E2" w:rsidRDefault="006C68E2" w:rsidP="008C3893">
      <w:pPr>
        <w:pStyle w:val="PargrafodaLista"/>
        <w:numPr>
          <w:ilvl w:val="0"/>
          <w:numId w:val="10"/>
        </w:numPr>
        <w:shd w:val="clear" w:color="auto" w:fill="FFFFFF" w:themeFill="background1"/>
        <w:tabs>
          <w:tab w:val="left" w:pos="487"/>
        </w:tabs>
        <w:spacing w:after="160" w:line="259" w:lineRule="auto"/>
        <w:ind w:right="124" w:firstLine="226"/>
        <w:rPr>
          <w:ins w:id="164" w:author="Autor"/>
          <w:lang w:val="pt-PT"/>
        </w:rPr>
      </w:pPr>
      <w:ins w:id="165" w:author="Autor">
        <w:r w:rsidRPr="00895659">
          <w:rPr>
            <w:lang w:val="pt-PT"/>
          </w:rPr>
          <w:lastRenderedPageBreak/>
          <w:t>—</w:t>
        </w:r>
        <w:r w:rsidRPr="00895659">
          <w:rPr>
            <w:spacing w:val="-20"/>
            <w:lang w:val="pt-PT"/>
          </w:rPr>
          <w:t xml:space="preserve"> </w:t>
        </w:r>
        <w:r w:rsidRPr="00895659">
          <w:rPr>
            <w:lang w:val="pt-PT"/>
          </w:rPr>
          <w:t xml:space="preserve">Os membros do conselho de administração, os dirigentes e os trabalhadores da AdC </w:t>
        </w:r>
        <w:r w:rsidRPr="00895659">
          <w:rPr>
            <w:rFonts w:cstheme="minorHAnsi"/>
            <w:lang w:val="pt-PT"/>
          </w:rPr>
          <w:t>não solicitam nem aceitam instruções do Governo ou de qualquer outra entidade pública ou privada no desempenho das suas funções.</w:t>
        </w:r>
      </w:ins>
    </w:p>
    <w:p w14:paraId="3DEAE17F" w14:textId="43AB4AE4" w:rsidR="008C3893" w:rsidRPr="00895659" w:rsidRDefault="008C3893" w:rsidP="008C3893">
      <w:pPr>
        <w:pStyle w:val="PargrafodaLista"/>
        <w:numPr>
          <w:ilvl w:val="0"/>
          <w:numId w:val="10"/>
        </w:numPr>
        <w:shd w:val="clear" w:color="auto" w:fill="FFFFFF" w:themeFill="background1"/>
        <w:tabs>
          <w:tab w:val="left" w:pos="487"/>
        </w:tabs>
        <w:spacing w:after="160" w:line="259" w:lineRule="auto"/>
        <w:ind w:right="124" w:firstLine="226"/>
        <w:rPr>
          <w:lang w:val="pt-PT"/>
        </w:rPr>
      </w:pPr>
      <w:r w:rsidRPr="00895659">
        <w:rPr>
          <w:lang w:val="pt-PT"/>
        </w:rPr>
        <w:t>—</w:t>
      </w:r>
      <w:r w:rsidRPr="00895659">
        <w:rPr>
          <w:spacing w:val="-20"/>
          <w:lang w:val="pt-PT"/>
        </w:rPr>
        <w:t xml:space="preserve"> </w:t>
      </w:r>
      <w:r w:rsidRPr="00895659">
        <w:rPr>
          <w:lang w:val="pt-PT"/>
        </w:rPr>
        <w:t>Carecem</w:t>
      </w:r>
      <w:r w:rsidRPr="00895659">
        <w:rPr>
          <w:spacing w:val="-26"/>
          <w:lang w:val="pt-PT"/>
        </w:rPr>
        <w:t xml:space="preserve"> </w:t>
      </w:r>
      <w:r w:rsidRPr="00895659">
        <w:rPr>
          <w:lang w:val="pt-PT"/>
        </w:rPr>
        <w:t>de</w:t>
      </w:r>
      <w:r w:rsidRPr="00895659">
        <w:rPr>
          <w:spacing w:val="-27"/>
          <w:lang w:val="pt-PT"/>
        </w:rPr>
        <w:t xml:space="preserve"> </w:t>
      </w:r>
      <w:r w:rsidRPr="00895659">
        <w:rPr>
          <w:lang w:val="pt-PT"/>
        </w:rPr>
        <w:t>aprovação</w:t>
      </w:r>
      <w:r w:rsidRPr="00895659">
        <w:rPr>
          <w:spacing w:val="-27"/>
          <w:lang w:val="pt-PT"/>
        </w:rPr>
        <w:t xml:space="preserve"> </w:t>
      </w:r>
      <w:r w:rsidRPr="00895659">
        <w:rPr>
          <w:lang w:val="pt-PT"/>
        </w:rPr>
        <w:t>pelos</w:t>
      </w:r>
      <w:r w:rsidRPr="00895659">
        <w:rPr>
          <w:spacing w:val="-27"/>
          <w:lang w:val="pt-PT"/>
        </w:rPr>
        <w:t xml:space="preserve"> </w:t>
      </w:r>
      <w:r w:rsidRPr="00895659">
        <w:rPr>
          <w:lang w:val="pt-PT"/>
        </w:rPr>
        <w:t>membros</w:t>
      </w:r>
      <w:r w:rsidRPr="00895659">
        <w:rPr>
          <w:spacing w:val="-27"/>
          <w:lang w:val="pt-PT"/>
        </w:rPr>
        <w:t xml:space="preserve"> </w:t>
      </w:r>
      <w:r w:rsidRPr="00895659">
        <w:rPr>
          <w:lang w:val="pt-PT"/>
        </w:rPr>
        <w:t>do</w:t>
      </w:r>
      <w:r w:rsidRPr="00895659">
        <w:rPr>
          <w:spacing w:val="-27"/>
          <w:lang w:val="pt-PT"/>
        </w:rPr>
        <w:t xml:space="preserve"> </w:t>
      </w:r>
      <w:r w:rsidRPr="00895659">
        <w:rPr>
          <w:lang w:val="pt-PT"/>
        </w:rPr>
        <w:t>Governo responsáveis pelas áreas das finanças e da</w:t>
      </w:r>
      <w:r w:rsidRPr="00895659">
        <w:rPr>
          <w:spacing w:val="-1"/>
          <w:lang w:val="pt-PT"/>
        </w:rPr>
        <w:t xml:space="preserve"> </w:t>
      </w:r>
      <w:r w:rsidRPr="00895659">
        <w:rPr>
          <w:lang w:val="pt-PT"/>
        </w:rPr>
        <w:t>economia:</w:t>
      </w:r>
    </w:p>
    <w:p w14:paraId="76D9AB30" w14:textId="77777777" w:rsidR="008C3893" w:rsidRPr="00895659" w:rsidRDefault="008C3893" w:rsidP="008C3893">
      <w:pPr>
        <w:pStyle w:val="PargrafodaLista"/>
        <w:numPr>
          <w:ilvl w:val="0"/>
          <w:numId w:val="9"/>
        </w:numPr>
        <w:shd w:val="clear" w:color="auto" w:fill="FFFFFF" w:themeFill="background1"/>
        <w:tabs>
          <w:tab w:val="left" w:pos="560"/>
        </w:tabs>
        <w:spacing w:before="94" w:after="160" w:line="259" w:lineRule="auto"/>
      </w:pPr>
      <w:r w:rsidRPr="00895659">
        <w:t>O</w:t>
      </w:r>
      <w:r w:rsidRPr="00895659">
        <w:rPr>
          <w:spacing w:val="-1"/>
        </w:rPr>
        <w:t xml:space="preserve"> </w:t>
      </w:r>
      <w:proofErr w:type="spellStart"/>
      <w:r w:rsidRPr="00895659">
        <w:t>orçamento</w:t>
      </w:r>
      <w:proofErr w:type="spellEnd"/>
      <w:r w:rsidRPr="00895659">
        <w:t>;</w:t>
      </w:r>
    </w:p>
    <w:p w14:paraId="1789396A" w14:textId="77777777" w:rsidR="008C3893" w:rsidRPr="00895659" w:rsidRDefault="008C3893" w:rsidP="008C3893">
      <w:pPr>
        <w:pStyle w:val="PargrafodaLista"/>
        <w:numPr>
          <w:ilvl w:val="0"/>
          <w:numId w:val="9"/>
        </w:numPr>
        <w:shd w:val="clear" w:color="auto" w:fill="FFFFFF" w:themeFill="background1"/>
        <w:tabs>
          <w:tab w:val="left" w:pos="560"/>
        </w:tabs>
        <w:spacing w:after="160" w:line="259" w:lineRule="auto"/>
      </w:pPr>
      <w:r w:rsidRPr="00895659">
        <w:t xml:space="preserve">O </w:t>
      </w:r>
      <w:proofErr w:type="spellStart"/>
      <w:r w:rsidRPr="00895659">
        <w:t>plano</w:t>
      </w:r>
      <w:proofErr w:type="spellEnd"/>
      <w:r w:rsidRPr="00895659">
        <w:rPr>
          <w:spacing w:val="-1"/>
        </w:rPr>
        <w:t xml:space="preserve"> </w:t>
      </w:r>
      <w:proofErr w:type="spellStart"/>
      <w:r w:rsidRPr="00895659">
        <w:t>plurianual</w:t>
      </w:r>
      <w:proofErr w:type="spellEnd"/>
      <w:r w:rsidRPr="00895659">
        <w:t>;</w:t>
      </w:r>
    </w:p>
    <w:p w14:paraId="066C5D6B" w14:textId="77777777" w:rsidR="008C3893" w:rsidRPr="00895659" w:rsidRDefault="008C3893" w:rsidP="008C3893">
      <w:pPr>
        <w:pStyle w:val="PargrafodaLista"/>
        <w:numPr>
          <w:ilvl w:val="0"/>
          <w:numId w:val="9"/>
        </w:numPr>
        <w:shd w:val="clear" w:color="auto" w:fill="FFFFFF" w:themeFill="background1"/>
        <w:tabs>
          <w:tab w:val="left" w:pos="548"/>
        </w:tabs>
        <w:spacing w:after="160" w:line="259" w:lineRule="auto"/>
        <w:ind w:left="547" w:hanging="216"/>
        <w:rPr>
          <w:lang w:val="pt-PT"/>
        </w:rPr>
      </w:pPr>
      <w:r w:rsidRPr="00895659">
        <w:rPr>
          <w:lang w:val="pt-PT"/>
        </w:rPr>
        <w:t>O relatório de gestão e contas, incluindo o</w:t>
      </w:r>
      <w:r w:rsidRPr="00895659">
        <w:rPr>
          <w:spacing w:val="-3"/>
          <w:lang w:val="pt-PT"/>
        </w:rPr>
        <w:t xml:space="preserve"> </w:t>
      </w:r>
      <w:r w:rsidRPr="00895659">
        <w:rPr>
          <w:lang w:val="pt-PT"/>
        </w:rPr>
        <w:t>balanço.</w:t>
      </w:r>
    </w:p>
    <w:p w14:paraId="06489769" w14:textId="77777777" w:rsidR="008C3893" w:rsidRPr="00895659" w:rsidRDefault="008C3893" w:rsidP="008C3893">
      <w:pPr>
        <w:pStyle w:val="PargrafodaLista"/>
        <w:numPr>
          <w:ilvl w:val="0"/>
          <w:numId w:val="10"/>
        </w:numPr>
        <w:shd w:val="clear" w:color="auto" w:fill="FFFFFF" w:themeFill="background1"/>
        <w:tabs>
          <w:tab w:val="left" w:pos="490"/>
        </w:tabs>
        <w:spacing w:after="160" w:line="259" w:lineRule="auto"/>
        <w:ind w:right="122" w:firstLine="226"/>
        <w:rPr>
          <w:lang w:val="pt-PT"/>
        </w:rPr>
      </w:pPr>
      <w:r w:rsidRPr="00895659">
        <w:rPr>
          <w:lang w:val="pt-PT"/>
        </w:rPr>
        <w:t>— A aprovação prevista no número anterior só</w:t>
      </w:r>
      <w:r w:rsidRPr="00895659">
        <w:rPr>
          <w:spacing w:val="-25"/>
          <w:lang w:val="pt-PT"/>
        </w:rPr>
        <w:t xml:space="preserve"> </w:t>
      </w:r>
      <w:r w:rsidRPr="00895659">
        <w:rPr>
          <w:lang w:val="pt-PT"/>
        </w:rPr>
        <w:t>pode ser recusada mediante decisão fundamentada em ilegalidade ou prejuízo para os fins da AdC ou para o interesse público.</w:t>
      </w:r>
    </w:p>
    <w:p w14:paraId="29E539D7" w14:textId="169445FA" w:rsidR="008C3893" w:rsidRPr="00895659" w:rsidRDefault="008C3893" w:rsidP="008C3893">
      <w:pPr>
        <w:pStyle w:val="PargrafodaLista"/>
        <w:numPr>
          <w:ilvl w:val="0"/>
          <w:numId w:val="10"/>
        </w:numPr>
        <w:shd w:val="clear" w:color="auto" w:fill="FFFFFF" w:themeFill="background1"/>
        <w:tabs>
          <w:tab w:val="left" w:pos="495"/>
        </w:tabs>
        <w:spacing w:after="160" w:line="259" w:lineRule="auto"/>
        <w:ind w:right="123" w:firstLine="226"/>
        <w:rPr>
          <w:lang w:val="pt-PT"/>
        </w:rPr>
      </w:pPr>
      <w:r w:rsidRPr="00895659">
        <w:rPr>
          <w:lang w:val="pt-PT"/>
        </w:rPr>
        <w:t xml:space="preserve">— As aprovações previstas nas alíneas </w:t>
      </w:r>
      <w:r w:rsidRPr="00895659">
        <w:rPr>
          <w:i/>
          <w:lang w:val="pt-PT"/>
        </w:rPr>
        <w:t>a</w:t>
      </w:r>
      <w:r w:rsidRPr="00895659">
        <w:rPr>
          <w:lang w:val="pt-PT"/>
        </w:rPr>
        <w:t xml:space="preserve">) e </w:t>
      </w:r>
      <w:r w:rsidRPr="00895659">
        <w:rPr>
          <w:i/>
          <w:lang w:val="pt-PT"/>
        </w:rPr>
        <w:t>b</w:t>
      </w:r>
      <w:r w:rsidRPr="00895659">
        <w:rPr>
          <w:lang w:val="pt-PT"/>
        </w:rPr>
        <w:t>) do n.º</w:t>
      </w:r>
      <w:r w:rsidRPr="00895659">
        <w:rPr>
          <w:spacing w:val="-15"/>
          <w:lang w:val="pt-PT"/>
        </w:rPr>
        <w:t xml:space="preserve"> </w:t>
      </w:r>
      <w:ins w:id="166" w:author="Autor">
        <w:r w:rsidR="000E021B">
          <w:rPr>
            <w:lang w:val="pt-PT"/>
          </w:rPr>
          <w:t>3</w:t>
        </w:r>
      </w:ins>
      <w:del w:id="167" w:author="Autor">
        <w:r w:rsidRPr="00895659" w:rsidDel="000E021B">
          <w:rPr>
            <w:lang w:val="pt-PT"/>
          </w:rPr>
          <w:delText>2</w:delText>
        </w:r>
      </w:del>
      <w:r w:rsidRPr="00895659">
        <w:rPr>
          <w:spacing w:val="-23"/>
          <w:lang w:val="pt-PT"/>
        </w:rPr>
        <w:t xml:space="preserve"> </w:t>
      </w:r>
      <w:r w:rsidRPr="00895659">
        <w:rPr>
          <w:lang w:val="pt-PT"/>
        </w:rPr>
        <w:t>consideram-se</w:t>
      </w:r>
      <w:r w:rsidRPr="00895659">
        <w:rPr>
          <w:spacing w:val="-23"/>
          <w:lang w:val="pt-PT"/>
        </w:rPr>
        <w:t xml:space="preserve"> </w:t>
      </w:r>
      <w:r w:rsidRPr="00895659">
        <w:rPr>
          <w:lang w:val="pt-PT"/>
        </w:rPr>
        <w:t>tacitamente</w:t>
      </w:r>
      <w:r w:rsidRPr="00895659">
        <w:rPr>
          <w:spacing w:val="-23"/>
          <w:lang w:val="pt-PT"/>
        </w:rPr>
        <w:t xml:space="preserve"> </w:t>
      </w:r>
      <w:r w:rsidRPr="00895659">
        <w:rPr>
          <w:lang w:val="pt-PT"/>
        </w:rPr>
        <w:t>concedidas</w:t>
      </w:r>
      <w:r w:rsidRPr="00895659">
        <w:rPr>
          <w:spacing w:val="-23"/>
          <w:lang w:val="pt-PT"/>
        </w:rPr>
        <w:t xml:space="preserve"> </w:t>
      </w:r>
      <w:r w:rsidRPr="00895659">
        <w:rPr>
          <w:lang w:val="pt-PT"/>
        </w:rPr>
        <w:t>se,</w:t>
      </w:r>
      <w:r w:rsidRPr="00895659">
        <w:rPr>
          <w:spacing w:val="-22"/>
          <w:lang w:val="pt-PT"/>
        </w:rPr>
        <w:t xml:space="preserve"> </w:t>
      </w:r>
      <w:r w:rsidRPr="00895659">
        <w:rPr>
          <w:lang w:val="pt-PT"/>
        </w:rPr>
        <w:t xml:space="preserve">decorridos 60 dias após a receção dos pedidos correspondentes, não houver sobre </w:t>
      </w:r>
      <w:proofErr w:type="gramStart"/>
      <w:r w:rsidRPr="00895659">
        <w:rPr>
          <w:lang w:val="pt-PT"/>
        </w:rPr>
        <w:t>os mesmos decisão</w:t>
      </w:r>
      <w:proofErr w:type="gramEnd"/>
      <w:r w:rsidRPr="00895659">
        <w:rPr>
          <w:spacing w:val="-6"/>
          <w:lang w:val="pt-PT"/>
        </w:rPr>
        <w:t xml:space="preserve"> </w:t>
      </w:r>
      <w:r w:rsidRPr="00895659">
        <w:rPr>
          <w:lang w:val="pt-PT"/>
        </w:rPr>
        <w:t>expressa.</w:t>
      </w:r>
    </w:p>
    <w:p w14:paraId="59E8A467" w14:textId="2936D2B9" w:rsidR="008C3893" w:rsidRPr="00895659" w:rsidRDefault="008C3893" w:rsidP="008C3893">
      <w:pPr>
        <w:pStyle w:val="PargrafodaLista"/>
        <w:numPr>
          <w:ilvl w:val="0"/>
          <w:numId w:val="10"/>
        </w:numPr>
        <w:shd w:val="clear" w:color="auto" w:fill="FFFFFF" w:themeFill="background1"/>
        <w:tabs>
          <w:tab w:val="left" w:pos="496"/>
        </w:tabs>
        <w:spacing w:after="160" w:line="259" w:lineRule="auto"/>
        <w:ind w:right="122" w:firstLine="226"/>
        <w:rPr>
          <w:lang w:val="pt-PT"/>
        </w:rPr>
      </w:pPr>
      <w:r w:rsidRPr="00895659">
        <w:rPr>
          <w:lang w:val="pt-PT"/>
        </w:rPr>
        <w:t xml:space="preserve">— As aprovações previstas na alínea </w:t>
      </w:r>
      <w:r w:rsidRPr="00895659">
        <w:rPr>
          <w:i/>
          <w:lang w:val="pt-PT"/>
        </w:rPr>
        <w:t>c</w:t>
      </w:r>
      <w:r w:rsidRPr="00895659">
        <w:rPr>
          <w:lang w:val="pt-PT"/>
        </w:rPr>
        <w:t xml:space="preserve">) do n.º </w:t>
      </w:r>
      <w:ins w:id="168" w:author="Autor">
        <w:r w:rsidR="000E021B">
          <w:rPr>
            <w:lang w:val="pt-PT"/>
          </w:rPr>
          <w:t>3</w:t>
        </w:r>
      </w:ins>
      <w:del w:id="169" w:author="Autor">
        <w:r w:rsidRPr="00895659" w:rsidDel="000E021B">
          <w:rPr>
            <w:lang w:val="pt-PT"/>
          </w:rPr>
          <w:delText>2</w:delText>
        </w:r>
      </w:del>
      <w:r w:rsidRPr="00895659">
        <w:rPr>
          <w:lang w:val="pt-PT"/>
        </w:rPr>
        <w:t xml:space="preserve"> consideram-se tacitamente concedidas se, decorridos </w:t>
      </w:r>
      <w:del w:id="170" w:author="Autor">
        <w:r w:rsidDel="00F00485">
          <w:rPr>
            <w:lang w:val="pt-PT"/>
          </w:rPr>
          <w:delText>9</w:delText>
        </w:r>
        <w:r w:rsidRPr="00895659" w:rsidDel="00F00485">
          <w:rPr>
            <w:lang w:val="pt-PT"/>
          </w:rPr>
          <w:delText xml:space="preserve">0 </w:delText>
        </w:r>
      </w:del>
      <w:ins w:id="171" w:author="Autor">
        <w:r>
          <w:rPr>
            <w:lang w:val="pt-PT"/>
          </w:rPr>
          <w:t>6</w:t>
        </w:r>
        <w:r w:rsidRPr="00895659">
          <w:rPr>
            <w:lang w:val="pt-PT"/>
          </w:rPr>
          <w:t xml:space="preserve">0 </w:t>
        </w:r>
      </w:ins>
      <w:r w:rsidRPr="00895659">
        <w:rPr>
          <w:lang w:val="pt-PT"/>
        </w:rPr>
        <w:t xml:space="preserve">dias após a receção dos pedidos correspondentes, não houver sobre </w:t>
      </w:r>
      <w:proofErr w:type="gramStart"/>
      <w:r w:rsidRPr="00895659">
        <w:rPr>
          <w:lang w:val="pt-PT"/>
        </w:rPr>
        <w:t>os mesmos decisão</w:t>
      </w:r>
      <w:proofErr w:type="gramEnd"/>
      <w:r w:rsidRPr="00895659">
        <w:rPr>
          <w:spacing w:val="-6"/>
          <w:lang w:val="pt-PT"/>
        </w:rPr>
        <w:t xml:space="preserve"> </w:t>
      </w:r>
      <w:r w:rsidRPr="00895659">
        <w:rPr>
          <w:lang w:val="pt-PT"/>
        </w:rPr>
        <w:t>expressa.</w:t>
      </w:r>
    </w:p>
    <w:p w14:paraId="4CF7DF34" w14:textId="77777777" w:rsidR="008C3893" w:rsidRPr="00895659" w:rsidRDefault="008C3893" w:rsidP="008C3893">
      <w:pPr>
        <w:pStyle w:val="PargrafodaLista"/>
        <w:numPr>
          <w:ilvl w:val="0"/>
          <w:numId w:val="10"/>
        </w:numPr>
        <w:shd w:val="clear" w:color="auto" w:fill="FFFFFF" w:themeFill="background1"/>
        <w:tabs>
          <w:tab w:val="left" w:pos="490"/>
        </w:tabs>
        <w:spacing w:after="160" w:line="259" w:lineRule="auto"/>
        <w:ind w:right="123" w:firstLine="226"/>
        <w:rPr>
          <w:lang w:val="pt-PT"/>
        </w:rPr>
      </w:pPr>
      <w:r w:rsidRPr="00895659">
        <w:rPr>
          <w:lang w:val="pt-PT"/>
        </w:rPr>
        <w:t>— Carece ainda de autorização prévia por parte dos membros</w:t>
      </w:r>
      <w:r w:rsidRPr="00895659">
        <w:rPr>
          <w:spacing w:val="-36"/>
          <w:lang w:val="pt-PT"/>
        </w:rPr>
        <w:t xml:space="preserve"> </w:t>
      </w:r>
      <w:r w:rsidRPr="00895659">
        <w:rPr>
          <w:lang w:val="pt-PT"/>
        </w:rPr>
        <w:t>do</w:t>
      </w:r>
      <w:r w:rsidRPr="00895659">
        <w:rPr>
          <w:spacing w:val="-35"/>
          <w:lang w:val="pt-PT"/>
        </w:rPr>
        <w:t xml:space="preserve"> </w:t>
      </w:r>
      <w:r w:rsidRPr="00895659">
        <w:rPr>
          <w:lang w:val="pt-PT"/>
        </w:rPr>
        <w:t>Governo</w:t>
      </w:r>
      <w:r w:rsidRPr="00895659">
        <w:rPr>
          <w:spacing w:val="-35"/>
          <w:lang w:val="pt-PT"/>
        </w:rPr>
        <w:t xml:space="preserve"> </w:t>
      </w:r>
      <w:r w:rsidRPr="00895659">
        <w:rPr>
          <w:lang w:val="pt-PT"/>
        </w:rPr>
        <w:t>responsáveis</w:t>
      </w:r>
      <w:r w:rsidRPr="00895659">
        <w:rPr>
          <w:spacing w:val="-35"/>
          <w:lang w:val="pt-PT"/>
        </w:rPr>
        <w:t xml:space="preserve"> </w:t>
      </w:r>
      <w:r w:rsidRPr="00895659">
        <w:rPr>
          <w:lang w:val="pt-PT"/>
        </w:rPr>
        <w:t>pelas</w:t>
      </w:r>
      <w:r w:rsidRPr="00895659">
        <w:rPr>
          <w:spacing w:val="-35"/>
          <w:lang w:val="pt-PT"/>
        </w:rPr>
        <w:t xml:space="preserve"> </w:t>
      </w:r>
      <w:r w:rsidRPr="00895659">
        <w:rPr>
          <w:lang w:val="pt-PT"/>
        </w:rPr>
        <w:t>áreas</w:t>
      </w:r>
      <w:r w:rsidRPr="00895659">
        <w:rPr>
          <w:spacing w:val="-36"/>
          <w:lang w:val="pt-PT"/>
        </w:rPr>
        <w:t xml:space="preserve"> </w:t>
      </w:r>
      <w:r w:rsidRPr="00895659">
        <w:rPr>
          <w:lang w:val="pt-PT"/>
        </w:rPr>
        <w:t>das</w:t>
      </w:r>
      <w:r w:rsidRPr="00895659">
        <w:rPr>
          <w:spacing w:val="-35"/>
          <w:lang w:val="pt-PT"/>
        </w:rPr>
        <w:t xml:space="preserve"> </w:t>
      </w:r>
      <w:r w:rsidRPr="00895659">
        <w:rPr>
          <w:lang w:val="pt-PT"/>
        </w:rPr>
        <w:t>finanças e da economia, sob pena de ineficácia</w:t>
      </w:r>
      <w:r w:rsidRPr="00895659">
        <w:rPr>
          <w:spacing w:val="-4"/>
          <w:lang w:val="pt-PT"/>
        </w:rPr>
        <w:t xml:space="preserve"> </w:t>
      </w:r>
      <w:r w:rsidRPr="00895659">
        <w:rPr>
          <w:lang w:val="pt-PT"/>
        </w:rPr>
        <w:t>jurídica:</w:t>
      </w:r>
    </w:p>
    <w:p w14:paraId="5C3ABB49" w14:textId="77777777" w:rsidR="008C3893" w:rsidRPr="00895659" w:rsidRDefault="008C3893" w:rsidP="008C3893">
      <w:pPr>
        <w:pStyle w:val="PargrafodaLista"/>
        <w:numPr>
          <w:ilvl w:val="0"/>
          <w:numId w:val="8"/>
        </w:numPr>
        <w:shd w:val="clear" w:color="auto" w:fill="FFFFFF" w:themeFill="background1"/>
        <w:tabs>
          <w:tab w:val="left" w:pos="548"/>
        </w:tabs>
        <w:spacing w:before="94" w:after="160" w:line="259" w:lineRule="auto"/>
        <w:ind w:firstLine="226"/>
        <w:rPr>
          <w:lang w:val="pt-PT"/>
        </w:rPr>
      </w:pPr>
      <w:r w:rsidRPr="00895659">
        <w:rPr>
          <w:lang w:val="pt-PT"/>
        </w:rPr>
        <w:t>A aceitação de doações, heranças ou</w:t>
      </w:r>
      <w:r w:rsidRPr="00895659">
        <w:rPr>
          <w:spacing w:val="-13"/>
          <w:lang w:val="pt-PT"/>
        </w:rPr>
        <w:t xml:space="preserve"> </w:t>
      </w:r>
      <w:r w:rsidRPr="00895659">
        <w:rPr>
          <w:lang w:val="pt-PT"/>
        </w:rPr>
        <w:t>legados;</w:t>
      </w:r>
    </w:p>
    <w:p w14:paraId="542FC0DA" w14:textId="77777777" w:rsidR="008C3893" w:rsidRPr="00895659" w:rsidRDefault="008C3893" w:rsidP="008C3893">
      <w:pPr>
        <w:pStyle w:val="PargrafodaLista"/>
        <w:numPr>
          <w:ilvl w:val="0"/>
          <w:numId w:val="8"/>
        </w:numPr>
        <w:shd w:val="clear" w:color="auto" w:fill="FFFFFF" w:themeFill="background1"/>
        <w:tabs>
          <w:tab w:val="left" w:pos="533"/>
        </w:tabs>
        <w:spacing w:before="8" w:after="160" w:line="259" w:lineRule="auto"/>
        <w:ind w:right="123" w:firstLine="226"/>
        <w:rPr>
          <w:lang w:val="pt-PT"/>
        </w:rPr>
      </w:pPr>
      <w:r w:rsidRPr="00895659">
        <w:rPr>
          <w:lang w:val="pt-PT"/>
        </w:rPr>
        <w:t>A</w:t>
      </w:r>
      <w:r w:rsidRPr="00895659">
        <w:rPr>
          <w:spacing w:val="-33"/>
          <w:lang w:val="pt-PT"/>
        </w:rPr>
        <w:t xml:space="preserve"> </w:t>
      </w:r>
      <w:r w:rsidRPr="00895659">
        <w:rPr>
          <w:lang w:val="pt-PT"/>
        </w:rPr>
        <w:t>aquisição</w:t>
      </w:r>
      <w:r w:rsidRPr="00895659">
        <w:rPr>
          <w:spacing w:val="-25"/>
          <w:lang w:val="pt-PT"/>
        </w:rPr>
        <w:t xml:space="preserve"> </w:t>
      </w:r>
      <w:r w:rsidRPr="00895659">
        <w:rPr>
          <w:lang w:val="pt-PT"/>
        </w:rPr>
        <w:t>ou</w:t>
      </w:r>
      <w:r w:rsidRPr="00895659">
        <w:rPr>
          <w:spacing w:val="-25"/>
          <w:lang w:val="pt-PT"/>
        </w:rPr>
        <w:t xml:space="preserve"> </w:t>
      </w:r>
      <w:r w:rsidRPr="00895659">
        <w:rPr>
          <w:lang w:val="pt-PT"/>
        </w:rPr>
        <w:t>alienação</w:t>
      </w:r>
      <w:r w:rsidRPr="00895659">
        <w:rPr>
          <w:spacing w:val="-25"/>
          <w:lang w:val="pt-PT"/>
        </w:rPr>
        <w:t xml:space="preserve"> </w:t>
      </w:r>
      <w:r w:rsidRPr="00895659">
        <w:rPr>
          <w:lang w:val="pt-PT"/>
        </w:rPr>
        <w:t>de</w:t>
      </w:r>
      <w:r w:rsidRPr="00895659">
        <w:rPr>
          <w:spacing w:val="-25"/>
          <w:lang w:val="pt-PT"/>
        </w:rPr>
        <w:t xml:space="preserve"> </w:t>
      </w:r>
      <w:r w:rsidRPr="00895659">
        <w:rPr>
          <w:lang w:val="pt-PT"/>
        </w:rPr>
        <w:t>bens</w:t>
      </w:r>
      <w:r w:rsidRPr="00895659">
        <w:rPr>
          <w:spacing w:val="-25"/>
          <w:lang w:val="pt-PT"/>
        </w:rPr>
        <w:t xml:space="preserve"> </w:t>
      </w:r>
      <w:r w:rsidRPr="00895659">
        <w:rPr>
          <w:lang w:val="pt-PT"/>
        </w:rPr>
        <w:t>imóveis,</w:t>
      </w:r>
      <w:r w:rsidRPr="00895659">
        <w:rPr>
          <w:spacing w:val="-25"/>
          <w:lang w:val="pt-PT"/>
        </w:rPr>
        <w:t xml:space="preserve"> </w:t>
      </w:r>
      <w:r w:rsidRPr="00895659">
        <w:rPr>
          <w:lang w:val="pt-PT"/>
        </w:rPr>
        <w:t>nos</w:t>
      </w:r>
      <w:r w:rsidRPr="00895659">
        <w:rPr>
          <w:spacing w:val="-25"/>
          <w:lang w:val="pt-PT"/>
        </w:rPr>
        <w:t xml:space="preserve"> </w:t>
      </w:r>
      <w:r w:rsidRPr="00895659">
        <w:rPr>
          <w:lang w:val="pt-PT"/>
        </w:rPr>
        <w:t>termos da lei.</w:t>
      </w:r>
    </w:p>
    <w:p w14:paraId="47064329"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rPr>
      </w:pPr>
      <w:proofErr w:type="spellStart"/>
      <w:r w:rsidRPr="00895659">
        <w:rPr>
          <w:sz w:val="22"/>
          <w:szCs w:val="22"/>
        </w:rPr>
        <w:t>Artigo</w:t>
      </w:r>
      <w:proofErr w:type="spellEnd"/>
      <w:r w:rsidRPr="00895659">
        <w:rPr>
          <w:sz w:val="22"/>
          <w:szCs w:val="22"/>
        </w:rPr>
        <w:t xml:space="preserve"> 41</w:t>
      </w:r>
      <w:proofErr w:type="gramStart"/>
      <w:r w:rsidRPr="00895659">
        <w:rPr>
          <w:sz w:val="22"/>
          <w:szCs w:val="22"/>
        </w:rPr>
        <w:t>.º</w:t>
      </w:r>
      <w:proofErr w:type="gramEnd"/>
    </w:p>
    <w:p w14:paraId="564B5F2C"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rPr>
      </w:pPr>
      <w:proofErr w:type="spellStart"/>
      <w:r w:rsidRPr="00895659">
        <w:rPr>
          <w:b/>
          <w:sz w:val="22"/>
          <w:szCs w:val="22"/>
        </w:rPr>
        <w:t>Recurso</w:t>
      </w:r>
      <w:proofErr w:type="spellEnd"/>
      <w:r w:rsidRPr="00895659">
        <w:rPr>
          <w:b/>
          <w:sz w:val="22"/>
          <w:szCs w:val="22"/>
        </w:rPr>
        <w:t xml:space="preserve"> </w:t>
      </w:r>
      <w:proofErr w:type="spellStart"/>
      <w:r w:rsidRPr="00895659">
        <w:rPr>
          <w:b/>
          <w:sz w:val="22"/>
          <w:szCs w:val="22"/>
        </w:rPr>
        <w:t>extraordinário</w:t>
      </w:r>
      <w:proofErr w:type="spellEnd"/>
    </w:p>
    <w:p w14:paraId="248F0EAD" w14:textId="77777777" w:rsidR="008C3893" w:rsidRPr="00895659" w:rsidRDefault="008C3893" w:rsidP="008C3893">
      <w:pPr>
        <w:pStyle w:val="PargrafodaLista"/>
        <w:numPr>
          <w:ilvl w:val="0"/>
          <w:numId w:val="7"/>
        </w:numPr>
        <w:shd w:val="clear" w:color="auto" w:fill="FFFFFF" w:themeFill="background1"/>
        <w:tabs>
          <w:tab w:val="left" w:pos="490"/>
        </w:tabs>
        <w:spacing w:after="160" w:line="259" w:lineRule="auto"/>
        <w:ind w:right="116" w:firstLine="226"/>
        <w:rPr>
          <w:lang w:val="pt-PT"/>
        </w:rPr>
      </w:pPr>
      <w:r w:rsidRPr="00895659">
        <w:rPr>
          <w:lang w:val="pt-PT"/>
        </w:rPr>
        <w:t>— Em recurso para o efeito interposto pelos autores da</w:t>
      </w:r>
      <w:r w:rsidRPr="00895659">
        <w:rPr>
          <w:spacing w:val="-8"/>
          <w:lang w:val="pt-PT"/>
        </w:rPr>
        <w:t xml:space="preserve"> </w:t>
      </w:r>
      <w:r w:rsidRPr="00895659">
        <w:rPr>
          <w:lang w:val="pt-PT"/>
        </w:rPr>
        <w:t>notificação,</w:t>
      </w:r>
      <w:r w:rsidRPr="00895659">
        <w:rPr>
          <w:spacing w:val="-8"/>
          <w:lang w:val="pt-PT"/>
        </w:rPr>
        <w:t xml:space="preserve"> </w:t>
      </w:r>
      <w:r w:rsidRPr="00895659">
        <w:rPr>
          <w:lang w:val="pt-PT"/>
        </w:rPr>
        <w:t>pode</w:t>
      </w:r>
      <w:r w:rsidRPr="00895659">
        <w:rPr>
          <w:spacing w:val="-8"/>
          <w:lang w:val="pt-PT"/>
        </w:rPr>
        <w:t xml:space="preserve"> </w:t>
      </w:r>
      <w:r w:rsidRPr="00895659">
        <w:rPr>
          <w:lang w:val="pt-PT"/>
        </w:rPr>
        <w:t>excecionalmente</w:t>
      </w:r>
      <w:r w:rsidRPr="00895659">
        <w:rPr>
          <w:spacing w:val="-9"/>
          <w:lang w:val="pt-PT"/>
        </w:rPr>
        <w:t xml:space="preserve"> </w:t>
      </w:r>
      <w:r w:rsidRPr="00895659">
        <w:rPr>
          <w:lang w:val="pt-PT"/>
        </w:rPr>
        <w:t>ser</w:t>
      </w:r>
      <w:r w:rsidRPr="00895659">
        <w:rPr>
          <w:spacing w:val="-8"/>
          <w:lang w:val="pt-PT"/>
        </w:rPr>
        <w:t xml:space="preserve"> </w:t>
      </w:r>
      <w:r w:rsidRPr="00895659">
        <w:rPr>
          <w:lang w:val="pt-PT"/>
        </w:rPr>
        <w:t>autorizada,</w:t>
      </w:r>
      <w:r w:rsidRPr="00895659">
        <w:rPr>
          <w:spacing w:val="-9"/>
          <w:lang w:val="pt-PT"/>
        </w:rPr>
        <w:t xml:space="preserve"> </w:t>
      </w:r>
      <w:r w:rsidRPr="00895659">
        <w:rPr>
          <w:lang w:val="pt-PT"/>
        </w:rPr>
        <w:t>mediante decisão fundamentada, uma operação de concentração de empresas proibida por decisão da AdC,</w:t>
      </w:r>
      <w:r w:rsidRPr="00895659">
        <w:rPr>
          <w:spacing w:val="-21"/>
          <w:lang w:val="pt-PT"/>
        </w:rPr>
        <w:t xml:space="preserve"> </w:t>
      </w:r>
      <w:r w:rsidRPr="00895659">
        <w:rPr>
          <w:lang w:val="pt-PT"/>
        </w:rPr>
        <w:t>quando os</w:t>
      </w:r>
      <w:r w:rsidRPr="00895659">
        <w:rPr>
          <w:spacing w:val="-9"/>
          <w:lang w:val="pt-PT"/>
        </w:rPr>
        <w:t xml:space="preserve"> </w:t>
      </w:r>
      <w:r w:rsidRPr="00895659">
        <w:rPr>
          <w:lang w:val="pt-PT"/>
        </w:rPr>
        <w:t>benefícios</w:t>
      </w:r>
      <w:r w:rsidRPr="00895659">
        <w:rPr>
          <w:spacing w:val="-9"/>
          <w:lang w:val="pt-PT"/>
        </w:rPr>
        <w:t xml:space="preserve"> </w:t>
      </w:r>
      <w:r w:rsidRPr="00895659">
        <w:rPr>
          <w:lang w:val="pt-PT"/>
        </w:rPr>
        <w:t>resultantes</w:t>
      </w:r>
      <w:r w:rsidRPr="00895659">
        <w:rPr>
          <w:spacing w:val="-8"/>
          <w:lang w:val="pt-PT"/>
        </w:rPr>
        <w:t xml:space="preserve"> </w:t>
      </w:r>
      <w:r w:rsidRPr="00895659">
        <w:rPr>
          <w:lang w:val="pt-PT"/>
        </w:rPr>
        <w:t>da</w:t>
      </w:r>
      <w:r w:rsidRPr="00895659">
        <w:rPr>
          <w:spacing w:val="-9"/>
          <w:lang w:val="pt-PT"/>
        </w:rPr>
        <w:t xml:space="preserve"> </w:t>
      </w:r>
      <w:r w:rsidRPr="00895659">
        <w:rPr>
          <w:lang w:val="pt-PT"/>
        </w:rPr>
        <w:t>mesma</w:t>
      </w:r>
      <w:r w:rsidRPr="00895659">
        <w:rPr>
          <w:spacing w:val="-9"/>
          <w:lang w:val="pt-PT"/>
        </w:rPr>
        <w:t xml:space="preserve"> </w:t>
      </w:r>
      <w:r w:rsidRPr="00895659">
        <w:rPr>
          <w:lang w:val="pt-PT"/>
        </w:rPr>
        <w:t>para</w:t>
      </w:r>
      <w:r w:rsidRPr="00895659">
        <w:rPr>
          <w:spacing w:val="-9"/>
          <w:lang w:val="pt-PT"/>
        </w:rPr>
        <w:t xml:space="preserve"> </w:t>
      </w:r>
      <w:r w:rsidRPr="00895659">
        <w:rPr>
          <w:lang w:val="pt-PT"/>
        </w:rPr>
        <w:t>a</w:t>
      </w:r>
      <w:r w:rsidRPr="00895659">
        <w:rPr>
          <w:spacing w:val="-9"/>
          <w:lang w:val="pt-PT"/>
        </w:rPr>
        <w:t xml:space="preserve"> </w:t>
      </w:r>
      <w:r w:rsidRPr="00895659">
        <w:rPr>
          <w:lang w:val="pt-PT"/>
        </w:rPr>
        <w:t>prossecução</w:t>
      </w:r>
      <w:r w:rsidRPr="00895659">
        <w:rPr>
          <w:spacing w:val="-9"/>
          <w:lang w:val="pt-PT"/>
        </w:rPr>
        <w:t xml:space="preserve"> </w:t>
      </w:r>
      <w:r w:rsidRPr="00895659">
        <w:rPr>
          <w:lang w:val="pt-PT"/>
        </w:rPr>
        <w:t>de interesses</w:t>
      </w:r>
      <w:r w:rsidRPr="00895659">
        <w:rPr>
          <w:spacing w:val="-34"/>
          <w:lang w:val="pt-PT"/>
        </w:rPr>
        <w:t xml:space="preserve"> </w:t>
      </w:r>
      <w:r w:rsidRPr="00895659">
        <w:rPr>
          <w:lang w:val="pt-PT"/>
        </w:rPr>
        <w:t>estratégicos</w:t>
      </w:r>
      <w:r w:rsidRPr="00895659">
        <w:rPr>
          <w:spacing w:val="-34"/>
          <w:lang w:val="pt-PT"/>
        </w:rPr>
        <w:t xml:space="preserve"> </w:t>
      </w:r>
      <w:r w:rsidRPr="00895659">
        <w:rPr>
          <w:lang w:val="pt-PT"/>
        </w:rPr>
        <w:t>fundamentais</w:t>
      </w:r>
      <w:r w:rsidRPr="00895659">
        <w:rPr>
          <w:spacing w:val="-34"/>
          <w:lang w:val="pt-PT"/>
        </w:rPr>
        <w:t xml:space="preserve"> </w:t>
      </w:r>
      <w:r w:rsidRPr="00895659">
        <w:rPr>
          <w:lang w:val="pt-PT"/>
        </w:rPr>
        <w:t>da</w:t>
      </w:r>
      <w:r w:rsidRPr="00895659">
        <w:rPr>
          <w:spacing w:val="-34"/>
          <w:lang w:val="pt-PT"/>
        </w:rPr>
        <w:t xml:space="preserve"> </w:t>
      </w:r>
      <w:r w:rsidRPr="00895659">
        <w:rPr>
          <w:lang w:val="pt-PT"/>
        </w:rPr>
        <w:t>economia</w:t>
      </w:r>
      <w:r w:rsidRPr="00895659">
        <w:rPr>
          <w:spacing w:val="-34"/>
          <w:lang w:val="pt-PT"/>
        </w:rPr>
        <w:t xml:space="preserve"> </w:t>
      </w:r>
      <w:r w:rsidRPr="00895659">
        <w:rPr>
          <w:lang w:val="pt-PT"/>
        </w:rPr>
        <w:t>nacional superem,</w:t>
      </w:r>
      <w:r w:rsidRPr="00895659">
        <w:rPr>
          <w:spacing w:val="-34"/>
          <w:lang w:val="pt-PT"/>
        </w:rPr>
        <w:t xml:space="preserve"> </w:t>
      </w:r>
      <w:r w:rsidRPr="00895659">
        <w:rPr>
          <w:lang w:val="pt-PT"/>
        </w:rPr>
        <w:t>em</w:t>
      </w:r>
      <w:r w:rsidRPr="00895659">
        <w:rPr>
          <w:spacing w:val="-34"/>
          <w:lang w:val="pt-PT"/>
        </w:rPr>
        <w:t xml:space="preserve"> </w:t>
      </w:r>
      <w:r w:rsidRPr="00895659">
        <w:rPr>
          <w:lang w:val="pt-PT"/>
        </w:rPr>
        <w:t>concreto,</w:t>
      </w:r>
      <w:r w:rsidRPr="00895659">
        <w:rPr>
          <w:spacing w:val="-34"/>
          <w:lang w:val="pt-PT"/>
        </w:rPr>
        <w:t xml:space="preserve"> </w:t>
      </w:r>
      <w:r w:rsidRPr="00895659">
        <w:rPr>
          <w:lang w:val="pt-PT"/>
        </w:rPr>
        <w:t>as</w:t>
      </w:r>
      <w:r w:rsidRPr="00895659">
        <w:rPr>
          <w:spacing w:val="-34"/>
          <w:lang w:val="pt-PT"/>
        </w:rPr>
        <w:t xml:space="preserve"> </w:t>
      </w:r>
      <w:r w:rsidRPr="00895659">
        <w:rPr>
          <w:lang w:val="pt-PT"/>
        </w:rPr>
        <w:t>desvantagens</w:t>
      </w:r>
      <w:r w:rsidRPr="00895659">
        <w:rPr>
          <w:spacing w:val="-34"/>
          <w:lang w:val="pt-PT"/>
        </w:rPr>
        <w:t xml:space="preserve"> </w:t>
      </w:r>
      <w:r w:rsidRPr="00895659">
        <w:rPr>
          <w:lang w:val="pt-PT"/>
        </w:rPr>
        <w:t>para</w:t>
      </w:r>
      <w:r w:rsidRPr="00895659">
        <w:rPr>
          <w:spacing w:val="-34"/>
          <w:lang w:val="pt-PT"/>
        </w:rPr>
        <w:t xml:space="preserve"> </w:t>
      </w:r>
      <w:r w:rsidRPr="00895659">
        <w:rPr>
          <w:lang w:val="pt-PT"/>
        </w:rPr>
        <w:t>a</w:t>
      </w:r>
      <w:r w:rsidRPr="00895659">
        <w:rPr>
          <w:spacing w:val="-34"/>
          <w:lang w:val="pt-PT"/>
        </w:rPr>
        <w:t xml:space="preserve"> </w:t>
      </w:r>
      <w:r w:rsidRPr="00895659">
        <w:rPr>
          <w:lang w:val="pt-PT"/>
        </w:rPr>
        <w:t>concorrência inerentes à sua</w:t>
      </w:r>
      <w:r w:rsidRPr="00895659">
        <w:rPr>
          <w:spacing w:val="-3"/>
          <w:lang w:val="pt-PT"/>
        </w:rPr>
        <w:t xml:space="preserve"> </w:t>
      </w:r>
      <w:r w:rsidRPr="00895659">
        <w:rPr>
          <w:lang w:val="pt-PT"/>
        </w:rPr>
        <w:t>realização.</w:t>
      </w:r>
    </w:p>
    <w:p w14:paraId="1F32C7B6" w14:textId="77777777" w:rsidR="008C3893" w:rsidRPr="00895659" w:rsidRDefault="008C3893" w:rsidP="008C3893">
      <w:pPr>
        <w:pStyle w:val="PargrafodaLista"/>
        <w:numPr>
          <w:ilvl w:val="0"/>
          <w:numId w:val="7"/>
        </w:numPr>
        <w:shd w:val="clear" w:color="auto" w:fill="FFFFFF" w:themeFill="background1"/>
        <w:tabs>
          <w:tab w:val="left" w:pos="502"/>
        </w:tabs>
        <w:spacing w:after="160" w:line="259" w:lineRule="auto"/>
        <w:ind w:right="116" w:firstLine="226"/>
        <w:rPr>
          <w:lang w:val="pt-PT"/>
        </w:rPr>
      </w:pPr>
      <w:r w:rsidRPr="00895659">
        <w:rPr>
          <w:lang w:val="pt-PT"/>
        </w:rPr>
        <w:t xml:space="preserve">— O </w:t>
      </w:r>
      <w:r w:rsidRPr="00895659">
        <w:rPr>
          <w:spacing w:val="5"/>
          <w:lang w:val="pt-PT"/>
        </w:rPr>
        <w:t xml:space="preserve">recurso extraordinário previsto </w:t>
      </w:r>
      <w:r w:rsidRPr="00895659">
        <w:rPr>
          <w:spacing w:val="3"/>
          <w:lang w:val="pt-PT"/>
        </w:rPr>
        <w:t xml:space="preserve">no </w:t>
      </w:r>
      <w:r w:rsidRPr="00895659">
        <w:rPr>
          <w:spacing w:val="6"/>
          <w:lang w:val="pt-PT"/>
        </w:rPr>
        <w:t xml:space="preserve">presente </w:t>
      </w:r>
      <w:r w:rsidRPr="00895659">
        <w:rPr>
          <w:spacing w:val="5"/>
          <w:lang w:val="pt-PT"/>
        </w:rPr>
        <w:t xml:space="preserve">artigo </w:t>
      </w:r>
      <w:r w:rsidRPr="00895659">
        <w:rPr>
          <w:lang w:val="pt-PT"/>
        </w:rPr>
        <w:t xml:space="preserve">é </w:t>
      </w:r>
      <w:r w:rsidRPr="00895659">
        <w:rPr>
          <w:spacing w:val="5"/>
          <w:lang w:val="pt-PT"/>
        </w:rPr>
        <w:t xml:space="preserve">dirigido </w:t>
      </w:r>
      <w:r w:rsidRPr="00895659">
        <w:rPr>
          <w:spacing w:val="3"/>
          <w:lang w:val="pt-PT"/>
        </w:rPr>
        <w:t xml:space="preserve">ao </w:t>
      </w:r>
      <w:r w:rsidRPr="00895659">
        <w:rPr>
          <w:spacing w:val="5"/>
          <w:lang w:val="pt-PT"/>
        </w:rPr>
        <w:t xml:space="preserve">membro </w:t>
      </w:r>
      <w:r w:rsidRPr="00895659">
        <w:rPr>
          <w:spacing w:val="3"/>
          <w:lang w:val="pt-PT"/>
        </w:rPr>
        <w:t xml:space="preserve">do </w:t>
      </w:r>
      <w:r w:rsidRPr="00895659">
        <w:rPr>
          <w:spacing w:val="5"/>
          <w:lang w:val="pt-PT"/>
        </w:rPr>
        <w:t xml:space="preserve">Governo </w:t>
      </w:r>
      <w:r w:rsidRPr="00895659">
        <w:rPr>
          <w:spacing w:val="6"/>
          <w:lang w:val="pt-PT"/>
        </w:rPr>
        <w:t xml:space="preserve">responsável </w:t>
      </w:r>
      <w:r w:rsidRPr="00895659">
        <w:rPr>
          <w:spacing w:val="4"/>
          <w:lang w:val="pt-PT"/>
        </w:rPr>
        <w:t xml:space="preserve">pela área </w:t>
      </w:r>
      <w:r w:rsidRPr="00895659">
        <w:rPr>
          <w:spacing w:val="3"/>
          <w:lang w:val="pt-PT"/>
        </w:rPr>
        <w:t xml:space="preserve">da </w:t>
      </w:r>
      <w:r w:rsidRPr="00895659">
        <w:rPr>
          <w:spacing w:val="5"/>
          <w:lang w:val="pt-PT"/>
        </w:rPr>
        <w:t xml:space="preserve">economia </w:t>
      </w:r>
      <w:r w:rsidRPr="00895659">
        <w:rPr>
          <w:spacing w:val="3"/>
          <w:lang w:val="pt-PT"/>
        </w:rPr>
        <w:t xml:space="preserve">no </w:t>
      </w:r>
      <w:r w:rsidRPr="00895659">
        <w:rPr>
          <w:spacing w:val="4"/>
          <w:lang w:val="pt-PT"/>
        </w:rPr>
        <w:t xml:space="preserve">prazo </w:t>
      </w:r>
      <w:r w:rsidRPr="00895659">
        <w:rPr>
          <w:spacing w:val="3"/>
          <w:lang w:val="pt-PT"/>
        </w:rPr>
        <w:t xml:space="preserve">de 30 </w:t>
      </w:r>
      <w:r w:rsidRPr="00895659">
        <w:rPr>
          <w:spacing w:val="4"/>
          <w:lang w:val="pt-PT"/>
        </w:rPr>
        <w:t xml:space="preserve">dias </w:t>
      </w:r>
      <w:r w:rsidRPr="00895659">
        <w:rPr>
          <w:spacing w:val="6"/>
          <w:lang w:val="pt-PT"/>
        </w:rPr>
        <w:t xml:space="preserve">contados </w:t>
      </w:r>
      <w:r w:rsidRPr="00895659">
        <w:rPr>
          <w:spacing w:val="3"/>
          <w:lang w:val="pt-PT"/>
        </w:rPr>
        <w:t xml:space="preserve">da </w:t>
      </w:r>
      <w:r w:rsidRPr="00895659">
        <w:rPr>
          <w:spacing w:val="4"/>
          <w:lang w:val="pt-PT"/>
        </w:rPr>
        <w:t xml:space="preserve">data </w:t>
      </w:r>
      <w:r w:rsidRPr="00895659">
        <w:rPr>
          <w:spacing w:val="3"/>
          <w:lang w:val="pt-PT"/>
        </w:rPr>
        <w:t xml:space="preserve">de </w:t>
      </w:r>
      <w:r w:rsidRPr="00895659">
        <w:rPr>
          <w:spacing w:val="5"/>
          <w:lang w:val="pt-PT"/>
        </w:rPr>
        <w:t xml:space="preserve">notificação </w:t>
      </w:r>
      <w:r w:rsidRPr="00895659">
        <w:rPr>
          <w:spacing w:val="3"/>
          <w:lang w:val="pt-PT"/>
        </w:rPr>
        <w:t xml:space="preserve">da </w:t>
      </w:r>
      <w:r w:rsidRPr="00895659">
        <w:rPr>
          <w:spacing w:val="5"/>
          <w:lang w:val="pt-PT"/>
        </w:rPr>
        <w:t xml:space="preserve">decisão </w:t>
      </w:r>
      <w:r w:rsidRPr="00895659">
        <w:rPr>
          <w:spacing w:val="3"/>
          <w:lang w:val="pt-PT"/>
        </w:rPr>
        <w:t xml:space="preserve">da </w:t>
      </w:r>
      <w:r w:rsidRPr="00895659">
        <w:rPr>
          <w:spacing w:val="4"/>
          <w:lang w:val="pt-PT"/>
        </w:rPr>
        <w:t xml:space="preserve">AdC que </w:t>
      </w:r>
      <w:r w:rsidRPr="00895659">
        <w:rPr>
          <w:spacing w:val="5"/>
          <w:lang w:val="pt-PT"/>
        </w:rPr>
        <w:t xml:space="preserve">proíbe </w:t>
      </w:r>
      <w:r w:rsidRPr="00895659">
        <w:rPr>
          <w:lang w:val="pt-PT"/>
        </w:rPr>
        <w:t xml:space="preserve">a </w:t>
      </w:r>
      <w:r w:rsidRPr="00895659">
        <w:rPr>
          <w:spacing w:val="5"/>
          <w:lang w:val="pt-PT"/>
        </w:rPr>
        <w:t xml:space="preserve">operação </w:t>
      </w:r>
      <w:r w:rsidRPr="00895659">
        <w:rPr>
          <w:spacing w:val="3"/>
          <w:lang w:val="pt-PT"/>
        </w:rPr>
        <w:t xml:space="preserve">de </w:t>
      </w:r>
      <w:r w:rsidRPr="00895659">
        <w:rPr>
          <w:spacing w:val="5"/>
          <w:lang w:val="pt-PT"/>
        </w:rPr>
        <w:t xml:space="preserve">concentração, suspendendo-se </w:t>
      </w:r>
      <w:r w:rsidRPr="00895659">
        <w:rPr>
          <w:spacing w:val="4"/>
          <w:lang w:val="pt-PT"/>
        </w:rPr>
        <w:t xml:space="preserve">com </w:t>
      </w:r>
      <w:r w:rsidRPr="00895659">
        <w:rPr>
          <w:lang w:val="pt-PT"/>
        </w:rPr>
        <w:t xml:space="preserve">a </w:t>
      </w:r>
      <w:r w:rsidRPr="00895659">
        <w:rPr>
          <w:spacing w:val="6"/>
          <w:lang w:val="pt-PT"/>
        </w:rPr>
        <w:t xml:space="preserve">sua </w:t>
      </w:r>
      <w:r w:rsidRPr="00895659">
        <w:rPr>
          <w:spacing w:val="5"/>
          <w:lang w:val="pt-PT"/>
        </w:rPr>
        <w:t xml:space="preserve">interposição </w:t>
      </w:r>
      <w:r w:rsidRPr="00895659">
        <w:rPr>
          <w:lang w:val="pt-PT"/>
        </w:rPr>
        <w:t xml:space="preserve">o </w:t>
      </w:r>
      <w:r w:rsidRPr="00895659">
        <w:rPr>
          <w:spacing w:val="4"/>
          <w:lang w:val="pt-PT"/>
        </w:rPr>
        <w:t xml:space="preserve">prazo </w:t>
      </w:r>
      <w:r w:rsidRPr="00895659">
        <w:rPr>
          <w:spacing w:val="3"/>
          <w:lang w:val="pt-PT"/>
        </w:rPr>
        <w:t xml:space="preserve">de </w:t>
      </w:r>
      <w:r w:rsidRPr="00895659">
        <w:rPr>
          <w:spacing w:val="5"/>
          <w:lang w:val="pt-PT"/>
        </w:rPr>
        <w:t xml:space="preserve">impugnação judicial </w:t>
      </w:r>
      <w:r w:rsidRPr="00895659">
        <w:rPr>
          <w:spacing w:val="6"/>
          <w:lang w:val="pt-PT"/>
        </w:rPr>
        <w:t>daquela decisão.</w:t>
      </w:r>
    </w:p>
    <w:p w14:paraId="7A2441D1" w14:textId="77777777" w:rsidR="008C3893" w:rsidRPr="00895659" w:rsidRDefault="008C3893" w:rsidP="008C3893">
      <w:pPr>
        <w:pStyle w:val="PargrafodaLista"/>
        <w:numPr>
          <w:ilvl w:val="0"/>
          <w:numId w:val="7"/>
        </w:numPr>
        <w:shd w:val="clear" w:color="auto" w:fill="FFFFFF" w:themeFill="background1"/>
        <w:tabs>
          <w:tab w:val="left" w:pos="488"/>
        </w:tabs>
        <w:spacing w:after="160" w:line="259" w:lineRule="auto"/>
        <w:ind w:right="123" w:firstLine="226"/>
        <w:rPr>
          <w:lang w:val="pt-PT"/>
        </w:rPr>
      </w:pPr>
      <w:r w:rsidRPr="00895659">
        <w:rPr>
          <w:lang w:val="pt-PT"/>
        </w:rPr>
        <w:t>—</w:t>
      </w:r>
      <w:r w:rsidRPr="00895659">
        <w:rPr>
          <w:spacing w:val="-13"/>
          <w:lang w:val="pt-PT"/>
        </w:rPr>
        <w:t xml:space="preserve"> </w:t>
      </w:r>
      <w:r w:rsidRPr="00895659">
        <w:rPr>
          <w:lang w:val="pt-PT"/>
        </w:rPr>
        <w:t>Compete</w:t>
      </w:r>
      <w:r w:rsidRPr="00895659">
        <w:rPr>
          <w:spacing w:val="-21"/>
          <w:lang w:val="pt-PT"/>
        </w:rPr>
        <w:t xml:space="preserve"> </w:t>
      </w:r>
      <w:r w:rsidRPr="00895659">
        <w:rPr>
          <w:lang w:val="pt-PT"/>
        </w:rPr>
        <w:t>ao</w:t>
      </w:r>
      <w:r w:rsidRPr="00895659">
        <w:rPr>
          <w:spacing w:val="-21"/>
          <w:lang w:val="pt-PT"/>
        </w:rPr>
        <w:t xml:space="preserve"> </w:t>
      </w:r>
      <w:r w:rsidRPr="00895659">
        <w:rPr>
          <w:lang w:val="pt-PT"/>
        </w:rPr>
        <w:t>Conselho</w:t>
      </w:r>
      <w:r w:rsidRPr="00895659">
        <w:rPr>
          <w:spacing w:val="-21"/>
          <w:lang w:val="pt-PT"/>
        </w:rPr>
        <w:t xml:space="preserve"> </w:t>
      </w:r>
      <w:r w:rsidRPr="00895659">
        <w:rPr>
          <w:lang w:val="pt-PT"/>
        </w:rPr>
        <w:t>de</w:t>
      </w:r>
      <w:r w:rsidRPr="00895659">
        <w:rPr>
          <w:spacing w:val="-21"/>
          <w:lang w:val="pt-PT"/>
        </w:rPr>
        <w:t xml:space="preserve"> </w:t>
      </w:r>
      <w:r w:rsidRPr="00895659">
        <w:rPr>
          <w:lang w:val="pt-PT"/>
        </w:rPr>
        <w:t>Ministros,</w:t>
      </w:r>
      <w:r w:rsidRPr="00895659">
        <w:rPr>
          <w:spacing w:val="-20"/>
          <w:lang w:val="pt-PT"/>
        </w:rPr>
        <w:t xml:space="preserve"> </w:t>
      </w:r>
      <w:r w:rsidRPr="00895659">
        <w:rPr>
          <w:lang w:val="pt-PT"/>
        </w:rPr>
        <w:t>mediante</w:t>
      </w:r>
      <w:r w:rsidRPr="00895659">
        <w:rPr>
          <w:spacing w:val="-21"/>
          <w:lang w:val="pt-PT"/>
        </w:rPr>
        <w:t xml:space="preserve"> </w:t>
      </w:r>
      <w:r w:rsidRPr="00895659">
        <w:rPr>
          <w:lang w:val="pt-PT"/>
        </w:rPr>
        <w:t>proposta do membro do Governo responsável pela área da economia, a decisão de autorizar uma operação de concentração nos termos do n.º</w:t>
      </w:r>
      <w:r w:rsidRPr="00895659">
        <w:rPr>
          <w:spacing w:val="-3"/>
          <w:lang w:val="pt-PT"/>
        </w:rPr>
        <w:t xml:space="preserve"> </w:t>
      </w:r>
      <w:r w:rsidRPr="00895659">
        <w:rPr>
          <w:lang w:val="pt-PT"/>
        </w:rPr>
        <w:t>1.</w:t>
      </w:r>
    </w:p>
    <w:p w14:paraId="5BFDF1AD" w14:textId="77777777" w:rsidR="008C3893" w:rsidRPr="00895659" w:rsidRDefault="008C3893" w:rsidP="008C3893">
      <w:pPr>
        <w:pStyle w:val="PargrafodaLista"/>
        <w:numPr>
          <w:ilvl w:val="0"/>
          <w:numId w:val="7"/>
        </w:numPr>
        <w:shd w:val="clear" w:color="auto" w:fill="FFFFFF" w:themeFill="background1"/>
        <w:tabs>
          <w:tab w:val="left" w:pos="493"/>
        </w:tabs>
        <w:spacing w:after="160" w:line="259" w:lineRule="auto"/>
        <w:ind w:right="123" w:firstLine="226"/>
        <w:rPr>
          <w:i/>
          <w:lang w:val="pt-PT"/>
        </w:rPr>
      </w:pPr>
      <w:r w:rsidRPr="00895659">
        <w:rPr>
          <w:lang w:val="pt-PT"/>
        </w:rPr>
        <w:t>— A decisão referida no número anterior deve ser acompanhada de condições e obrigações tendentes a minorar</w:t>
      </w:r>
      <w:r w:rsidRPr="00895659">
        <w:rPr>
          <w:spacing w:val="-10"/>
          <w:lang w:val="pt-PT"/>
        </w:rPr>
        <w:t xml:space="preserve"> </w:t>
      </w:r>
      <w:r w:rsidRPr="00895659">
        <w:rPr>
          <w:lang w:val="pt-PT"/>
        </w:rPr>
        <w:t>o</w:t>
      </w:r>
      <w:r w:rsidRPr="00895659">
        <w:rPr>
          <w:spacing w:val="-10"/>
          <w:lang w:val="pt-PT"/>
        </w:rPr>
        <w:t xml:space="preserve"> </w:t>
      </w:r>
      <w:r w:rsidRPr="00895659">
        <w:rPr>
          <w:lang w:val="pt-PT"/>
        </w:rPr>
        <w:t>impacto</w:t>
      </w:r>
      <w:r w:rsidRPr="00895659">
        <w:rPr>
          <w:spacing w:val="-10"/>
          <w:lang w:val="pt-PT"/>
        </w:rPr>
        <w:t xml:space="preserve"> </w:t>
      </w:r>
      <w:r w:rsidRPr="00895659">
        <w:rPr>
          <w:lang w:val="pt-PT"/>
        </w:rPr>
        <w:t>negativo</w:t>
      </w:r>
      <w:r w:rsidRPr="00895659">
        <w:rPr>
          <w:spacing w:val="-10"/>
          <w:lang w:val="pt-PT"/>
        </w:rPr>
        <w:t xml:space="preserve"> </w:t>
      </w:r>
      <w:r w:rsidRPr="00895659">
        <w:rPr>
          <w:lang w:val="pt-PT"/>
        </w:rPr>
        <w:t>sobre</w:t>
      </w:r>
      <w:r w:rsidRPr="00895659">
        <w:rPr>
          <w:spacing w:val="-10"/>
          <w:lang w:val="pt-PT"/>
        </w:rPr>
        <w:t xml:space="preserve"> </w:t>
      </w:r>
      <w:r w:rsidRPr="00895659">
        <w:rPr>
          <w:lang w:val="pt-PT"/>
        </w:rPr>
        <w:t>a</w:t>
      </w:r>
      <w:r w:rsidRPr="00895659">
        <w:rPr>
          <w:spacing w:val="-10"/>
          <w:lang w:val="pt-PT"/>
        </w:rPr>
        <w:t xml:space="preserve"> </w:t>
      </w:r>
      <w:r w:rsidRPr="00895659">
        <w:rPr>
          <w:lang w:val="pt-PT"/>
        </w:rPr>
        <w:t>concorrência</w:t>
      </w:r>
      <w:r w:rsidRPr="00895659">
        <w:rPr>
          <w:spacing w:val="-10"/>
          <w:lang w:val="pt-PT"/>
        </w:rPr>
        <w:t xml:space="preserve"> </w:t>
      </w:r>
      <w:r w:rsidRPr="00895659">
        <w:rPr>
          <w:lang w:val="pt-PT"/>
        </w:rPr>
        <w:t xml:space="preserve">decorrente da sua realização, e é integralmente publicada no </w:t>
      </w:r>
      <w:r w:rsidRPr="00895659">
        <w:rPr>
          <w:i/>
          <w:lang w:val="pt-PT"/>
        </w:rPr>
        <w:t>Diário da República.</w:t>
      </w:r>
    </w:p>
    <w:p w14:paraId="382D5257"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42.º</w:t>
      </w:r>
    </w:p>
    <w:p w14:paraId="3DBC9AF0"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Cooperação com o Governo e com a Assembleia da República</w:t>
      </w:r>
    </w:p>
    <w:p w14:paraId="0790C008" w14:textId="77777777" w:rsidR="008C3893" w:rsidRPr="00895659" w:rsidRDefault="008C3893" w:rsidP="008C3893">
      <w:pPr>
        <w:pStyle w:val="PargrafodaLista"/>
        <w:numPr>
          <w:ilvl w:val="0"/>
          <w:numId w:val="6"/>
        </w:numPr>
        <w:shd w:val="clear" w:color="auto" w:fill="FFFFFF" w:themeFill="background1"/>
        <w:tabs>
          <w:tab w:val="left" w:pos="490"/>
        </w:tabs>
        <w:spacing w:before="120" w:after="160" w:line="259" w:lineRule="auto"/>
        <w:ind w:right="123" w:firstLine="226"/>
        <w:rPr>
          <w:lang w:val="pt-PT"/>
        </w:rPr>
      </w:pPr>
      <w:r w:rsidRPr="00895659">
        <w:rPr>
          <w:lang w:val="pt-PT"/>
        </w:rPr>
        <w:t>— No 1.º trimestre de cada ano de atividade, a AdC apresenta</w:t>
      </w:r>
      <w:r w:rsidRPr="00895659">
        <w:rPr>
          <w:spacing w:val="-24"/>
          <w:lang w:val="pt-PT"/>
        </w:rPr>
        <w:t xml:space="preserve"> </w:t>
      </w:r>
      <w:r w:rsidRPr="00895659">
        <w:rPr>
          <w:lang w:val="pt-PT"/>
        </w:rPr>
        <w:t>na</w:t>
      </w:r>
      <w:r w:rsidRPr="00895659">
        <w:rPr>
          <w:spacing w:val="-24"/>
          <w:lang w:val="pt-PT"/>
        </w:rPr>
        <w:t xml:space="preserve"> </w:t>
      </w:r>
      <w:r w:rsidRPr="00895659">
        <w:rPr>
          <w:lang w:val="pt-PT"/>
        </w:rPr>
        <w:t>comissão</w:t>
      </w:r>
      <w:r w:rsidRPr="00895659">
        <w:rPr>
          <w:spacing w:val="-24"/>
          <w:lang w:val="pt-PT"/>
        </w:rPr>
        <w:t xml:space="preserve"> </w:t>
      </w:r>
      <w:r w:rsidRPr="00895659">
        <w:rPr>
          <w:lang w:val="pt-PT"/>
        </w:rPr>
        <w:t>parlamentar</w:t>
      </w:r>
      <w:r w:rsidRPr="00895659">
        <w:rPr>
          <w:spacing w:val="-24"/>
          <w:lang w:val="pt-PT"/>
        </w:rPr>
        <w:t xml:space="preserve"> </w:t>
      </w:r>
      <w:r w:rsidRPr="00895659">
        <w:rPr>
          <w:lang w:val="pt-PT"/>
        </w:rPr>
        <w:t>competente</w:t>
      </w:r>
      <w:r w:rsidRPr="00895659">
        <w:rPr>
          <w:spacing w:val="-24"/>
          <w:lang w:val="pt-PT"/>
        </w:rPr>
        <w:t xml:space="preserve"> </w:t>
      </w:r>
      <w:r w:rsidRPr="00895659">
        <w:rPr>
          <w:lang w:val="pt-PT"/>
        </w:rPr>
        <w:t>da</w:t>
      </w:r>
      <w:r w:rsidRPr="00895659">
        <w:rPr>
          <w:spacing w:val="-32"/>
          <w:lang w:val="pt-PT"/>
        </w:rPr>
        <w:t xml:space="preserve"> </w:t>
      </w:r>
      <w:r w:rsidRPr="00895659">
        <w:rPr>
          <w:lang w:val="pt-PT"/>
        </w:rPr>
        <w:t>Assembleia</w:t>
      </w:r>
      <w:r w:rsidRPr="00895659">
        <w:rPr>
          <w:spacing w:val="-28"/>
          <w:lang w:val="pt-PT"/>
        </w:rPr>
        <w:t xml:space="preserve"> </w:t>
      </w:r>
      <w:r w:rsidRPr="00895659">
        <w:rPr>
          <w:lang w:val="pt-PT"/>
        </w:rPr>
        <w:t>da</w:t>
      </w:r>
      <w:r w:rsidRPr="00895659">
        <w:rPr>
          <w:spacing w:val="-28"/>
          <w:lang w:val="pt-PT"/>
        </w:rPr>
        <w:t xml:space="preserve"> </w:t>
      </w:r>
      <w:r w:rsidRPr="00895659">
        <w:rPr>
          <w:lang w:val="pt-PT"/>
        </w:rPr>
        <w:t>República</w:t>
      </w:r>
      <w:r w:rsidRPr="00895659">
        <w:rPr>
          <w:spacing w:val="-28"/>
          <w:lang w:val="pt-PT"/>
        </w:rPr>
        <w:t xml:space="preserve"> </w:t>
      </w:r>
      <w:r w:rsidRPr="00895659">
        <w:rPr>
          <w:lang w:val="pt-PT"/>
        </w:rPr>
        <w:t>o</w:t>
      </w:r>
      <w:r w:rsidRPr="00895659">
        <w:rPr>
          <w:spacing w:val="-28"/>
          <w:lang w:val="pt-PT"/>
        </w:rPr>
        <w:t xml:space="preserve"> </w:t>
      </w:r>
      <w:r w:rsidRPr="00895659">
        <w:rPr>
          <w:lang w:val="pt-PT"/>
        </w:rPr>
        <w:t>plano</w:t>
      </w:r>
      <w:r w:rsidRPr="00895659">
        <w:rPr>
          <w:spacing w:val="-28"/>
          <w:lang w:val="pt-PT"/>
        </w:rPr>
        <w:t xml:space="preserve"> </w:t>
      </w:r>
      <w:r w:rsidRPr="00895659">
        <w:rPr>
          <w:lang w:val="pt-PT"/>
        </w:rPr>
        <w:t>de</w:t>
      </w:r>
      <w:r w:rsidRPr="00895659">
        <w:rPr>
          <w:spacing w:val="-28"/>
          <w:lang w:val="pt-PT"/>
        </w:rPr>
        <w:t xml:space="preserve"> </w:t>
      </w:r>
      <w:r w:rsidRPr="00895659">
        <w:rPr>
          <w:lang w:val="pt-PT"/>
        </w:rPr>
        <w:t>atividades,</w:t>
      </w:r>
      <w:r w:rsidRPr="00895659">
        <w:rPr>
          <w:spacing w:val="-28"/>
          <w:lang w:val="pt-PT"/>
        </w:rPr>
        <w:t xml:space="preserve"> </w:t>
      </w:r>
      <w:r w:rsidRPr="00895659">
        <w:rPr>
          <w:lang w:val="pt-PT"/>
        </w:rPr>
        <w:t>a</w:t>
      </w:r>
      <w:r w:rsidRPr="00895659">
        <w:rPr>
          <w:spacing w:val="-28"/>
          <w:lang w:val="pt-PT"/>
        </w:rPr>
        <w:t xml:space="preserve"> </w:t>
      </w:r>
      <w:r w:rsidRPr="00895659">
        <w:rPr>
          <w:lang w:val="pt-PT"/>
        </w:rPr>
        <w:t>programação</w:t>
      </w:r>
      <w:r w:rsidRPr="00895659">
        <w:rPr>
          <w:spacing w:val="-28"/>
          <w:lang w:val="pt-PT"/>
        </w:rPr>
        <w:t xml:space="preserve"> </w:t>
      </w:r>
      <w:r w:rsidRPr="00895659">
        <w:rPr>
          <w:lang w:val="pt-PT"/>
        </w:rPr>
        <w:t>do seu</w:t>
      </w:r>
      <w:r w:rsidRPr="00895659">
        <w:rPr>
          <w:spacing w:val="-6"/>
          <w:lang w:val="pt-PT"/>
        </w:rPr>
        <w:t xml:space="preserve"> </w:t>
      </w:r>
      <w:r w:rsidRPr="00895659">
        <w:rPr>
          <w:lang w:val="pt-PT"/>
        </w:rPr>
        <w:t>desenvolvimento,</w:t>
      </w:r>
      <w:r w:rsidRPr="00895659">
        <w:rPr>
          <w:spacing w:val="-6"/>
          <w:lang w:val="pt-PT"/>
        </w:rPr>
        <w:t xml:space="preserve"> </w:t>
      </w:r>
      <w:r w:rsidRPr="00895659">
        <w:rPr>
          <w:lang w:val="pt-PT"/>
        </w:rPr>
        <w:t>e</w:t>
      </w:r>
      <w:r w:rsidRPr="00895659">
        <w:rPr>
          <w:spacing w:val="-6"/>
          <w:lang w:val="pt-PT"/>
        </w:rPr>
        <w:t xml:space="preserve"> </w:t>
      </w:r>
      <w:r w:rsidRPr="00895659">
        <w:rPr>
          <w:lang w:val="pt-PT"/>
        </w:rPr>
        <w:t>o</w:t>
      </w:r>
      <w:r w:rsidRPr="00895659">
        <w:rPr>
          <w:spacing w:val="-6"/>
          <w:lang w:val="pt-PT"/>
        </w:rPr>
        <w:t xml:space="preserve"> </w:t>
      </w:r>
      <w:r w:rsidRPr="00895659">
        <w:rPr>
          <w:lang w:val="pt-PT"/>
        </w:rPr>
        <w:t>plano</w:t>
      </w:r>
      <w:r w:rsidRPr="00895659">
        <w:rPr>
          <w:spacing w:val="-6"/>
          <w:lang w:val="pt-PT"/>
        </w:rPr>
        <w:t xml:space="preserve"> </w:t>
      </w:r>
      <w:r w:rsidRPr="00895659">
        <w:rPr>
          <w:lang w:val="pt-PT"/>
        </w:rPr>
        <w:t>plurianual</w:t>
      </w:r>
      <w:r w:rsidRPr="00895659">
        <w:rPr>
          <w:spacing w:val="-6"/>
          <w:lang w:val="pt-PT"/>
        </w:rPr>
        <w:t xml:space="preserve"> </w:t>
      </w:r>
      <w:r w:rsidRPr="00895659">
        <w:rPr>
          <w:lang w:val="pt-PT"/>
        </w:rPr>
        <w:t>a</w:t>
      </w:r>
      <w:r w:rsidRPr="00895659">
        <w:rPr>
          <w:spacing w:val="-6"/>
          <w:lang w:val="pt-PT"/>
        </w:rPr>
        <w:t xml:space="preserve"> </w:t>
      </w:r>
      <w:r w:rsidRPr="00895659">
        <w:rPr>
          <w:lang w:val="pt-PT"/>
        </w:rPr>
        <w:t>que</w:t>
      </w:r>
      <w:r w:rsidRPr="00895659">
        <w:rPr>
          <w:spacing w:val="-6"/>
          <w:lang w:val="pt-PT"/>
        </w:rPr>
        <w:t xml:space="preserve"> </w:t>
      </w:r>
      <w:r w:rsidRPr="00895659">
        <w:rPr>
          <w:lang w:val="pt-PT"/>
        </w:rPr>
        <w:t>se</w:t>
      </w:r>
      <w:r w:rsidRPr="00895659">
        <w:rPr>
          <w:spacing w:val="-6"/>
          <w:lang w:val="pt-PT"/>
        </w:rPr>
        <w:t xml:space="preserve"> </w:t>
      </w:r>
      <w:r w:rsidRPr="00895659">
        <w:rPr>
          <w:lang w:val="pt-PT"/>
        </w:rPr>
        <w:t>refere o n.º 1 do artigo</w:t>
      </w:r>
      <w:r w:rsidRPr="00895659">
        <w:rPr>
          <w:spacing w:val="-1"/>
          <w:lang w:val="pt-PT"/>
        </w:rPr>
        <w:t xml:space="preserve"> </w:t>
      </w:r>
      <w:r w:rsidRPr="00895659">
        <w:rPr>
          <w:lang w:val="pt-PT"/>
        </w:rPr>
        <w:t>37.º</w:t>
      </w:r>
    </w:p>
    <w:p w14:paraId="5723BA63" w14:textId="77777777" w:rsidR="008C3893" w:rsidRPr="00895659" w:rsidRDefault="008C3893" w:rsidP="008C3893">
      <w:pPr>
        <w:pStyle w:val="PargrafodaLista"/>
        <w:numPr>
          <w:ilvl w:val="0"/>
          <w:numId w:val="6"/>
        </w:numPr>
        <w:shd w:val="clear" w:color="auto" w:fill="FFFFFF" w:themeFill="background1"/>
        <w:tabs>
          <w:tab w:val="left" w:pos="502"/>
        </w:tabs>
        <w:spacing w:before="111" w:after="160" w:line="259" w:lineRule="auto"/>
        <w:ind w:firstLine="226"/>
        <w:rPr>
          <w:lang w:val="pt-PT"/>
        </w:rPr>
      </w:pPr>
      <w:r w:rsidRPr="00895659">
        <w:rPr>
          <w:lang w:val="pt-PT"/>
        </w:rPr>
        <w:t xml:space="preserve">— O </w:t>
      </w:r>
      <w:r w:rsidRPr="00895659">
        <w:rPr>
          <w:spacing w:val="5"/>
          <w:lang w:val="pt-PT"/>
        </w:rPr>
        <w:t xml:space="preserve">relatório </w:t>
      </w:r>
      <w:r w:rsidRPr="00895659">
        <w:rPr>
          <w:lang w:val="pt-PT"/>
        </w:rPr>
        <w:t xml:space="preserve">e </w:t>
      </w:r>
      <w:r w:rsidRPr="00895659">
        <w:rPr>
          <w:spacing w:val="5"/>
          <w:lang w:val="pt-PT"/>
        </w:rPr>
        <w:t xml:space="preserve">demais documentos referidos </w:t>
      </w:r>
      <w:r w:rsidRPr="00895659">
        <w:rPr>
          <w:spacing w:val="6"/>
          <w:lang w:val="pt-PT"/>
        </w:rPr>
        <w:t xml:space="preserve">no </w:t>
      </w:r>
      <w:r w:rsidRPr="00895659">
        <w:rPr>
          <w:spacing w:val="4"/>
          <w:lang w:val="pt-PT"/>
        </w:rPr>
        <w:t xml:space="preserve">n.º </w:t>
      </w:r>
      <w:r w:rsidRPr="00895659">
        <w:rPr>
          <w:lang w:val="pt-PT"/>
        </w:rPr>
        <w:t xml:space="preserve">1 </w:t>
      </w:r>
      <w:r w:rsidRPr="00895659">
        <w:rPr>
          <w:spacing w:val="3"/>
          <w:lang w:val="pt-PT"/>
        </w:rPr>
        <w:t xml:space="preserve">do </w:t>
      </w:r>
      <w:r w:rsidRPr="00895659">
        <w:rPr>
          <w:spacing w:val="5"/>
          <w:lang w:val="pt-PT"/>
        </w:rPr>
        <w:t xml:space="preserve">artigo </w:t>
      </w:r>
      <w:r w:rsidRPr="00895659">
        <w:rPr>
          <w:spacing w:val="4"/>
          <w:lang w:val="pt-PT"/>
        </w:rPr>
        <w:t xml:space="preserve">38.º, uma vez </w:t>
      </w:r>
      <w:r w:rsidRPr="00895659">
        <w:rPr>
          <w:spacing w:val="5"/>
          <w:lang w:val="pt-PT"/>
        </w:rPr>
        <w:t xml:space="preserve">aprovados </w:t>
      </w:r>
      <w:r w:rsidRPr="00895659">
        <w:rPr>
          <w:spacing w:val="4"/>
          <w:lang w:val="pt-PT"/>
        </w:rPr>
        <w:t xml:space="preserve">pelo </w:t>
      </w:r>
      <w:r w:rsidRPr="00895659">
        <w:rPr>
          <w:spacing w:val="6"/>
          <w:lang w:val="pt-PT"/>
        </w:rPr>
        <w:t xml:space="preserve">conselho </w:t>
      </w:r>
      <w:r w:rsidRPr="00895659">
        <w:rPr>
          <w:spacing w:val="3"/>
          <w:lang w:val="pt-PT"/>
        </w:rPr>
        <w:t xml:space="preserve">de </w:t>
      </w:r>
      <w:r w:rsidRPr="00895659">
        <w:rPr>
          <w:spacing w:val="5"/>
          <w:lang w:val="pt-PT"/>
        </w:rPr>
        <w:t xml:space="preserve">administração </w:t>
      </w:r>
      <w:r w:rsidRPr="00895659">
        <w:rPr>
          <w:spacing w:val="3"/>
          <w:lang w:val="pt-PT"/>
        </w:rPr>
        <w:t xml:space="preserve">da </w:t>
      </w:r>
      <w:r w:rsidRPr="00895659">
        <w:rPr>
          <w:spacing w:val="4"/>
          <w:lang w:val="pt-PT"/>
        </w:rPr>
        <w:t xml:space="preserve">AdC </w:t>
      </w:r>
      <w:r w:rsidRPr="00895659">
        <w:rPr>
          <w:lang w:val="pt-PT"/>
        </w:rPr>
        <w:t xml:space="preserve">e </w:t>
      </w:r>
      <w:r w:rsidRPr="00895659">
        <w:rPr>
          <w:spacing w:val="4"/>
          <w:lang w:val="pt-PT"/>
        </w:rPr>
        <w:t xml:space="preserve">com </w:t>
      </w:r>
      <w:r w:rsidRPr="00895659">
        <w:rPr>
          <w:lang w:val="pt-PT"/>
        </w:rPr>
        <w:t xml:space="preserve">o </w:t>
      </w:r>
      <w:r w:rsidRPr="00895659">
        <w:rPr>
          <w:spacing w:val="5"/>
          <w:lang w:val="pt-PT"/>
        </w:rPr>
        <w:t xml:space="preserve">parecer </w:t>
      </w:r>
      <w:r w:rsidRPr="00895659">
        <w:rPr>
          <w:spacing w:val="3"/>
          <w:lang w:val="pt-PT"/>
        </w:rPr>
        <w:t xml:space="preserve">do </w:t>
      </w:r>
      <w:r w:rsidRPr="00895659">
        <w:rPr>
          <w:spacing w:val="6"/>
          <w:lang w:val="pt-PT"/>
        </w:rPr>
        <w:t>fiscal</w:t>
      </w:r>
      <w:r w:rsidRPr="00895659">
        <w:rPr>
          <w:spacing w:val="64"/>
          <w:lang w:val="pt-PT"/>
        </w:rPr>
        <w:t xml:space="preserve"> </w:t>
      </w:r>
      <w:r w:rsidRPr="00895659">
        <w:rPr>
          <w:spacing w:val="5"/>
          <w:lang w:val="pt-PT"/>
        </w:rPr>
        <w:t xml:space="preserve">único, </w:t>
      </w:r>
      <w:r w:rsidRPr="00895659">
        <w:rPr>
          <w:spacing w:val="4"/>
          <w:lang w:val="pt-PT"/>
        </w:rPr>
        <w:t xml:space="preserve">são </w:t>
      </w:r>
      <w:r w:rsidRPr="00895659">
        <w:rPr>
          <w:spacing w:val="5"/>
          <w:lang w:val="pt-PT"/>
        </w:rPr>
        <w:t xml:space="preserve">remetidos </w:t>
      </w:r>
      <w:r w:rsidRPr="00895659">
        <w:rPr>
          <w:spacing w:val="3"/>
          <w:lang w:val="pt-PT"/>
        </w:rPr>
        <w:t xml:space="preserve">ao </w:t>
      </w:r>
      <w:r w:rsidRPr="00895659">
        <w:rPr>
          <w:spacing w:val="5"/>
          <w:lang w:val="pt-PT"/>
        </w:rPr>
        <w:t xml:space="preserve">Governo </w:t>
      </w:r>
      <w:r w:rsidRPr="00895659">
        <w:rPr>
          <w:spacing w:val="4"/>
          <w:lang w:val="pt-PT"/>
        </w:rPr>
        <w:t xml:space="preserve">até </w:t>
      </w:r>
      <w:r w:rsidRPr="00895659">
        <w:rPr>
          <w:spacing w:val="3"/>
          <w:lang w:val="pt-PT"/>
        </w:rPr>
        <w:t xml:space="preserve">30 de </w:t>
      </w:r>
      <w:r w:rsidRPr="00895659">
        <w:rPr>
          <w:spacing w:val="4"/>
          <w:lang w:val="pt-PT"/>
        </w:rPr>
        <w:t xml:space="preserve">abril </w:t>
      </w:r>
      <w:r w:rsidRPr="00895659">
        <w:rPr>
          <w:spacing w:val="6"/>
          <w:lang w:val="pt-PT"/>
        </w:rPr>
        <w:t xml:space="preserve">de </w:t>
      </w:r>
      <w:r w:rsidRPr="00895659">
        <w:rPr>
          <w:spacing w:val="4"/>
          <w:lang w:val="pt-PT"/>
        </w:rPr>
        <w:t xml:space="preserve">cada </w:t>
      </w:r>
      <w:r w:rsidRPr="00895659">
        <w:rPr>
          <w:spacing w:val="4"/>
          <w:lang w:val="pt-PT"/>
        </w:rPr>
        <w:lastRenderedPageBreak/>
        <w:t xml:space="preserve">ano, que, por sua vez, </w:t>
      </w:r>
      <w:r w:rsidRPr="00895659">
        <w:rPr>
          <w:spacing w:val="3"/>
          <w:lang w:val="pt-PT"/>
        </w:rPr>
        <w:t xml:space="preserve">os </w:t>
      </w:r>
      <w:r w:rsidRPr="00895659">
        <w:rPr>
          <w:spacing w:val="4"/>
          <w:lang w:val="pt-PT"/>
        </w:rPr>
        <w:t xml:space="preserve">envia </w:t>
      </w:r>
      <w:r w:rsidRPr="00895659">
        <w:rPr>
          <w:lang w:val="pt-PT"/>
        </w:rPr>
        <w:t xml:space="preserve">à </w:t>
      </w:r>
      <w:r w:rsidRPr="00895659">
        <w:rPr>
          <w:spacing w:val="5"/>
          <w:lang w:val="pt-PT"/>
        </w:rPr>
        <w:t xml:space="preserve">Assembleia </w:t>
      </w:r>
      <w:r w:rsidRPr="00895659">
        <w:rPr>
          <w:spacing w:val="6"/>
          <w:lang w:val="pt-PT"/>
        </w:rPr>
        <w:t>da</w:t>
      </w:r>
      <w:r w:rsidRPr="00895659">
        <w:rPr>
          <w:spacing w:val="64"/>
          <w:lang w:val="pt-PT"/>
        </w:rPr>
        <w:t xml:space="preserve"> </w:t>
      </w:r>
      <w:r w:rsidRPr="00895659">
        <w:rPr>
          <w:spacing w:val="6"/>
          <w:lang w:val="pt-PT"/>
        </w:rPr>
        <w:t>República.</w:t>
      </w:r>
    </w:p>
    <w:p w14:paraId="10B24CBF" w14:textId="77777777" w:rsidR="008C3893" w:rsidRPr="00895659" w:rsidRDefault="008C3893" w:rsidP="008C3893">
      <w:pPr>
        <w:pStyle w:val="PargrafodaLista"/>
        <w:numPr>
          <w:ilvl w:val="0"/>
          <w:numId w:val="6"/>
        </w:numPr>
        <w:shd w:val="clear" w:color="auto" w:fill="FFFFFF" w:themeFill="background1"/>
        <w:tabs>
          <w:tab w:val="left" w:pos="491"/>
        </w:tabs>
        <w:spacing w:after="160" w:line="259" w:lineRule="auto"/>
        <w:ind w:right="3" w:firstLine="226"/>
        <w:rPr>
          <w:lang w:val="pt-PT"/>
        </w:rPr>
      </w:pPr>
      <w:r w:rsidRPr="00895659">
        <w:rPr>
          <w:lang w:val="pt-PT"/>
        </w:rPr>
        <w:t>— Sem prejuízo das competências do Governo em matéria de política de concorrência, os membros do conselho de administração comparecem perante a comissão competente da Assembleia da República para prestar informações</w:t>
      </w:r>
      <w:r w:rsidRPr="00895659">
        <w:rPr>
          <w:spacing w:val="-12"/>
          <w:lang w:val="pt-PT"/>
        </w:rPr>
        <w:t xml:space="preserve"> </w:t>
      </w:r>
      <w:r w:rsidRPr="00895659">
        <w:rPr>
          <w:lang w:val="pt-PT"/>
        </w:rPr>
        <w:t>ou</w:t>
      </w:r>
      <w:r w:rsidRPr="00895659">
        <w:rPr>
          <w:spacing w:val="-12"/>
          <w:lang w:val="pt-PT"/>
        </w:rPr>
        <w:t xml:space="preserve"> </w:t>
      </w:r>
      <w:r w:rsidRPr="00895659">
        <w:rPr>
          <w:lang w:val="pt-PT"/>
        </w:rPr>
        <w:t>esclarecimentos</w:t>
      </w:r>
      <w:r w:rsidRPr="00895659">
        <w:rPr>
          <w:spacing w:val="-12"/>
          <w:lang w:val="pt-PT"/>
        </w:rPr>
        <w:t xml:space="preserve"> </w:t>
      </w:r>
      <w:r w:rsidRPr="00895659">
        <w:rPr>
          <w:lang w:val="pt-PT"/>
        </w:rPr>
        <w:t>sobre</w:t>
      </w:r>
      <w:r w:rsidRPr="00895659">
        <w:rPr>
          <w:spacing w:val="-11"/>
          <w:lang w:val="pt-PT"/>
        </w:rPr>
        <w:t xml:space="preserve"> </w:t>
      </w:r>
      <w:r w:rsidRPr="00895659">
        <w:rPr>
          <w:lang w:val="pt-PT"/>
        </w:rPr>
        <w:t>as</w:t>
      </w:r>
      <w:r w:rsidRPr="00895659">
        <w:rPr>
          <w:spacing w:val="-12"/>
          <w:lang w:val="pt-PT"/>
        </w:rPr>
        <w:t xml:space="preserve"> </w:t>
      </w:r>
      <w:r w:rsidRPr="00895659">
        <w:rPr>
          <w:lang w:val="pt-PT"/>
        </w:rPr>
        <w:t>suas</w:t>
      </w:r>
      <w:r w:rsidRPr="00895659">
        <w:rPr>
          <w:spacing w:val="-12"/>
          <w:lang w:val="pt-PT"/>
        </w:rPr>
        <w:t xml:space="preserve"> </w:t>
      </w:r>
      <w:r w:rsidRPr="00895659">
        <w:rPr>
          <w:lang w:val="pt-PT"/>
        </w:rPr>
        <w:t>atividades</w:t>
      </w:r>
      <w:r w:rsidRPr="00895659">
        <w:rPr>
          <w:spacing w:val="-12"/>
          <w:lang w:val="pt-PT"/>
        </w:rPr>
        <w:t xml:space="preserve"> </w:t>
      </w:r>
      <w:r w:rsidRPr="00895659">
        <w:rPr>
          <w:lang w:val="pt-PT"/>
        </w:rPr>
        <w:t>ou sobre</w:t>
      </w:r>
      <w:r w:rsidRPr="00895659">
        <w:rPr>
          <w:spacing w:val="-16"/>
          <w:lang w:val="pt-PT"/>
        </w:rPr>
        <w:t xml:space="preserve"> </w:t>
      </w:r>
      <w:r w:rsidRPr="00895659">
        <w:rPr>
          <w:lang w:val="pt-PT"/>
        </w:rPr>
        <w:t>questões</w:t>
      </w:r>
      <w:r w:rsidRPr="00895659">
        <w:rPr>
          <w:spacing w:val="-16"/>
          <w:lang w:val="pt-PT"/>
        </w:rPr>
        <w:t xml:space="preserve"> </w:t>
      </w:r>
      <w:r w:rsidRPr="00895659">
        <w:rPr>
          <w:lang w:val="pt-PT"/>
        </w:rPr>
        <w:t>de</w:t>
      </w:r>
      <w:r w:rsidRPr="00895659">
        <w:rPr>
          <w:spacing w:val="-16"/>
          <w:lang w:val="pt-PT"/>
        </w:rPr>
        <w:t xml:space="preserve"> </w:t>
      </w:r>
      <w:r w:rsidRPr="00895659">
        <w:rPr>
          <w:lang w:val="pt-PT"/>
        </w:rPr>
        <w:t>política</w:t>
      </w:r>
      <w:r w:rsidRPr="00895659">
        <w:rPr>
          <w:spacing w:val="-16"/>
          <w:lang w:val="pt-PT"/>
        </w:rPr>
        <w:t xml:space="preserve"> </w:t>
      </w:r>
      <w:r w:rsidRPr="00895659">
        <w:rPr>
          <w:lang w:val="pt-PT"/>
        </w:rPr>
        <w:t>de</w:t>
      </w:r>
      <w:r w:rsidRPr="00895659">
        <w:rPr>
          <w:spacing w:val="-16"/>
          <w:lang w:val="pt-PT"/>
        </w:rPr>
        <w:t xml:space="preserve"> </w:t>
      </w:r>
      <w:r w:rsidRPr="00895659">
        <w:rPr>
          <w:lang w:val="pt-PT"/>
        </w:rPr>
        <w:t>concorrência,</w:t>
      </w:r>
      <w:r w:rsidRPr="00895659">
        <w:rPr>
          <w:spacing w:val="-17"/>
          <w:lang w:val="pt-PT"/>
        </w:rPr>
        <w:t xml:space="preserve"> </w:t>
      </w:r>
      <w:r w:rsidRPr="00895659">
        <w:rPr>
          <w:lang w:val="pt-PT"/>
        </w:rPr>
        <w:t>sempre</w:t>
      </w:r>
      <w:r w:rsidRPr="00895659">
        <w:rPr>
          <w:spacing w:val="-16"/>
          <w:lang w:val="pt-PT"/>
        </w:rPr>
        <w:t xml:space="preserve"> </w:t>
      </w:r>
      <w:r w:rsidRPr="00895659">
        <w:rPr>
          <w:lang w:val="pt-PT"/>
        </w:rPr>
        <w:t>que</w:t>
      </w:r>
      <w:r w:rsidRPr="00895659">
        <w:rPr>
          <w:spacing w:val="-16"/>
          <w:lang w:val="pt-PT"/>
        </w:rPr>
        <w:t xml:space="preserve"> </w:t>
      </w:r>
      <w:r w:rsidRPr="00895659">
        <w:rPr>
          <w:lang w:val="pt-PT"/>
        </w:rPr>
        <w:t>tal lhes for</w:t>
      </w:r>
      <w:r w:rsidRPr="00895659">
        <w:rPr>
          <w:spacing w:val="-12"/>
          <w:lang w:val="pt-PT"/>
        </w:rPr>
        <w:t xml:space="preserve"> </w:t>
      </w:r>
      <w:r w:rsidRPr="00895659">
        <w:rPr>
          <w:lang w:val="pt-PT"/>
        </w:rPr>
        <w:t>solicitado.</w:t>
      </w:r>
    </w:p>
    <w:p w14:paraId="2336FAA1" w14:textId="77777777" w:rsidR="008C3893" w:rsidRPr="00895659" w:rsidRDefault="008C3893" w:rsidP="008C3893">
      <w:pPr>
        <w:pStyle w:val="PargrafodaLista"/>
        <w:numPr>
          <w:ilvl w:val="0"/>
          <w:numId w:val="6"/>
        </w:numPr>
        <w:shd w:val="clear" w:color="auto" w:fill="FFFFFF" w:themeFill="background1"/>
        <w:tabs>
          <w:tab w:val="left" w:pos="490"/>
        </w:tabs>
        <w:spacing w:after="160" w:line="259" w:lineRule="auto"/>
        <w:ind w:right="3" w:firstLine="226"/>
        <w:rPr>
          <w:lang w:val="pt-PT"/>
        </w:rPr>
      </w:pPr>
      <w:r w:rsidRPr="00895659">
        <w:rPr>
          <w:lang w:val="pt-PT"/>
        </w:rPr>
        <w:t>— O membro do Governo responsável pela área da economia pode solicitar informações ao conselho da ad- ministração sobre a execução dos planos de atividades, anuais e plurianuais, bem como dos orçamentos e respetivos planos</w:t>
      </w:r>
      <w:r w:rsidRPr="00895659">
        <w:rPr>
          <w:spacing w:val="-1"/>
          <w:lang w:val="pt-PT"/>
        </w:rPr>
        <w:t xml:space="preserve"> </w:t>
      </w:r>
      <w:r w:rsidRPr="00895659">
        <w:rPr>
          <w:lang w:val="pt-PT"/>
        </w:rPr>
        <w:t>plurianuais.</w:t>
      </w:r>
    </w:p>
    <w:p w14:paraId="0F39B1A8" w14:textId="77777777" w:rsidR="008C3893" w:rsidRPr="00895659" w:rsidRDefault="008C3893" w:rsidP="008C3893">
      <w:pPr>
        <w:pStyle w:val="PargrafodaLista"/>
        <w:numPr>
          <w:ilvl w:val="0"/>
          <w:numId w:val="6"/>
        </w:numPr>
        <w:shd w:val="clear" w:color="auto" w:fill="FFFFFF" w:themeFill="background1"/>
        <w:tabs>
          <w:tab w:val="left" w:pos="499"/>
        </w:tabs>
        <w:spacing w:after="160" w:line="259" w:lineRule="auto"/>
        <w:ind w:right="1" w:firstLine="226"/>
        <w:rPr>
          <w:lang w:val="pt-PT"/>
        </w:rPr>
      </w:pPr>
      <w:r w:rsidRPr="00895659">
        <w:rPr>
          <w:lang w:val="pt-PT"/>
        </w:rPr>
        <w:t xml:space="preserve">— </w:t>
      </w:r>
      <w:r w:rsidRPr="00895659">
        <w:rPr>
          <w:spacing w:val="2"/>
          <w:lang w:val="pt-PT"/>
        </w:rPr>
        <w:t xml:space="preserve">Sem </w:t>
      </w:r>
      <w:r w:rsidRPr="00895659">
        <w:rPr>
          <w:spacing w:val="3"/>
          <w:lang w:val="pt-PT"/>
        </w:rPr>
        <w:t xml:space="preserve">prejuízo </w:t>
      </w:r>
      <w:r w:rsidRPr="00895659">
        <w:rPr>
          <w:lang w:val="pt-PT"/>
        </w:rPr>
        <w:t xml:space="preserve">de </w:t>
      </w:r>
      <w:r w:rsidRPr="00895659">
        <w:rPr>
          <w:spacing w:val="3"/>
          <w:lang w:val="pt-PT"/>
        </w:rPr>
        <w:t xml:space="preserve">obrigações anuais inscritas </w:t>
      </w:r>
      <w:r w:rsidRPr="00895659">
        <w:rPr>
          <w:spacing w:val="4"/>
          <w:lang w:val="pt-PT"/>
        </w:rPr>
        <w:t xml:space="preserve">na </w:t>
      </w:r>
      <w:r w:rsidRPr="00895659">
        <w:rPr>
          <w:spacing w:val="2"/>
          <w:lang w:val="pt-PT"/>
        </w:rPr>
        <w:t xml:space="preserve">lei que </w:t>
      </w:r>
      <w:r w:rsidRPr="00895659">
        <w:rPr>
          <w:spacing w:val="3"/>
          <w:lang w:val="pt-PT"/>
        </w:rPr>
        <w:t xml:space="preserve">aprova </w:t>
      </w:r>
      <w:r w:rsidRPr="00895659">
        <w:rPr>
          <w:lang w:val="pt-PT"/>
        </w:rPr>
        <w:t xml:space="preserve">o </w:t>
      </w:r>
      <w:r w:rsidRPr="00895659">
        <w:rPr>
          <w:spacing w:val="3"/>
          <w:lang w:val="pt-PT"/>
        </w:rPr>
        <w:t xml:space="preserve">Orçamento </w:t>
      </w:r>
      <w:r w:rsidRPr="00895659">
        <w:rPr>
          <w:lang w:val="pt-PT"/>
        </w:rPr>
        <w:t xml:space="preserve">do </w:t>
      </w:r>
      <w:r w:rsidRPr="00895659">
        <w:rPr>
          <w:spacing w:val="3"/>
          <w:lang w:val="pt-PT"/>
        </w:rPr>
        <w:t xml:space="preserve">Estado, </w:t>
      </w:r>
      <w:r w:rsidRPr="00895659">
        <w:rPr>
          <w:lang w:val="pt-PT"/>
        </w:rPr>
        <w:t xml:space="preserve">a </w:t>
      </w:r>
      <w:r w:rsidRPr="00895659">
        <w:rPr>
          <w:spacing w:val="2"/>
          <w:lang w:val="pt-PT"/>
        </w:rPr>
        <w:t xml:space="preserve">AdC </w:t>
      </w:r>
      <w:r w:rsidRPr="00895659">
        <w:rPr>
          <w:spacing w:val="4"/>
          <w:lang w:val="pt-PT"/>
        </w:rPr>
        <w:t xml:space="preserve">deve </w:t>
      </w:r>
      <w:r w:rsidRPr="00895659">
        <w:rPr>
          <w:spacing w:val="3"/>
          <w:lang w:val="pt-PT"/>
        </w:rPr>
        <w:t xml:space="preserve">observar </w:t>
      </w:r>
      <w:r w:rsidRPr="00895659">
        <w:rPr>
          <w:lang w:val="pt-PT"/>
        </w:rPr>
        <w:t xml:space="preserve">o </w:t>
      </w:r>
      <w:r w:rsidRPr="00895659">
        <w:rPr>
          <w:spacing w:val="3"/>
          <w:lang w:val="pt-PT"/>
        </w:rPr>
        <w:t xml:space="preserve">disposto </w:t>
      </w:r>
      <w:r w:rsidRPr="00895659">
        <w:rPr>
          <w:lang w:val="pt-PT"/>
        </w:rPr>
        <w:t xml:space="preserve">no </w:t>
      </w:r>
      <w:r w:rsidRPr="00895659">
        <w:rPr>
          <w:spacing w:val="3"/>
          <w:lang w:val="pt-PT"/>
        </w:rPr>
        <w:t xml:space="preserve">artigo 67.º </w:t>
      </w:r>
      <w:r w:rsidRPr="00895659">
        <w:rPr>
          <w:lang w:val="pt-PT"/>
        </w:rPr>
        <w:t xml:space="preserve">da </w:t>
      </w:r>
      <w:r w:rsidRPr="00895659">
        <w:rPr>
          <w:spacing w:val="2"/>
          <w:lang w:val="pt-PT"/>
        </w:rPr>
        <w:t xml:space="preserve">lei </w:t>
      </w:r>
      <w:r w:rsidRPr="00895659">
        <w:rPr>
          <w:lang w:val="pt-PT"/>
        </w:rPr>
        <w:t xml:space="preserve">de </w:t>
      </w:r>
      <w:r w:rsidRPr="00895659">
        <w:rPr>
          <w:spacing w:val="4"/>
          <w:lang w:val="pt-PT"/>
        </w:rPr>
        <w:t>enquadra</w:t>
      </w:r>
      <w:r w:rsidRPr="00895659">
        <w:rPr>
          <w:spacing w:val="3"/>
          <w:lang w:val="pt-PT"/>
        </w:rPr>
        <w:t xml:space="preserve">mento orçamental, aprovada pela </w:t>
      </w:r>
      <w:r w:rsidRPr="00895659">
        <w:rPr>
          <w:spacing w:val="2"/>
          <w:lang w:val="pt-PT"/>
        </w:rPr>
        <w:t xml:space="preserve">Lei n.º </w:t>
      </w:r>
      <w:r w:rsidRPr="00895659">
        <w:rPr>
          <w:spacing w:val="3"/>
          <w:lang w:val="pt-PT"/>
        </w:rPr>
        <w:t xml:space="preserve">91/2001, </w:t>
      </w:r>
      <w:r w:rsidRPr="00895659">
        <w:rPr>
          <w:spacing w:val="4"/>
          <w:lang w:val="pt-PT"/>
        </w:rPr>
        <w:t xml:space="preserve">de </w:t>
      </w:r>
      <w:r w:rsidRPr="00895659">
        <w:rPr>
          <w:lang w:val="pt-PT"/>
        </w:rPr>
        <w:t>20 de</w:t>
      </w:r>
      <w:r w:rsidRPr="00895659">
        <w:rPr>
          <w:spacing w:val="23"/>
          <w:lang w:val="pt-PT"/>
        </w:rPr>
        <w:t xml:space="preserve"> </w:t>
      </w:r>
      <w:r w:rsidRPr="00895659">
        <w:rPr>
          <w:spacing w:val="4"/>
          <w:lang w:val="pt-PT"/>
        </w:rPr>
        <w:t>agosto.</w:t>
      </w:r>
    </w:p>
    <w:p w14:paraId="3361323B"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43.º</w:t>
      </w:r>
    </w:p>
    <w:p w14:paraId="32D0BDC1"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Diligência e sigilo profissional</w:t>
      </w:r>
    </w:p>
    <w:p w14:paraId="0D0C510F" w14:textId="77777777" w:rsidR="008C3893" w:rsidRPr="00895659" w:rsidRDefault="008C3893" w:rsidP="008C3893">
      <w:pPr>
        <w:pStyle w:val="Corpodetexto"/>
        <w:shd w:val="clear" w:color="auto" w:fill="FFFFFF" w:themeFill="background1"/>
        <w:spacing w:before="13" w:after="160" w:line="259" w:lineRule="auto"/>
        <w:ind w:right="98"/>
        <w:rPr>
          <w:sz w:val="22"/>
          <w:szCs w:val="22"/>
          <w:lang w:val="pt-PT"/>
        </w:rPr>
      </w:pPr>
      <w:r w:rsidRPr="00895659">
        <w:rPr>
          <w:sz w:val="22"/>
          <w:szCs w:val="22"/>
          <w:lang w:val="pt-PT"/>
        </w:rPr>
        <w:t>Sem</w:t>
      </w:r>
      <w:r w:rsidRPr="00895659">
        <w:rPr>
          <w:spacing w:val="-24"/>
          <w:sz w:val="22"/>
          <w:szCs w:val="22"/>
          <w:lang w:val="pt-PT"/>
        </w:rPr>
        <w:t xml:space="preserve"> </w:t>
      </w:r>
      <w:r w:rsidRPr="00895659">
        <w:rPr>
          <w:sz w:val="22"/>
          <w:szCs w:val="22"/>
          <w:lang w:val="pt-PT"/>
        </w:rPr>
        <w:t>prejuízo</w:t>
      </w:r>
      <w:r w:rsidRPr="00895659">
        <w:rPr>
          <w:spacing w:val="-24"/>
          <w:sz w:val="22"/>
          <w:szCs w:val="22"/>
          <w:lang w:val="pt-PT"/>
        </w:rPr>
        <w:t xml:space="preserve"> </w:t>
      </w:r>
      <w:r w:rsidRPr="00895659">
        <w:rPr>
          <w:sz w:val="22"/>
          <w:szCs w:val="22"/>
          <w:lang w:val="pt-PT"/>
        </w:rPr>
        <w:t>do</w:t>
      </w:r>
      <w:r w:rsidRPr="00895659">
        <w:rPr>
          <w:spacing w:val="-24"/>
          <w:sz w:val="22"/>
          <w:szCs w:val="22"/>
          <w:lang w:val="pt-PT"/>
        </w:rPr>
        <w:t xml:space="preserve"> </w:t>
      </w:r>
      <w:r w:rsidRPr="00895659">
        <w:rPr>
          <w:sz w:val="22"/>
          <w:szCs w:val="22"/>
          <w:lang w:val="pt-PT"/>
        </w:rPr>
        <w:t>disposto</w:t>
      </w:r>
      <w:r w:rsidRPr="00895659">
        <w:rPr>
          <w:spacing w:val="-24"/>
          <w:sz w:val="22"/>
          <w:szCs w:val="22"/>
          <w:lang w:val="pt-PT"/>
        </w:rPr>
        <w:t xml:space="preserve"> </w:t>
      </w:r>
      <w:r w:rsidRPr="00895659">
        <w:rPr>
          <w:sz w:val="22"/>
          <w:szCs w:val="22"/>
          <w:lang w:val="pt-PT"/>
        </w:rPr>
        <w:t>na</w:t>
      </w:r>
      <w:r w:rsidRPr="00895659">
        <w:rPr>
          <w:spacing w:val="-24"/>
          <w:sz w:val="22"/>
          <w:szCs w:val="22"/>
          <w:lang w:val="pt-PT"/>
        </w:rPr>
        <w:t xml:space="preserve"> </w:t>
      </w:r>
      <w:r w:rsidRPr="00895659">
        <w:rPr>
          <w:sz w:val="22"/>
          <w:szCs w:val="22"/>
          <w:lang w:val="pt-PT"/>
        </w:rPr>
        <w:t>parte</w:t>
      </w:r>
      <w:r w:rsidRPr="00895659">
        <w:rPr>
          <w:spacing w:val="-24"/>
          <w:sz w:val="22"/>
          <w:szCs w:val="22"/>
          <w:lang w:val="pt-PT"/>
        </w:rPr>
        <w:t xml:space="preserve"> </w:t>
      </w:r>
      <w:r w:rsidRPr="00895659">
        <w:rPr>
          <w:sz w:val="22"/>
          <w:szCs w:val="22"/>
          <w:lang w:val="pt-PT"/>
        </w:rPr>
        <w:t>final</w:t>
      </w:r>
      <w:r w:rsidRPr="00895659">
        <w:rPr>
          <w:spacing w:val="-24"/>
          <w:sz w:val="22"/>
          <w:szCs w:val="22"/>
          <w:lang w:val="pt-PT"/>
        </w:rPr>
        <w:t xml:space="preserve"> </w:t>
      </w:r>
      <w:r w:rsidRPr="00895659">
        <w:rPr>
          <w:sz w:val="22"/>
          <w:szCs w:val="22"/>
          <w:lang w:val="pt-PT"/>
        </w:rPr>
        <w:t>do</w:t>
      </w:r>
      <w:r w:rsidRPr="00895659">
        <w:rPr>
          <w:spacing w:val="-24"/>
          <w:sz w:val="22"/>
          <w:szCs w:val="22"/>
          <w:lang w:val="pt-PT"/>
        </w:rPr>
        <w:t xml:space="preserve"> </w:t>
      </w:r>
      <w:r w:rsidRPr="00895659">
        <w:rPr>
          <w:sz w:val="22"/>
          <w:szCs w:val="22"/>
          <w:lang w:val="pt-PT"/>
        </w:rPr>
        <w:t>n.º</w:t>
      </w:r>
      <w:r w:rsidRPr="00895659">
        <w:rPr>
          <w:spacing w:val="-16"/>
          <w:sz w:val="22"/>
          <w:szCs w:val="22"/>
          <w:lang w:val="pt-PT"/>
        </w:rPr>
        <w:t xml:space="preserve"> </w:t>
      </w:r>
      <w:r w:rsidRPr="00895659">
        <w:rPr>
          <w:sz w:val="22"/>
          <w:szCs w:val="22"/>
          <w:lang w:val="pt-PT"/>
        </w:rPr>
        <w:t>1</w:t>
      </w:r>
      <w:r w:rsidRPr="00895659">
        <w:rPr>
          <w:spacing w:val="-24"/>
          <w:sz w:val="22"/>
          <w:szCs w:val="22"/>
          <w:lang w:val="pt-PT"/>
        </w:rPr>
        <w:t xml:space="preserve"> </w:t>
      </w:r>
      <w:r w:rsidRPr="00895659">
        <w:rPr>
          <w:sz w:val="22"/>
          <w:szCs w:val="22"/>
          <w:lang w:val="pt-PT"/>
        </w:rPr>
        <w:t>e</w:t>
      </w:r>
      <w:r w:rsidRPr="00895659">
        <w:rPr>
          <w:spacing w:val="-24"/>
          <w:sz w:val="22"/>
          <w:szCs w:val="22"/>
          <w:lang w:val="pt-PT"/>
        </w:rPr>
        <w:t xml:space="preserve"> </w:t>
      </w:r>
      <w:r w:rsidRPr="00895659">
        <w:rPr>
          <w:sz w:val="22"/>
          <w:szCs w:val="22"/>
          <w:lang w:val="pt-PT"/>
        </w:rPr>
        <w:t>no</w:t>
      </w:r>
      <w:r w:rsidRPr="00895659">
        <w:rPr>
          <w:spacing w:val="-24"/>
          <w:sz w:val="22"/>
          <w:szCs w:val="22"/>
          <w:lang w:val="pt-PT"/>
        </w:rPr>
        <w:t xml:space="preserve"> </w:t>
      </w:r>
      <w:r w:rsidRPr="00895659">
        <w:rPr>
          <w:sz w:val="22"/>
          <w:szCs w:val="22"/>
          <w:lang w:val="pt-PT"/>
        </w:rPr>
        <w:t>n.º</w:t>
      </w:r>
      <w:r w:rsidRPr="00895659">
        <w:rPr>
          <w:spacing w:val="-16"/>
          <w:sz w:val="22"/>
          <w:szCs w:val="22"/>
          <w:lang w:val="pt-PT"/>
        </w:rPr>
        <w:t xml:space="preserve"> </w:t>
      </w:r>
      <w:r w:rsidRPr="00895659">
        <w:rPr>
          <w:sz w:val="22"/>
          <w:szCs w:val="22"/>
          <w:lang w:val="pt-PT"/>
        </w:rPr>
        <w:t>2 do</w:t>
      </w:r>
      <w:r w:rsidRPr="00895659">
        <w:rPr>
          <w:spacing w:val="-15"/>
          <w:sz w:val="22"/>
          <w:szCs w:val="22"/>
          <w:lang w:val="pt-PT"/>
        </w:rPr>
        <w:t xml:space="preserve"> </w:t>
      </w:r>
      <w:r w:rsidRPr="00895659">
        <w:rPr>
          <w:sz w:val="22"/>
          <w:szCs w:val="22"/>
          <w:lang w:val="pt-PT"/>
        </w:rPr>
        <w:t>artigo</w:t>
      </w:r>
      <w:r w:rsidRPr="00895659">
        <w:rPr>
          <w:spacing w:val="-5"/>
          <w:sz w:val="22"/>
          <w:szCs w:val="22"/>
          <w:lang w:val="pt-PT"/>
        </w:rPr>
        <w:t xml:space="preserve"> </w:t>
      </w:r>
      <w:r w:rsidRPr="00895659">
        <w:rPr>
          <w:sz w:val="22"/>
          <w:szCs w:val="22"/>
          <w:lang w:val="pt-PT"/>
        </w:rPr>
        <w:t>18.º,</w:t>
      </w:r>
      <w:r w:rsidRPr="00895659">
        <w:rPr>
          <w:spacing w:val="-15"/>
          <w:sz w:val="22"/>
          <w:szCs w:val="22"/>
          <w:lang w:val="pt-PT"/>
        </w:rPr>
        <w:t xml:space="preserve"> </w:t>
      </w:r>
      <w:r w:rsidRPr="00895659">
        <w:rPr>
          <w:sz w:val="22"/>
          <w:szCs w:val="22"/>
          <w:lang w:val="pt-PT"/>
        </w:rPr>
        <w:t>os</w:t>
      </w:r>
      <w:r w:rsidRPr="00895659">
        <w:rPr>
          <w:spacing w:val="-15"/>
          <w:sz w:val="22"/>
          <w:szCs w:val="22"/>
          <w:lang w:val="pt-PT"/>
        </w:rPr>
        <w:t xml:space="preserve"> </w:t>
      </w:r>
      <w:r w:rsidRPr="00895659">
        <w:rPr>
          <w:sz w:val="22"/>
          <w:szCs w:val="22"/>
          <w:lang w:val="pt-PT"/>
        </w:rPr>
        <w:t>titulares</w:t>
      </w:r>
      <w:r w:rsidRPr="00895659">
        <w:rPr>
          <w:spacing w:val="-16"/>
          <w:sz w:val="22"/>
          <w:szCs w:val="22"/>
          <w:lang w:val="pt-PT"/>
        </w:rPr>
        <w:t xml:space="preserve"> </w:t>
      </w:r>
      <w:r w:rsidRPr="00895659">
        <w:rPr>
          <w:sz w:val="22"/>
          <w:szCs w:val="22"/>
          <w:lang w:val="pt-PT"/>
        </w:rPr>
        <w:t>dos</w:t>
      </w:r>
      <w:r w:rsidRPr="00895659">
        <w:rPr>
          <w:spacing w:val="-15"/>
          <w:sz w:val="22"/>
          <w:szCs w:val="22"/>
          <w:lang w:val="pt-PT"/>
        </w:rPr>
        <w:t xml:space="preserve"> </w:t>
      </w:r>
      <w:r w:rsidRPr="00895659">
        <w:rPr>
          <w:sz w:val="22"/>
          <w:szCs w:val="22"/>
          <w:lang w:val="pt-PT"/>
        </w:rPr>
        <w:t>órgãos,</w:t>
      </w:r>
      <w:r w:rsidRPr="00895659">
        <w:rPr>
          <w:spacing w:val="-15"/>
          <w:sz w:val="22"/>
          <w:szCs w:val="22"/>
          <w:lang w:val="pt-PT"/>
        </w:rPr>
        <w:t xml:space="preserve"> </w:t>
      </w:r>
      <w:r w:rsidRPr="00895659">
        <w:rPr>
          <w:sz w:val="22"/>
          <w:szCs w:val="22"/>
          <w:lang w:val="pt-PT"/>
        </w:rPr>
        <w:t>os</w:t>
      </w:r>
      <w:r w:rsidRPr="00895659">
        <w:rPr>
          <w:spacing w:val="-15"/>
          <w:sz w:val="22"/>
          <w:szCs w:val="22"/>
          <w:lang w:val="pt-PT"/>
        </w:rPr>
        <w:t xml:space="preserve"> </w:t>
      </w:r>
      <w:r w:rsidRPr="00895659">
        <w:rPr>
          <w:sz w:val="22"/>
          <w:szCs w:val="22"/>
          <w:lang w:val="pt-PT"/>
        </w:rPr>
        <w:t>trabalhadores,</w:t>
      </w:r>
      <w:r w:rsidRPr="00895659">
        <w:rPr>
          <w:spacing w:val="-16"/>
          <w:sz w:val="22"/>
          <w:szCs w:val="22"/>
          <w:lang w:val="pt-PT"/>
        </w:rPr>
        <w:t xml:space="preserve"> </w:t>
      </w:r>
      <w:r w:rsidRPr="00895659">
        <w:rPr>
          <w:sz w:val="22"/>
          <w:szCs w:val="22"/>
          <w:lang w:val="pt-PT"/>
        </w:rPr>
        <w:t>os titulares de cargos de direção ou equiparados e os</w:t>
      </w:r>
      <w:r w:rsidRPr="00895659">
        <w:rPr>
          <w:spacing w:val="-17"/>
          <w:sz w:val="22"/>
          <w:szCs w:val="22"/>
          <w:lang w:val="pt-PT"/>
        </w:rPr>
        <w:t xml:space="preserve"> </w:t>
      </w:r>
      <w:r w:rsidRPr="00895659">
        <w:rPr>
          <w:sz w:val="22"/>
          <w:szCs w:val="22"/>
          <w:lang w:val="pt-PT"/>
        </w:rPr>
        <w:t>prestadores de serviços estão sujeitos aos deveres de</w:t>
      </w:r>
      <w:r w:rsidRPr="00895659">
        <w:rPr>
          <w:spacing w:val="-24"/>
          <w:sz w:val="22"/>
          <w:szCs w:val="22"/>
          <w:lang w:val="pt-PT"/>
        </w:rPr>
        <w:t xml:space="preserve"> </w:t>
      </w:r>
      <w:r w:rsidRPr="00895659">
        <w:rPr>
          <w:sz w:val="22"/>
          <w:szCs w:val="22"/>
          <w:lang w:val="pt-PT"/>
        </w:rPr>
        <w:t>diligência e sigilo quanto aos assuntos que lhes sejam confiados ou de que tenham conhecimento por causa do exercício das suas</w:t>
      </w:r>
      <w:r w:rsidRPr="00895659">
        <w:rPr>
          <w:spacing w:val="-3"/>
          <w:sz w:val="22"/>
          <w:szCs w:val="22"/>
          <w:lang w:val="pt-PT"/>
        </w:rPr>
        <w:t xml:space="preserve"> </w:t>
      </w:r>
      <w:r w:rsidRPr="00895659">
        <w:rPr>
          <w:sz w:val="22"/>
          <w:szCs w:val="22"/>
          <w:lang w:val="pt-PT"/>
        </w:rPr>
        <w:t>funções.</w:t>
      </w:r>
    </w:p>
    <w:p w14:paraId="2C8E6BEA"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rPr>
      </w:pPr>
      <w:r w:rsidRPr="00895659">
        <w:rPr>
          <w:sz w:val="22"/>
          <w:szCs w:val="22"/>
          <w:lang w:val="pt-PT"/>
        </w:rPr>
        <w:t>Artigo</w:t>
      </w:r>
      <w:r w:rsidRPr="00895659">
        <w:rPr>
          <w:sz w:val="22"/>
          <w:szCs w:val="22"/>
        </w:rPr>
        <w:t xml:space="preserve"> 44.º</w:t>
      </w:r>
    </w:p>
    <w:p w14:paraId="6ECEC413"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rPr>
      </w:pPr>
      <w:proofErr w:type="spellStart"/>
      <w:r w:rsidRPr="00895659">
        <w:rPr>
          <w:b/>
          <w:sz w:val="22"/>
          <w:szCs w:val="22"/>
        </w:rPr>
        <w:t>Responsabilidade</w:t>
      </w:r>
      <w:proofErr w:type="spellEnd"/>
    </w:p>
    <w:p w14:paraId="0D450577" w14:textId="77777777" w:rsidR="008C3893" w:rsidRPr="00895659" w:rsidRDefault="008C3893" w:rsidP="008C3893">
      <w:pPr>
        <w:pStyle w:val="PargrafodaLista"/>
        <w:numPr>
          <w:ilvl w:val="0"/>
          <w:numId w:val="5"/>
        </w:numPr>
        <w:shd w:val="clear" w:color="auto" w:fill="FFFFFF" w:themeFill="background1"/>
        <w:tabs>
          <w:tab w:val="left" w:pos="490"/>
        </w:tabs>
        <w:spacing w:after="160" w:line="259" w:lineRule="auto"/>
        <w:ind w:right="3" w:firstLine="226"/>
        <w:rPr>
          <w:lang w:val="pt-PT"/>
        </w:rPr>
      </w:pPr>
      <w:r w:rsidRPr="00895659">
        <w:rPr>
          <w:lang w:val="pt-PT"/>
        </w:rPr>
        <w:t>— Os titulares dos órgãos, os trabalhadores e os titulares dos cargos de direção ou equiparados respondem civil, criminal, disciplinar e financeiramente pelos atos e omissões no exercício das suas funções, nos termos da legislação</w:t>
      </w:r>
      <w:r w:rsidRPr="00895659">
        <w:rPr>
          <w:spacing w:val="-3"/>
          <w:lang w:val="pt-PT"/>
        </w:rPr>
        <w:t xml:space="preserve"> </w:t>
      </w:r>
      <w:r w:rsidRPr="00895659">
        <w:rPr>
          <w:lang w:val="pt-PT"/>
        </w:rPr>
        <w:t>aplicável.</w:t>
      </w:r>
    </w:p>
    <w:p w14:paraId="2BEF63C0" w14:textId="257683DD" w:rsidR="008C3893" w:rsidRPr="00895659" w:rsidRDefault="008C3893" w:rsidP="008C3893">
      <w:pPr>
        <w:pStyle w:val="PargrafodaLista"/>
        <w:numPr>
          <w:ilvl w:val="0"/>
          <w:numId w:val="5"/>
        </w:numPr>
        <w:shd w:val="clear" w:color="auto" w:fill="FFFFFF" w:themeFill="background1"/>
        <w:tabs>
          <w:tab w:val="left" w:pos="489"/>
        </w:tabs>
        <w:spacing w:after="160" w:line="259" w:lineRule="auto"/>
        <w:ind w:right="3" w:firstLine="226"/>
        <w:rPr>
          <w:lang w:val="pt-PT"/>
        </w:rPr>
      </w:pPr>
      <w:r w:rsidRPr="00895659">
        <w:rPr>
          <w:lang w:val="pt-PT"/>
        </w:rPr>
        <w:t xml:space="preserve">— </w:t>
      </w:r>
      <w:del w:id="172" w:author="Autor">
        <w:r w:rsidR="00BB744C" w:rsidDel="00BB744C">
          <w:rPr>
            <w:lang w:val="pt-PT"/>
          </w:rPr>
          <w:delText>A</w:delText>
        </w:r>
      </w:del>
      <w:ins w:id="173" w:author="Autor">
        <w:r w:rsidR="00BB744C" w:rsidRPr="00895659">
          <w:rPr>
            <w:lang w:val="pt-PT"/>
          </w:rPr>
          <w:t>O</w:t>
        </w:r>
        <w:r w:rsidRPr="00895659">
          <w:rPr>
            <w:lang w:val="pt-PT"/>
          </w:rPr>
          <w:t xml:space="preserve"> controlo e</w:t>
        </w:r>
      </w:ins>
      <w:r w:rsidRPr="00895659">
        <w:rPr>
          <w:lang w:val="pt-PT"/>
        </w:rPr>
        <w:t xml:space="preserve"> responsabilidade financeir</w:t>
      </w:r>
      <w:ins w:id="174" w:author="Autor">
        <w:r w:rsidR="00BB744C">
          <w:rPr>
            <w:lang w:val="pt-PT"/>
          </w:rPr>
          <w:t>os</w:t>
        </w:r>
      </w:ins>
      <w:del w:id="175" w:author="Autor">
        <w:r w:rsidRPr="00895659" w:rsidDel="00BB744C">
          <w:rPr>
            <w:lang w:val="pt-PT"/>
          </w:rPr>
          <w:delText>a</w:delText>
        </w:r>
      </w:del>
      <w:r w:rsidRPr="00895659">
        <w:rPr>
          <w:lang w:val="pt-PT"/>
        </w:rPr>
        <w:t xml:space="preserve"> da AdC </w:t>
      </w:r>
      <w:ins w:id="176" w:author="Autor">
        <w:r w:rsidR="00BB744C">
          <w:rPr>
            <w:lang w:val="pt-PT"/>
          </w:rPr>
          <w:t>são</w:t>
        </w:r>
      </w:ins>
      <w:del w:id="177" w:author="Autor">
        <w:r w:rsidRPr="00895659" w:rsidDel="00BB744C">
          <w:rPr>
            <w:lang w:val="pt-PT"/>
          </w:rPr>
          <w:delText>é</w:delText>
        </w:r>
      </w:del>
      <w:r w:rsidRPr="00895659">
        <w:rPr>
          <w:lang w:val="pt-PT"/>
        </w:rPr>
        <w:t xml:space="preserve"> efetivad</w:t>
      </w:r>
      <w:ins w:id="178" w:author="Autor">
        <w:r w:rsidR="00BB744C">
          <w:rPr>
            <w:lang w:val="pt-PT"/>
          </w:rPr>
          <w:t>os</w:t>
        </w:r>
      </w:ins>
      <w:del w:id="179" w:author="Autor">
        <w:r w:rsidRPr="00895659" w:rsidDel="00BB744C">
          <w:rPr>
            <w:lang w:val="pt-PT"/>
          </w:rPr>
          <w:delText>a</w:delText>
        </w:r>
      </w:del>
      <w:ins w:id="180" w:author="Autor">
        <w:r>
          <w:rPr>
            <w:lang w:val="pt-PT"/>
          </w:rPr>
          <w:t xml:space="preserve"> exclusivamente</w:t>
        </w:r>
      </w:ins>
      <w:r w:rsidRPr="00895659">
        <w:rPr>
          <w:lang w:val="pt-PT"/>
        </w:rPr>
        <w:t xml:space="preserve"> pelo Tribunal de Contas, nos termos da respetiva legislação.</w:t>
      </w:r>
    </w:p>
    <w:p w14:paraId="19D27519" w14:textId="77777777" w:rsidR="008C3893" w:rsidRPr="00895659" w:rsidRDefault="008C3893" w:rsidP="008C3893">
      <w:pPr>
        <w:pStyle w:val="PargrafodaLista"/>
        <w:numPr>
          <w:ilvl w:val="0"/>
          <w:numId w:val="5"/>
        </w:numPr>
        <w:shd w:val="clear" w:color="auto" w:fill="FFFFFF" w:themeFill="background1"/>
        <w:tabs>
          <w:tab w:val="left" w:pos="490"/>
        </w:tabs>
        <w:spacing w:after="160" w:line="259" w:lineRule="auto"/>
        <w:ind w:right="3" w:firstLine="226"/>
        <w:rPr>
          <w:lang w:val="pt-PT"/>
        </w:rPr>
      </w:pPr>
      <w:r w:rsidRPr="00895659">
        <w:rPr>
          <w:lang w:val="pt-PT"/>
        </w:rPr>
        <w:t>—</w:t>
      </w:r>
      <w:r w:rsidRPr="00895659">
        <w:rPr>
          <w:spacing w:val="-13"/>
          <w:lang w:val="pt-PT"/>
        </w:rPr>
        <w:t xml:space="preserve"> </w:t>
      </w:r>
      <w:r w:rsidRPr="00895659">
        <w:rPr>
          <w:lang w:val="pt-PT"/>
        </w:rPr>
        <w:t>A</w:t>
      </w:r>
      <w:r w:rsidRPr="00895659">
        <w:rPr>
          <w:spacing w:val="-28"/>
          <w:lang w:val="pt-PT"/>
        </w:rPr>
        <w:t xml:space="preserve"> </w:t>
      </w:r>
      <w:r w:rsidRPr="00895659">
        <w:rPr>
          <w:lang w:val="pt-PT"/>
        </w:rPr>
        <w:t>AdC</w:t>
      </w:r>
      <w:r w:rsidRPr="00895659">
        <w:rPr>
          <w:spacing w:val="-4"/>
          <w:lang w:val="pt-PT"/>
        </w:rPr>
        <w:t xml:space="preserve"> </w:t>
      </w:r>
      <w:r w:rsidRPr="00895659">
        <w:rPr>
          <w:lang w:val="pt-PT"/>
        </w:rPr>
        <w:t>pode</w:t>
      </w:r>
      <w:r w:rsidRPr="00895659">
        <w:rPr>
          <w:spacing w:val="-5"/>
          <w:lang w:val="pt-PT"/>
        </w:rPr>
        <w:t xml:space="preserve"> </w:t>
      </w:r>
      <w:r w:rsidRPr="00895659">
        <w:rPr>
          <w:lang w:val="pt-PT"/>
        </w:rPr>
        <w:t>assegurar</w:t>
      </w:r>
      <w:r w:rsidRPr="00895659">
        <w:rPr>
          <w:spacing w:val="-5"/>
          <w:lang w:val="pt-PT"/>
        </w:rPr>
        <w:t xml:space="preserve"> </w:t>
      </w:r>
      <w:r w:rsidRPr="00895659">
        <w:rPr>
          <w:lang w:val="pt-PT"/>
        </w:rPr>
        <w:t>a</w:t>
      </w:r>
      <w:r w:rsidRPr="00895659">
        <w:rPr>
          <w:spacing w:val="-5"/>
          <w:lang w:val="pt-PT"/>
        </w:rPr>
        <w:t xml:space="preserve"> </w:t>
      </w:r>
      <w:r w:rsidRPr="00895659">
        <w:rPr>
          <w:lang w:val="pt-PT"/>
        </w:rPr>
        <w:t>cobertura</w:t>
      </w:r>
      <w:r w:rsidRPr="00895659">
        <w:rPr>
          <w:spacing w:val="-5"/>
          <w:lang w:val="pt-PT"/>
        </w:rPr>
        <w:t xml:space="preserve"> </w:t>
      </w:r>
      <w:r w:rsidRPr="00895659">
        <w:rPr>
          <w:lang w:val="pt-PT"/>
        </w:rPr>
        <w:t>dos</w:t>
      </w:r>
      <w:r w:rsidRPr="00895659">
        <w:rPr>
          <w:spacing w:val="-5"/>
          <w:lang w:val="pt-PT"/>
        </w:rPr>
        <w:t xml:space="preserve"> </w:t>
      </w:r>
      <w:r w:rsidRPr="00895659">
        <w:rPr>
          <w:lang w:val="pt-PT"/>
        </w:rPr>
        <w:t>riscos</w:t>
      </w:r>
      <w:r w:rsidRPr="00895659">
        <w:rPr>
          <w:spacing w:val="-5"/>
          <w:lang w:val="pt-PT"/>
        </w:rPr>
        <w:t xml:space="preserve"> </w:t>
      </w:r>
      <w:r w:rsidRPr="00895659">
        <w:rPr>
          <w:lang w:val="pt-PT"/>
        </w:rPr>
        <w:t>profissionais</w:t>
      </w:r>
      <w:r w:rsidRPr="00895659">
        <w:rPr>
          <w:spacing w:val="-26"/>
          <w:lang w:val="pt-PT"/>
        </w:rPr>
        <w:t xml:space="preserve"> </w:t>
      </w:r>
      <w:r w:rsidRPr="00895659">
        <w:rPr>
          <w:lang w:val="pt-PT"/>
        </w:rPr>
        <w:t>associados</w:t>
      </w:r>
      <w:r w:rsidRPr="00895659">
        <w:rPr>
          <w:spacing w:val="-26"/>
          <w:lang w:val="pt-PT"/>
        </w:rPr>
        <w:t xml:space="preserve"> </w:t>
      </w:r>
      <w:r w:rsidRPr="00895659">
        <w:rPr>
          <w:lang w:val="pt-PT"/>
        </w:rPr>
        <w:t>ao</w:t>
      </w:r>
      <w:r w:rsidRPr="00895659">
        <w:rPr>
          <w:spacing w:val="-26"/>
          <w:lang w:val="pt-PT"/>
        </w:rPr>
        <w:t xml:space="preserve"> </w:t>
      </w:r>
      <w:r w:rsidRPr="00895659">
        <w:rPr>
          <w:lang w:val="pt-PT"/>
        </w:rPr>
        <w:t>exercício</w:t>
      </w:r>
      <w:r w:rsidRPr="00895659">
        <w:rPr>
          <w:spacing w:val="-26"/>
          <w:lang w:val="pt-PT"/>
        </w:rPr>
        <w:t xml:space="preserve"> </w:t>
      </w:r>
      <w:r w:rsidRPr="00895659">
        <w:rPr>
          <w:lang w:val="pt-PT"/>
        </w:rPr>
        <w:t>das</w:t>
      </w:r>
      <w:r w:rsidRPr="00895659">
        <w:rPr>
          <w:spacing w:val="-26"/>
          <w:lang w:val="pt-PT"/>
        </w:rPr>
        <w:t xml:space="preserve"> </w:t>
      </w:r>
      <w:r w:rsidRPr="00895659">
        <w:rPr>
          <w:lang w:val="pt-PT"/>
        </w:rPr>
        <w:t>funções</w:t>
      </w:r>
      <w:r w:rsidRPr="00895659">
        <w:rPr>
          <w:spacing w:val="-26"/>
          <w:lang w:val="pt-PT"/>
        </w:rPr>
        <w:t xml:space="preserve"> </w:t>
      </w:r>
      <w:r w:rsidRPr="00895659">
        <w:rPr>
          <w:lang w:val="pt-PT"/>
        </w:rPr>
        <w:t>dos</w:t>
      </w:r>
      <w:r w:rsidRPr="00895659">
        <w:rPr>
          <w:spacing w:val="-26"/>
          <w:lang w:val="pt-PT"/>
        </w:rPr>
        <w:t xml:space="preserve"> </w:t>
      </w:r>
      <w:r w:rsidRPr="00895659">
        <w:rPr>
          <w:lang w:val="pt-PT"/>
        </w:rPr>
        <w:t>titulares dos seus órgãos, dos seus trabalhadores e dos titulares</w:t>
      </w:r>
      <w:r w:rsidRPr="00895659">
        <w:rPr>
          <w:spacing w:val="-20"/>
          <w:lang w:val="pt-PT"/>
        </w:rPr>
        <w:t xml:space="preserve"> </w:t>
      </w:r>
      <w:r w:rsidRPr="00895659">
        <w:rPr>
          <w:lang w:val="pt-PT"/>
        </w:rPr>
        <w:t>de cargos de direção ou</w:t>
      </w:r>
      <w:r w:rsidRPr="00895659">
        <w:rPr>
          <w:spacing w:val="-5"/>
          <w:lang w:val="pt-PT"/>
        </w:rPr>
        <w:t xml:space="preserve"> </w:t>
      </w:r>
      <w:r w:rsidRPr="00895659">
        <w:rPr>
          <w:lang w:val="pt-PT"/>
        </w:rPr>
        <w:t>equiparados.</w:t>
      </w:r>
    </w:p>
    <w:p w14:paraId="39E30A56" w14:textId="77777777" w:rsidR="008C3893" w:rsidRPr="00895659" w:rsidRDefault="008C3893" w:rsidP="008C3893">
      <w:pPr>
        <w:pStyle w:val="PargrafodaLista"/>
        <w:numPr>
          <w:ilvl w:val="0"/>
          <w:numId w:val="5"/>
        </w:numPr>
        <w:shd w:val="clear" w:color="auto" w:fill="FFFFFF" w:themeFill="background1"/>
        <w:tabs>
          <w:tab w:val="left" w:pos="496"/>
        </w:tabs>
        <w:spacing w:after="160" w:line="259" w:lineRule="auto"/>
        <w:ind w:right="3" w:firstLine="226"/>
        <w:rPr>
          <w:lang w:val="pt-PT"/>
        </w:rPr>
      </w:pPr>
      <w:r w:rsidRPr="00895659">
        <w:rPr>
          <w:lang w:val="pt-PT"/>
        </w:rPr>
        <w:t>— Quando sejam demandados judicialmente por terceiros nos termos do n.º 1, os titulares dos órgãos, os trabalhadores</w:t>
      </w:r>
      <w:r w:rsidRPr="00895659">
        <w:rPr>
          <w:spacing w:val="-11"/>
          <w:lang w:val="pt-PT"/>
        </w:rPr>
        <w:t xml:space="preserve"> </w:t>
      </w:r>
      <w:r w:rsidRPr="00895659">
        <w:rPr>
          <w:lang w:val="pt-PT"/>
        </w:rPr>
        <w:t>e</w:t>
      </w:r>
      <w:r w:rsidRPr="00895659">
        <w:rPr>
          <w:spacing w:val="-10"/>
          <w:lang w:val="pt-PT"/>
        </w:rPr>
        <w:t xml:space="preserve"> </w:t>
      </w:r>
      <w:r w:rsidRPr="00895659">
        <w:rPr>
          <w:lang w:val="pt-PT"/>
        </w:rPr>
        <w:t>os</w:t>
      </w:r>
      <w:r w:rsidRPr="00895659">
        <w:rPr>
          <w:spacing w:val="-10"/>
          <w:lang w:val="pt-PT"/>
        </w:rPr>
        <w:t xml:space="preserve"> </w:t>
      </w:r>
      <w:r w:rsidRPr="00895659">
        <w:rPr>
          <w:lang w:val="pt-PT"/>
        </w:rPr>
        <w:t>titulares</w:t>
      </w:r>
      <w:r w:rsidRPr="00895659">
        <w:rPr>
          <w:spacing w:val="-11"/>
          <w:lang w:val="pt-PT"/>
        </w:rPr>
        <w:t xml:space="preserve"> </w:t>
      </w:r>
      <w:r w:rsidRPr="00895659">
        <w:rPr>
          <w:lang w:val="pt-PT"/>
        </w:rPr>
        <w:t>dos</w:t>
      </w:r>
      <w:r w:rsidRPr="00895659">
        <w:rPr>
          <w:spacing w:val="-10"/>
          <w:lang w:val="pt-PT"/>
        </w:rPr>
        <w:t xml:space="preserve"> </w:t>
      </w:r>
      <w:r w:rsidRPr="00895659">
        <w:rPr>
          <w:lang w:val="pt-PT"/>
        </w:rPr>
        <w:t>cargos</w:t>
      </w:r>
      <w:r w:rsidRPr="00895659">
        <w:rPr>
          <w:spacing w:val="-10"/>
          <w:lang w:val="pt-PT"/>
        </w:rPr>
        <w:t xml:space="preserve"> </w:t>
      </w:r>
      <w:r w:rsidRPr="00895659">
        <w:rPr>
          <w:lang w:val="pt-PT"/>
        </w:rPr>
        <w:t>de</w:t>
      </w:r>
      <w:r w:rsidRPr="00895659">
        <w:rPr>
          <w:spacing w:val="-10"/>
          <w:lang w:val="pt-PT"/>
        </w:rPr>
        <w:t xml:space="preserve"> </w:t>
      </w:r>
      <w:r w:rsidRPr="00895659">
        <w:rPr>
          <w:lang w:val="pt-PT"/>
        </w:rPr>
        <w:t>direção</w:t>
      </w:r>
      <w:r w:rsidRPr="00895659">
        <w:rPr>
          <w:spacing w:val="-10"/>
          <w:lang w:val="pt-PT"/>
        </w:rPr>
        <w:t xml:space="preserve"> </w:t>
      </w:r>
      <w:r w:rsidRPr="00895659">
        <w:rPr>
          <w:lang w:val="pt-PT"/>
        </w:rPr>
        <w:t>ou</w:t>
      </w:r>
      <w:r w:rsidRPr="00895659">
        <w:rPr>
          <w:spacing w:val="-10"/>
          <w:lang w:val="pt-PT"/>
        </w:rPr>
        <w:t xml:space="preserve"> </w:t>
      </w:r>
      <w:r w:rsidRPr="00895659">
        <w:rPr>
          <w:lang w:val="pt-PT"/>
        </w:rPr>
        <w:t>equiparados</w:t>
      </w:r>
      <w:r w:rsidRPr="00895659">
        <w:rPr>
          <w:spacing w:val="-29"/>
          <w:lang w:val="pt-PT"/>
        </w:rPr>
        <w:t xml:space="preserve"> </w:t>
      </w:r>
      <w:r w:rsidRPr="00895659">
        <w:rPr>
          <w:lang w:val="pt-PT"/>
        </w:rPr>
        <w:t>têm</w:t>
      </w:r>
      <w:r w:rsidRPr="00895659">
        <w:rPr>
          <w:spacing w:val="-29"/>
          <w:lang w:val="pt-PT"/>
        </w:rPr>
        <w:t xml:space="preserve"> </w:t>
      </w:r>
      <w:r w:rsidRPr="00895659">
        <w:rPr>
          <w:lang w:val="pt-PT"/>
        </w:rPr>
        <w:t>direito</w:t>
      </w:r>
      <w:r w:rsidRPr="00895659">
        <w:rPr>
          <w:spacing w:val="-29"/>
          <w:lang w:val="pt-PT"/>
        </w:rPr>
        <w:t xml:space="preserve"> </w:t>
      </w:r>
      <w:r w:rsidRPr="00895659">
        <w:rPr>
          <w:lang w:val="pt-PT"/>
        </w:rPr>
        <w:t>a</w:t>
      </w:r>
      <w:r w:rsidRPr="00895659">
        <w:rPr>
          <w:spacing w:val="-29"/>
          <w:lang w:val="pt-PT"/>
        </w:rPr>
        <w:t xml:space="preserve"> </w:t>
      </w:r>
      <w:r w:rsidRPr="00895659">
        <w:rPr>
          <w:lang w:val="pt-PT"/>
        </w:rPr>
        <w:t>apoio</w:t>
      </w:r>
      <w:r w:rsidRPr="00895659">
        <w:rPr>
          <w:spacing w:val="-29"/>
          <w:lang w:val="pt-PT"/>
        </w:rPr>
        <w:t xml:space="preserve"> </w:t>
      </w:r>
      <w:r w:rsidRPr="00895659">
        <w:rPr>
          <w:lang w:val="pt-PT"/>
        </w:rPr>
        <w:t>jurídico</w:t>
      </w:r>
      <w:r w:rsidRPr="00895659">
        <w:rPr>
          <w:spacing w:val="-29"/>
          <w:lang w:val="pt-PT"/>
        </w:rPr>
        <w:t xml:space="preserve"> </w:t>
      </w:r>
      <w:r w:rsidRPr="00895659">
        <w:rPr>
          <w:lang w:val="pt-PT"/>
        </w:rPr>
        <w:t>e</w:t>
      </w:r>
      <w:r w:rsidRPr="00895659">
        <w:rPr>
          <w:spacing w:val="-29"/>
          <w:lang w:val="pt-PT"/>
        </w:rPr>
        <w:t xml:space="preserve"> </w:t>
      </w:r>
      <w:r w:rsidRPr="00895659">
        <w:rPr>
          <w:lang w:val="pt-PT"/>
        </w:rPr>
        <w:t>judiciário</w:t>
      </w:r>
      <w:r w:rsidRPr="00895659">
        <w:rPr>
          <w:spacing w:val="-29"/>
          <w:lang w:val="pt-PT"/>
        </w:rPr>
        <w:t xml:space="preserve"> </w:t>
      </w:r>
      <w:r w:rsidRPr="00895659">
        <w:rPr>
          <w:lang w:val="pt-PT"/>
        </w:rPr>
        <w:t>assegurado pela AdC, sem prejuízo do direito de regresso desta nos termos</w:t>
      </w:r>
      <w:r w:rsidRPr="00895659">
        <w:rPr>
          <w:spacing w:val="-1"/>
          <w:lang w:val="pt-PT"/>
        </w:rPr>
        <w:t xml:space="preserve"> </w:t>
      </w:r>
      <w:r w:rsidRPr="00895659">
        <w:rPr>
          <w:lang w:val="pt-PT"/>
        </w:rPr>
        <w:t>gerais.</w:t>
      </w:r>
    </w:p>
    <w:p w14:paraId="56105F4E"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45.º</w:t>
      </w:r>
    </w:p>
    <w:p w14:paraId="4D2519EA"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Controlo jurisdicional</w:t>
      </w:r>
    </w:p>
    <w:p w14:paraId="235FF309" w14:textId="77777777" w:rsidR="008C3893" w:rsidRPr="00895659" w:rsidRDefault="008C3893" w:rsidP="008C3893">
      <w:pPr>
        <w:pStyle w:val="Corpodetexto"/>
        <w:shd w:val="clear" w:color="auto" w:fill="FFFFFF" w:themeFill="background1"/>
        <w:spacing w:before="120" w:after="160" w:line="259" w:lineRule="auto"/>
        <w:rPr>
          <w:sz w:val="22"/>
          <w:szCs w:val="22"/>
          <w:lang w:val="pt-PT"/>
        </w:rPr>
      </w:pPr>
      <w:r w:rsidRPr="00895659">
        <w:rPr>
          <w:sz w:val="22"/>
          <w:szCs w:val="22"/>
          <w:lang w:val="pt-PT"/>
        </w:rPr>
        <w:t>1 — São passíveis de recurso para o Tribunal da Concorrência,</w:t>
      </w:r>
      <w:r w:rsidRPr="00895659">
        <w:rPr>
          <w:spacing w:val="-10"/>
          <w:sz w:val="22"/>
          <w:szCs w:val="22"/>
          <w:lang w:val="pt-PT"/>
        </w:rPr>
        <w:t xml:space="preserve"> </w:t>
      </w:r>
      <w:r w:rsidRPr="00895659">
        <w:rPr>
          <w:sz w:val="22"/>
          <w:szCs w:val="22"/>
          <w:lang w:val="pt-PT"/>
        </w:rPr>
        <w:t>Regulação</w:t>
      </w:r>
      <w:r w:rsidRPr="00895659">
        <w:rPr>
          <w:spacing w:val="-9"/>
          <w:sz w:val="22"/>
          <w:szCs w:val="22"/>
          <w:lang w:val="pt-PT"/>
        </w:rPr>
        <w:t xml:space="preserve"> </w:t>
      </w:r>
      <w:r w:rsidRPr="00895659">
        <w:rPr>
          <w:sz w:val="22"/>
          <w:szCs w:val="22"/>
          <w:lang w:val="pt-PT"/>
        </w:rPr>
        <w:t>e</w:t>
      </w:r>
      <w:r w:rsidRPr="00895659">
        <w:rPr>
          <w:spacing w:val="-9"/>
          <w:sz w:val="22"/>
          <w:szCs w:val="22"/>
          <w:lang w:val="pt-PT"/>
        </w:rPr>
        <w:t xml:space="preserve"> </w:t>
      </w:r>
      <w:r w:rsidRPr="00895659">
        <w:rPr>
          <w:sz w:val="22"/>
          <w:szCs w:val="22"/>
          <w:lang w:val="pt-PT"/>
        </w:rPr>
        <w:t>Supervisão,</w:t>
      </w:r>
      <w:r w:rsidRPr="00895659">
        <w:rPr>
          <w:spacing w:val="-9"/>
          <w:sz w:val="22"/>
          <w:szCs w:val="22"/>
          <w:lang w:val="pt-PT"/>
        </w:rPr>
        <w:t xml:space="preserve"> </w:t>
      </w:r>
      <w:r w:rsidRPr="00895659">
        <w:rPr>
          <w:sz w:val="22"/>
          <w:szCs w:val="22"/>
          <w:lang w:val="pt-PT"/>
        </w:rPr>
        <w:t>nos</w:t>
      </w:r>
      <w:r w:rsidRPr="00895659">
        <w:rPr>
          <w:spacing w:val="-9"/>
          <w:sz w:val="22"/>
          <w:szCs w:val="22"/>
          <w:lang w:val="pt-PT"/>
        </w:rPr>
        <w:t xml:space="preserve"> </w:t>
      </w:r>
      <w:r w:rsidRPr="00895659">
        <w:rPr>
          <w:sz w:val="22"/>
          <w:szCs w:val="22"/>
          <w:lang w:val="pt-PT"/>
        </w:rPr>
        <w:t>termos</w:t>
      </w:r>
      <w:r w:rsidRPr="00895659">
        <w:rPr>
          <w:spacing w:val="-10"/>
          <w:sz w:val="22"/>
          <w:szCs w:val="22"/>
          <w:lang w:val="pt-PT"/>
        </w:rPr>
        <w:t xml:space="preserve"> </w:t>
      </w:r>
      <w:r w:rsidRPr="00895659">
        <w:rPr>
          <w:sz w:val="22"/>
          <w:szCs w:val="22"/>
          <w:lang w:val="pt-PT"/>
        </w:rPr>
        <w:t>do</w:t>
      </w:r>
      <w:r w:rsidRPr="00895659">
        <w:rPr>
          <w:spacing w:val="-9"/>
          <w:sz w:val="22"/>
          <w:szCs w:val="22"/>
          <w:lang w:val="pt-PT"/>
        </w:rPr>
        <w:t xml:space="preserve"> </w:t>
      </w:r>
      <w:r w:rsidRPr="00895659">
        <w:rPr>
          <w:sz w:val="22"/>
          <w:szCs w:val="22"/>
          <w:lang w:val="pt-PT"/>
        </w:rPr>
        <w:t>regime jurídico</w:t>
      </w:r>
      <w:r w:rsidRPr="00895659">
        <w:rPr>
          <w:spacing w:val="-25"/>
          <w:sz w:val="22"/>
          <w:szCs w:val="22"/>
          <w:lang w:val="pt-PT"/>
        </w:rPr>
        <w:t xml:space="preserve"> </w:t>
      </w:r>
      <w:r w:rsidRPr="00895659">
        <w:rPr>
          <w:sz w:val="22"/>
          <w:szCs w:val="22"/>
          <w:lang w:val="pt-PT"/>
        </w:rPr>
        <w:t>da</w:t>
      </w:r>
      <w:r w:rsidRPr="00895659">
        <w:rPr>
          <w:spacing w:val="-24"/>
          <w:sz w:val="22"/>
          <w:szCs w:val="22"/>
          <w:lang w:val="pt-PT"/>
        </w:rPr>
        <w:t xml:space="preserve"> </w:t>
      </w:r>
      <w:r w:rsidRPr="00895659">
        <w:rPr>
          <w:sz w:val="22"/>
          <w:szCs w:val="22"/>
          <w:lang w:val="pt-PT"/>
        </w:rPr>
        <w:t>concorrência</w:t>
      </w:r>
      <w:r w:rsidRPr="00895659">
        <w:rPr>
          <w:spacing w:val="-25"/>
          <w:sz w:val="22"/>
          <w:szCs w:val="22"/>
          <w:lang w:val="pt-PT"/>
        </w:rPr>
        <w:t xml:space="preserve"> </w:t>
      </w:r>
      <w:r w:rsidRPr="00895659">
        <w:rPr>
          <w:sz w:val="22"/>
          <w:szCs w:val="22"/>
          <w:lang w:val="pt-PT"/>
        </w:rPr>
        <w:t>e</w:t>
      </w:r>
      <w:r w:rsidRPr="00895659">
        <w:rPr>
          <w:spacing w:val="-24"/>
          <w:sz w:val="22"/>
          <w:szCs w:val="22"/>
          <w:lang w:val="pt-PT"/>
        </w:rPr>
        <w:t xml:space="preserve"> </w:t>
      </w:r>
      <w:r w:rsidRPr="00895659">
        <w:rPr>
          <w:sz w:val="22"/>
          <w:szCs w:val="22"/>
          <w:lang w:val="pt-PT"/>
        </w:rPr>
        <w:t>da</w:t>
      </w:r>
      <w:r w:rsidRPr="00895659">
        <w:rPr>
          <w:spacing w:val="-24"/>
          <w:sz w:val="22"/>
          <w:szCs w:val="22"/>
          <w:lang w:val="pt-PT"/>
        </w:rPr>
        <w:t xml:space="preserve"> </w:t>
      </w:r>
      <w:r w:rsidRPr="00895659">
        <w:rPr>
          <w:sz w:val="22"/>
          <w:szCs w:val="22"/>
          <w:lang w:val="pt-PT"/>
        </w:rPr>
        <w:t>lei</w:t>
      </w:r>
      <w:r w:rsidRPr="00895659">
        <w:rPr>
          <w:spacing w:val="-24"/>
          <w:sz w:val="22"/>
          <w:szCs w:val="22"/>
          <w:lang w:val="pt-PT"/>
        </w:rPr>
        <w:t xml:space="preserve"> </w:t>
      </w:r>
      <w:r w:rsidRPr="00895659">
        <w:rPr>
          <w:sz w:val="22"/>
          <w:szCs w:val="22"/>
          <w:lang w:val="pt-PT"/>
        </w:rPr>
        <w:t>da</w:t>
      </w:r>
      <w:r w:rsidRPr="00895659">
        <w:rPr>
          <w:spacing w:val="-24"/>
          <w:sz w:val="22"/>
          <w:szCs w:val="22"/>
          <w:lang w:val="pt-PT"/>
        </w:rPr>
        <w:t xml:space="preserve"> </w:t>
      </w:r>
      <w:r w:rsidRPr="00895659">
        <w:rPr>
          <w:sz w:val="22"/>
          <w:szCs w:val="22"/>
          <w:lang w:val="pt-PT"/>
        </w:rPr>
        <w:t>organização</w:t>
      </w:r>
      <w:r w:rsidRPr="00895659">
        <w:rPr>
          <w:spacing w:val="-24"/>
          <w:sz w:val="22"/>
          <w:szCs w:val="22"/>
          <w:lang w:val="pt-PT"/>
        </w:rPr>
        <w:t xml:space="preserve"> </w:t>
      </w:r>
      <w:r w:rsidRPr="00895659">
        <w:rPr>
          <w:sz w:val="22"/>
          <w:szCs w:val="22"/>
          <w:lang w:val="pt-PT"/>
        </w:rPr>
        <w:t>do</w:t>
      </w:r>
      <w:r w:rsidRPr="00895659">
        <w:rPr>
          <w:spacing w:val="-24"/>
          <w:sz w:val="22"/>
          <w:szCs w:val="22"/>
          <w:lang w:val="pt-PT"/>
        </w:rPr>
        <w:t xml:space="preserve"> </w:t>
      </w:r>
      <w:r w:rsidRPr="00895659">
        <w:rPr>
          <w:sz w:val="22"/>
          <w:szCs w:val="22"/>
          <w:lang w:val="pt-PT"/>
        </w:rPr>
        <w:t>sistema judiciário:</w:t>
      </w:r>
    </w:p>
    <w:p w14:paraId="32FB6F9F" w14:textId="77777777" w:rsidR="008C3893" w:rsidRPr="00895659" w:rsidRDefault="008C3893" w:rsidP="008C3893">
      <w:pPr>
        <w:pStyle w:val="Corpodetexto"/>
        <w:shd w:val="clear" w:color="auto" w:fill="FFFFFF" w:themeFill="background1"/>
        <w:spacing w:before="113" w:after="160" w:line="259" w:lineRule="auto"/>
        <w:rPr>
          <w:sz w:val="22"/>
          <w:szCs w:val="22"/>
          <w:lang w:val="pt-PT"/>
        </w:rPr>
      </w:pPr>
      <w:r w:rsidRPr="00895659">
        <w:rPr>
          <w:i/>
          <w:sz w:val="22"/>
          <w:szCs w:val="22"/>
          <w:lang w:val="pt-PT"/>
        </w:rPr>
        <w:t>a</w:t>
      </w:r>
      <w:r w:rsidRPr="00895659">
        <w:rPr>
          <w:sz w:val="22"/>
          <w:szCs w:val="22"/>
          <w:lang w:val="pt-PT"/>
        </w:rPr>
        <w:t>) A decisão prevista no n.º 3 do artigo 41.º dos presentes estatutos;</w:t>
      </w:r>
    </w:p>
    <w:p w14:paraId="72F5E7F2" w14:textId="77777777" w:rsidR="008C3893" w:rsidRPr="00895659" w:rsidRDefault="008C3893" w:rsidP="008C3893">
      <w:pPr>
        <w:pStyle w:val="PargrafodaLista"/>
        <w:numPr>
          <w:ilvl w:val="0"/>
          <w:numId w:val="4"/>
        </w:numPr>
        <w:shd w:val="clear" w:color="auto" w:fill="FFFFFF" w:themeFill="background1"/>
        <w:tabs>
          <w:tab w:val="left" w:pos="573"/>
        </w:tabs>
        <w:spacing w:before="116" w:after="160" w:line="259" w:lineRule="auto"/>
        <w:ind w:right="103" w:firstLine="226"/>
        <w:rPr>
          <w:lang w:val="pt-PT"/>
        </w:rPr>
      </w:pPr>
      <w:r w:rsidRPr="00895659">
        <w:rPr>
          <w:lang w:val="pt-PT"/>
        </w:rPr>
        <w:t>As decisões da AdC proferidas nos processos de contraordenação e nos procedimentos administrativos a que se refere o regime jurídico da</w:t>
      </w:r>
      <w:r w:rsidRPr="00895659">
        <w:rPr>
          <w:spacing w:val="-2"/>
          <w:lang w:val="pt-PT"/>
        </w:rPr>
        <w:t xml:space="preserve"> </w:t>
      </w:r>
      <w:r w:rsidRPr="00895659">
        <w:rPr>
          <w:lang w:val="pt-PT"/>
        </w:rPr>
        <w:t>concorrência;</w:t>
      </w:r>
    </w:p>
    <w:p w14:paraId="5ED0302A" w14:textId="77777777" w:rsidR="008C3893" w:rsidRPr="00895659" w:rsidRDefault="008C3893" w:rsidP="008C3893">
      <w:pPr>
        <w:pStyle w:val="PargrafodaLista"/>
        <w:numPr>
          <w:ilvl w:val="0"/>
          <w:numId w:val="4"/>
        </w:numPr>
        <w:shd w:val="clear" w:color="auto" w:fill="FFFFFF" w:themeFill="background1"/>
        <w:tabs>
          <w:tab w:val="left" w:pos="530"/>
        </w:tabs>
        <w:spacing w:before="1" w:after="160" w:line="259" w:lineRule="auto"/>
        <w:ind w:right="103" w:firstLine="226"/>
        <w:rPr>
          <w:lang w:val="pt-PT"/>
        </w:rPr>
      </w:pPr>
      <w:r w:rsidRPr="00895659">
        <w:rPr>
          <w:lang w:val="pt-PT"/>
        </w:rPr>
        <w:t>As</w:t>
      </w:r>
      <w:r w:rsidRPr="00895659">
        <w:rPr>
          <w:spacing w:val="-7"/>
          <w:lang w:val="pt-PT"/>
        </w:rPr>
        <w:t xml:space="preserve"> </w:t>
      </w:r>
      <w:r w:rsidRPr="00895659">
        <w:rPr>
          <w:lang w:val="pt-PT"/>
        </w:rPr>
        <w:t>demais</w:t>
      </w:r>
      <w:r w:rsidRPr="00895659">
        <w:rPr>
          <w:spacing w:val="-7"/>
          <w:lang w:val="pt-PT"/>
        </w:rPr>
        <w:t xml:space="preserve"> </w:t>
      </w:r>
      <w:r w:rsidRPr="00895659">
        <w:rPr>
          <w:lang w:val="pt-PT"/>
        </w:rPr>
        <w:t>decisões</w:t>
      </w:r>
      <w:r w:rsidRPr="00895659">
        <w:rPr>
          <w:spacing w:val="-7"/>
          <w:lang w:val="pt-PT"/>
        </w:rPr>
        <w:t xml:space="preserve"> </w:t>
      </w:r>
      <w:r w:rsidRPr="00895659">
        <w:rPr>
          <w:lang w:val="pt-PT"/>
        </w:rPr>
        <w:t>da</w:t>
      </w:r>
      <w:r w:rsidRPr="00895659">
        <w:rPr>
          <w:spacing w:val="-19"/>
          <w:lang w:val="pt-PT"/>
        </w:rPr>
        <w:t xml:space="preserve"> </w:t>
      </w:r>
      <w:r w:rsidRPr="00895659">
        <w:rPr>
          <w:lang w:val="pt-PT"/>
        </w:rPr>
        <w:t>AdC</w:t>
      </w:r>
      <w:r w:rsidRPr="00895659">
        <w:rPr>
          <w:spacing w:val="-7"/>
          <w:lang w:val="pt-PT"/>
        </w:rPr>
        <w:t xml:space="preserve"> </w:t>
      </w:r>
      <w:r w:rsidRPr="00895659">
        <w:rPr>
          <w:lang w:val="pt-PT"/>
        </w:rPr>
        <w:t>que</w:t>
      </w:r>
      <w:r w:rsidRPr="00895659">
        <w:rPr>
          <w:spacing w:val="-7"/>
          <w:lang w:val="pt-PT"/>
        </w:rPr>
        <w:t xml:space="preserve"> </w:t>
      </w:r>
      <w:r w:rsidRPr="00895659">
        <w:rPr>
          <w:lang w:val="pt-PT"/>
        </w:rPr>
        <w:t>admitam</w:t>
      </w:r>
      <w:r w:rsidRPr="00895659">
        <w:rPr>
          <w:spacing w:val="-8"/>
          <w:lang w:val="pt-PT"/>
        </w:rPr>
        <w:t xml:space="preserve"> </w:t>
      </w:r>
      <w:r w:rsidRPr="00895659">
        <w:rPr>
          <w:lang w:val="pt-PT"/>
        </w:rPr>
        <w:t>recurso</w:t>
      </w:r>
      <w:r w:rsidRPr="00895659">
        <w:rPr>
          <w:spacing w:val="-7"/>
          <w:lang w:val="pt-PT"/>
        </w:rPr>
        <w:t xml:space="preserve"> </w:t>
      </w:r>
      <w:r w:rsidRPr="00895659">
        <w:rPr>
          <w:lang w:val="pt-PT"/>
        </w:rPr>
        <w:t>ao abrigo do regime jurídico da</w:t>
      </w:r>
      <w:r w:rsidRPr="00895659">
        <w:rPr>
          <w:spacing w:val="-2"/>
          <w:lang w:val="pt-PT"/>
        </w:rPr>
        <w:t xml:space="preserve"> </w:t>
      </w:r>
      <w:r w:rsidRPr="00895659">
        <w:rPr>
          <w:lang w:val="pt-PT"/>
        </w:rPr>
        <w:t>concorrência.</w:t>
      </w:r>
    </w:p>
    <w:p w14:paraId="73D4A1D5" w14:textId="77777777" w:rsidR="008C3893" w:rsidRPr="00895659" w:rsidRDefault="008C3893" w:rsidP="00B2140D">
      <w:pPr>
        <w:pStyle w:val="Corpodetexto"/>
        <w:shd w:val="clear" w:color="auto" w:fill="FFFFFF" w:themeFill="background1"/>
        <w:spacing w:before="120" w:after="160" w:line="259" w:lineRule="auto"/>
        <w:rPr>
          <w:sz w:val="22"/>
          <w:szCs w:val="22"/>
          <w:lang w:val="pt-PT"/>
        </w:rPr>
      </w:pPr>
      <w:r w:rsidRPr="00895659">
        <w:rPr>
          <w:sz w:val="22"/>
          <w:szCs w:val="22"/>
          <w:lang w:val="pt-PT"/>
        </w:rPr>
        <w:t>2— A demais atividade da AdC de natureza administrativa</w:t>
      </w:r>
      <w:r w:rsidRPr="00895659">
        <w:rPr>
          <w:spacing w:val="-6"/>
          <w:sz w:val="22"/>
          <w:szCs w:val="22"/>
          <w:lang w:val="pt-PT"/>
        </w:rPr>
        <w:t xml:space="preserve"> </w:t>
      </w:r>
      <w:r w:rsidRPr="00895659">
        <w:rPr>
          <w:sz w:val="22"/>
          <w:szCs w:val="22"/>
          <w:lang w:val="pt-PT"/>
        </w:rPr>
        <w:t>fica</w:t>
      </w:r>
      <w:r w:rsidRPr="00895659">
        <w:rPr>
          <w:spacing w:val="-6"/>
          <w:sz w:val="22"/>
          <w:szCs w:val="22"/>
          <w:lang w:val="pt-PT"/>
        </w:rPr>
        <w:t xml:space="preserve"> </w:t>
      </w:r>
      <w:r w:rsidRPr="00895659">
        <w:rPr>
          <w:sz w:val="22"/>
          <w:szCs w:val="22"/>
          <w:lang w:val="pt-PT"/>
        </w:rPr>
        <w:t>sujeita</w:t>
      </w:r>
      <w:r w:rsidRPr="00895659">
        <w:rPr>
          <w:spacing w:val="-5"/>
          <w:sz w:val="22"/>
          <w:szCs w:val="22"/>
          <w:lang w:val="pt-PT"/>
        </w:rPr>
        <w:t xml:space="preserve"> </w:t>
      </w:r>
      <w:r w:rsidRPr="00895659">
        <w:rPr>
          <w:sz w:val="22"/>
          <w:szCs w:val="22"/>
          <w:lang w:val="pt-PT"/>
        </w:rPr>
        <w:t>à</w:t>
      </w:r>
      <w:r w:rsidRPr="00895659">
        <w:rPr>
          <w:spacing w:val="-6"/>
          <w:sz w:val="22"/>
          <w:szCs w:val="22"/>
          <w:lang w:val="pt-PT"/>
        </w:rPr>
        <w:t xml:space="preserve"> </w:t>
      </w:r>
      <w:r w:rsidRPr="00895659">
        <w:rPr>
          <w:sz w:val="22"/>
          <w:szCs w:val="22"/>
          <w:lang w:val="pt-PT"/>
        </w:rPr>
        <w:t>jurisdição</w:t>
      </w:r>
      <w:r w:rsidRPr="00895659">
        <w:rPr>
          <w:spacing w:val="-6"/>
          <w:sz w:val="22"/>
          <w:szCs w:val="22"/>
          <w:lang w:val="pt-PT"/>
        </w:rPr>
        <w:t xml:space="preserve"> </w:t>
      </w:r>
      <w:r w:rsidRPr="00895659">
        <w:rPr>
          <w:sz w:val="22"/>
          <w:szCs w:val="22"/>
          <w:lang w:val="pt-PT"/>
        </w:rPr>
        <w:t>administrativa,</w:t>
      </w:r>
      <w:r w:rsidRPr="00895659">
        <w:rPr>
          <w:spacing w:val="-6"/>
          <w:sz w:val="22"/>
          <w:szCs w:val="22"/>
          <w:lang w:val="pt-PT"/>
        </w:rPr>
        <w:t xml:space="preserve"> </w:t>
      </w:r>
      <w:r w:rsidRPr="00895659">
        <w:rPr>
          <w:sz w:val="22"/>
          <w:szCs w:val="22"/>
          <w:lang w:val="pt-PT"/>
        </w:rPr>
        <w:t>nos</w:t>
      </w:r>
      <w:r w:rsidRPr="00895659">
        <w:rPr>
          <w:spacing w:val="-6"/>
          <w:sz w:val="22"/>
          <w:szCs w:val="22"/>
          <w:lang w:val="pt-PT"/>
        </w:rPr>
        <w:t xml:space="preserve"> </w:t>
      </w:r>
      <w:r w:rsidRPr="00895659">
        <w:rPr>
          <w:sz w:val="22"/>
          <w:szCs w:val="22"/>
          <w:lang w:val="pt-PT"/>
        </w:rPr>
        <w:t>termos da respetiva legislação.</w:t>
      </w:r>
    </w:p>
    <w:p w14:paraId="3F515BC5"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rPr>
      </w:pPr>
      <w:proofErr w:type="spellStart"/>
      <w:r w:rsidRPr="00895659">
        <w:rPr>
          <w:sz w:val="22"/>
          <w:szCs w:val="22"/>
        </w:rPr>
        <w:lastRenderedPageBreak/>
        <w:t>Artigo</w:t>
      </w:r>
      <w:proofErr w:type="spellEnd"/>
      <w:r w:rsidRPr="00895659">
        <w:rPr>
          <w:sz w:val="22"/>
          <w:szCs w:val="22"/>
        </w:rPr>
        <w:t xml:space="preserve"> 46</w:t>
      </w:r>
      <w:proofErr w:type="gramStart"/>
      <w:r w:rsidRPr="00895659">
        <w:rPr>
          <w:sz w:val="22"/>
          <w:szCs w:val="22"/>
        </w:rPr>
        <w:t>.º</w:t>
      </w:r>
      <w:proofErr w:type="gramEnd"/>
    </w:p>
    <w:p w14:paraId="2F3A63EB"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Transparência</w:t>
      </w:r>
    </w:p>
    <w:p w14:paraId="6E17EF8E" w14:textId="77777777" w:rsidR="008C3893" w:rsidRPr="00895659" w:rsidRDefault="008C3893" w:rsidP="008C3893">
      <w:pPr>
        <w:pStyle w:val="PargrafodaLista"/>
        <w:numPr>
          <w:ilvl w:val="0"/>
          <w:numId w:val="3"/>
        </w:numPr>
        <w:shd w:val="clear" w:color="auto" w:fill="FFFFFF" w:themeFill="background1"/>
        <w:tabs>
          <w:tab w:val="left" w:pos="496"/>
        </w:tabs>
        <w:spacing w:before="111" w:after="160" w:line="259" w:lineRule="auto"/>
        <w:ind w:right="101" w:firstLine="226"/>
        <w:rPr>
          <w:lang w:val="pt-PT"/>
        </w:rPr>
      </w:pPr>
      <w:r w:rsidRPr="00895659">
        <w:rPr>
          <w:w w:val="105"/>
          <w:lang w:val="pt-PT"/>
        </w:rPr>
        <w:t>— A AdC disponibiliza uma página eletrónica, com os dados relevantes relativos às suas atribuições, nomeadamente:</w:t>
      </w:r>
    </w:p>
    <w:p w14:paraId="274E1BD7" w14:textId="77777777" w:rsidR="008C3893" w:rsidRPr="00895659" w:rsidRDefault="008C3893" w:rsidP="008C3893">
      <w:pPr>
        <w:pStyle w:val="PargrafodaLista"/>
        <w:numPr>
          <w:ilvl w:val="0"/>
          <w:numId w:val="2"/>
        </w:numPr>
        <w:shd w:val="clear" w:color="auto" w:fill="FFFFFF" w:themeFill="background1"/>
        <w:tabs>
          <w:tab w:val="left" w:pos="575"/>
        </w:tabs>
        <w:spacing w:before="103" w:after="160" w:line="259" w:lineRule="auto"/>
        <w:ind w:right="103" w:firstLine="226"/>
        <w:rPr>
          <w:lang w:val="pt-PT"/>
        </w:rPr>
      </w:pPr>
      <w:r w:rsidRPr="00895659">
        <w:rPr>
          <w:spacing w:val="-3"/>
          <w:lang w:val="pt-PT"/>
        </w:rPr>
        <w:t xml:space="preserve">Todos </w:t>
      </w:r>
      <w:r w:rsidRPr="00895659">
        <w:rPr>
          <w:lang w:val="pt-PT"/>
        </w:rPr>
        <w:t>os diplomas legislativos que regulam a sua atividade,</w:t>
      </w:r>
      <w:r w:rsidRPr="00895659">
        <w:rPr>
          <w:spacing w:val="-18"/>
          <w:lang w:val="pt-PT"/>
        </w:rPr>
        <w:t xml:space="preserve"> </w:t>
      </w:r>
      <w:r w:rsidRPr="00895659">
        <w:rPr>
          <w:lang w:val="pt-PT"/>
        </w:rPr>
        <w:t>nacionais</w:t>
      </w:r>
      <w:r w:rsidRPr="00895659">
        <w:rPr>
          <w:spacing w:val="-17"/>
          <w:lang w:val="pt-PT"/>
        </w:rPr>
        <w:t xml:space="preserve"> </w:t>
      </w:r>
      <w:r w:rsidRPr="00895659">
        <w:rPr>
          <w:lang w:val="pt-PT"/>
        </w:rPr>
        <w:t>e</w:t>
      </w:r>
      <w:r w:rsidRPr="00895659">
        <w:rPr>
          <w:spacing w:val="-17"/>
          <w:lang w:val="pt-PT"/>
        </w:rPr>
        <w:t xml:space="preserve"> </w:t>
      </w:r>
      <w:r w:rsidRPr="00895659">
        <w:rPr>
          <w:lang w:val="pt-PT"/>
        </w:rPr>
        <w:t>da</w:t>
      </w:r>
      <w:r w:rsidRPr="00895659">
        <w:rPr>
          <w:spacing w:val="-17"/>
          <w:lang w:val="pt-PT"/>
        </w:rPr>
        <w:t xml:space="preserve"> </w:t>
      </w:r>
      <w:r w:rsidRPr="00895659">
        <w:rPr>
          <w:lang w:val="pt-PT"/>
        </w:rPr>
        <w:t>União</w:t>
      </w:r>
      <w:r w:rsidRPr="00895659">
        <w:rPr>
          <w:spacing w:val="-17"/>
          <w:lang w:val="pt-PT"/>
        </w:rPr>
        <w:t xml:space="preserve"> </w:t>
      </w:r>
      <w:r w:rsidRPr="00895659">
        <w:rPr>
          <w:lang w:val="pt-PT"/>
        </w:rPr>
        <w:t>Europeia,</w:t>
      </w:r>
      <w:r w:rsidRPr="00895659">
        <w:rPr>
          <w:spacing w:val="-18"/>
          <w:lang w:val="pt-PT"/>
        </w:rPr>
        <w:t xml:space="preserve"> </w:t>
      </w:r>
      <w:r w:rsidRPr="00895659">
        <w:rPr>
          <w:lang w:val="pt-PT"/>
        </w:rPr>
        <w:t>a</w:t>
      </w:r>
      <w:r w:rsidRPr="00895659">
        <w:rPr>
          <w:spacing w:val="-17"/>
          <w:lang w:val="pt-PT"/>
        </w:rPr>
        <w:t xml:space="preserve"> </w:t>
      </w:r>
      <w:r w:rsidRPr="00895659">
        <w:rPr>
          <w:lang w:val="pt-PT"/>
        </w:rPr>
        <w:t>lei-quadro</w:t>
      </w:r>
      <w:r w:rsidRPr="00895659">
        <w:rPr>
          <w:spacing w:val="-17"/>
          <w:lang w:val="pt-PT"/>
        </w:rPr>
        <w:t xml:space="preserve"> </w:t>
      </w:r>
      <w:r w:rsidRPr="00895659">
        <w:rPr>
          <w:lang w:val="pt-PT"/>
        </w:rPr>
        <w:t>das entidades reguladoras, e os</w:t>
      </w:r>
      <w:r w:rsidRPr="00895659">
        <w:rPr>
          <w:spacing w:val="-2"/>
          <w:lang w:val="pt-PT"/>
        </w:rPr>
        <w:t xml:space="preserve"> </w:t>
      </w:r>
      <w:r w:rsidRPr="00895659">
        <w:rPr>
          <w:lang w:val="pt-PT"/>
        </w:rPr>
        <w:t>estatutos;</w:t>
      </w:r>
    </w:p>
    <w:p w14:paraId="7A8EC751" w14:textId="77777777" w:rsidR="008C3893" w:rsidRPr="00895659" w:rsidRDefault="008C3893" w:rsidP="008C3893">
      <w:pPr>
        <w:pStyle w:val="PargrafodaLista"/>
        <w:numPr>
          <w:ilvl w:val="0"/>
          <w:numId w:val="2"/>
        </w:numPr>
        <w:shd w:val="clear" w:color="auto" w:fill="FFFFFF" w:themeFill="background1"/>
        <w:tabs>
          <w:tab w:val="left" w:pos="555"/>
        </w:tabs>
        <w:spacing w:before="1" w:after="160" w:line="259" w:lineRule="auto"/>
        <w:ind w:right="103" w:firstLine="226"/>
        <w:rPr>
          <w:lang w:val="pt-PT"/>
        </w:rPr>
      </w:pPr>
      <w:r w:rsidRPr="00895659">
        <w:rPr>
          <w:spacing w:val="-3"/>
          <w:lang w:val="pt-PT"/>
        </w:rPr>
        <w:t xml:space="preserve">Todos </w:t>
      </w:r>
      <w:r w:rsidRPr="00895659">
        <w:rPr>
          <w:lang w:val="pt-PT"/>
        </w:rPr>
        <w:t>os regulamentos com eficácia externa,</w:t>
      </w:r>
      <w:r w:rsidRPr="00895659">
        <w:rPr>
          <w:spacing w:val="-4"/>
          <w:lang w:val="pt-PT"/>
        </w:rPr>
        <w:t xml:space="preserve"> </w:t>
      </w:r>
      <w:r w:rsidRPr="00895659">
        <w:rPr>
          <w:lang w:val="pt-PT"/>
        </w:rPr>
        <w:t>orientações, recomendações, códigos de</w:t>
      </w:r>
      <w:r w:rsidRPr="00895659">
        <w:rPr>
          <w:spacing w:val="-2"/>
          <w:lang w:val="pt-PT"/>
        </w:rPr>
        <w:t xml:space="preserve"> </w:t>
      </w:r>
      <w:r w:rsidRPr="00895659">
        <w:rPr>
          <w:lang w:val="pt-PT"/>
        </w:rPr>
        <w:t>conduta;</w:t>
      </w:r>
    </w:p>
    <w:p w14:paraId="528161D1" w14:textId="77777777" w:rsidR="008C3893" w:rsidRPr="00895659" w:rsidRDefault="008C3893" w:rsidP="008C3893">
      <w:pPr>
        <w:pStyle w:val="PargrafodaLista"/>
        <w:numPr>
          <w:ilvl w:val="0"/>
          <w:numId w:val="2"/>
        </w:numPr>
        <w:shd w:val="clear" w:color="auto" w:fill="FFFFFF" w:themeFill="background1"/>
        <w:tabs>
          <w:tab w:val="left" w:pos="522"/>
        </w:tabs>
        <w:spacing w:before="1" w:after="160" w:line="259" w:lineRule="auto"/>
        <w:ind w:right="103" w:firstLine="226"/>
        <w:rPr>
          <w:lang w:val="pt-PT"/>
        </w:rPr>
      </w:pPr>
      <w:r w:rsidRPr="00895659">
        <w:rPr>
          <w:lang w:val="pt-PT"/>
        </w:rPr>
        <w:t>As</w:t>
      </w:r>
      <w:r w:rsidRPr="00895659">
        <w:rPr>
          <w:spacing w:val="-26"/>
          <w:lang w:val="pt-PT"/>
        </w:rPr>
        <w:t xml:space="preserve"> </w:t>
      </w:r>
      <w:r w:rsidRPr="00895659">
        <w:rPr>
          <w:lang w:val="pt-PT"/>
        </w:rPr>
        <w:t>prioridades</w:t>
      </w:r>
      <w:r w:rsidRPr="00895659">
        <w:rPr>
          <w:spacing w:val="-26"/>
          <w:lang w:val="pt-PT"/>
        </w:rPr>
        <w:t xml:space="preserve"> </w:t>
      </w:r>
      <w:r w:rsidRPr="00895659">
        <w:rPr>
          <w:lang w:val="pt-PT"/>
        </w:rPr>
        <w:t>da</w:t>
      </w:r>
      <w:r w:rsidRPr="00895659">
        <w:rPr>
          <w:spacing w:val="-26"/>
          <w:lang w:val="pt-PT"/>
        </w:rPr>
        <w:t xml:space="preserve"> </w:t>
      </w:r>
      <w:r w:rsidRPr="00895659">
        <w:rPr>
          <w:lang w:val="pt-PT"/>
        </w:rPr>
        <w:t>política</w:t>
      </w:r>
      <w:r w:rsidRPr="00895659">
        <w:rPr>
          <w:spacing w:val="-26"/>
          <w:lang w:val="pt-PT"/>
        </w:rPr>
        <w:t xml:space="preserve"> </w:t>
      </w:r>
      <w:r w:rsidRPr="00895659">
        <w:rPr>
          <w:lang w:val="pt-PT"/>
        </w:rPr>
        <w:t>de</w:t>
      </w:r>
      <w:r w:rsidRPr="00895659">
        <w:rPr>
          <w:spacing w:val="-26"/>
          <w:lang w:val="pt-PT"/>
        </w:rPr>
        <w:t xml:space="preserve"> </w:t>
      </w:r>
      <w:r w:rsidRPr="00895659">
        <w:rPr>
          <w:lang w:val="pt-PT"/>
        </w:rPr>
        <w:t>concorrência</w:t>
      </w:r>
      <w:r w:rsidRPr="00895659">
        <w:rPr>
          <w:spacing w:val="-27"/>
          <w:lang w:val="pt-PT"/>
        </w:rPr>
        <w:t xml:space="preserve"> </w:t>
      </w:r>
      <w:r w:rsidRPr="00895659">
        <w:rPr>
          <w:lang w:val="pt-PT"/>
        </w:rPr>
        <w:t>nos</w:t>
      </w:r>
      <w:r w:rsidRPr="00895659">
        <w:rPr>
          <w:spacing w:val="-26"/>
          <w:lang w:val="pt-PT"/>
        </w:rPr>
        <w:t xml:space="preserve"> </w:t>
      </w:r>
      <w:r w:rsidRPr="00895659">
        <w:rPr>
          <w:lang w:val="pt-PT"/>
        </w:rPr>
        <w:t>termos previstos no regime jurídico da</w:t>
      </w:r>
      <w:r w:rsidRPr="00895659">
        <w:rPr>
          <w:spacing w:val="-1"/>
          <w:lang w:val="pt-PT"/>
        </w:rPr>
        <w:t xml:space="preserve"> </w:t>
      </w:r>
      <w:r w:rsidRPr="00895659">
        <w:rPr>
          <w:lang w:val="pt-PT"/>
        </w:rPr>
        <w:t>concorrência;</w:t>
      </w:r>
    </w:p>
    <w:p w14:paraId="48925E46" w14:textId="77777777" w:rsidR="008C3893" w:rsidRPr="00895659" w:rsidRDefault="008C3893" w:rsidP="008C3893">
      <w:pPr>
        <w:pStyle w:val="PargrafodaLista"/>
        <w:numPr>
          <w:ilvl w:val="0"/>
          <w:numId w:val="2"/>
        </w:numPr>
        <w:shd w:val="clear" w:color="auto" w:fill="FFFFFF" w:themeFill="background1"/>
        <w:tabs>
          <w:tab w:val="left" w:pos="538"/>
        </w:tabs>
        <w:spacing w:before="1" w:after="160" w:line="259" w:lineRule="auto"/>
        <w:ind w:right="102" w:firstLine="226"/>
        <w:rPr>
          <w:lang w:val="pt-PT"/>
        </w:rPr>
      </w:pPr>
      <w:r w:rsidRPr="00895659">
        <w:rPr>
          <w:spacing w:val="-4"/>
          <w:lang w:val="pt-PT"/>
        </w:rPr>
        <w:t>Todos</w:t>
      </w:r>
      <w:r w:rsidRPr="00895659">
        <w:rPr>
          <w:spacing w:val="-32"/>
          <w:lang w:val="pt-PT"/>
        </w:rPr>
        <w:t xml:space="preserve"> </w:t>
      </w:r>
      <w:r w:rsidRPr="00895659">
        <w:rPr>
          <w:lang w:val="pt-PT"/>
        </w:rPr>
        <w:t>os</w:t>
      </w:r>
      <w:r w:rsidRPr="00895659">
        <w:rPr>
          <w:spacing w:val="-32"/>
          <w:lang w:val="pt-PT"/>
        </w:rPr>
        <w:t xml:space="preserve"> </w:t>
      </w:r>
      <w:r w:rsidRPr="00895659">
        <w:rPr>
          <w:lang w:val="pt-PT"/>
        </w:rPr>
        <w:t>planos</w:t>
      </w:r>
      <w:r w:rsidRPr="00895659">
        <w:rPr>
          <w:spacing w:val="-32"/>
          <w:lang w:val="pt-PT"/>
        </w:rPr>
        <w:t xml:space="preserve"> </w:t>
      </w:r>
      <w:r w:rsidRPr="00895659">
        <w:rPr>
          <w:lang w:val="pt-PT"/>
        </w:rPr>
        <w:t>de</w:t>
      </w:r>
      <w:r w:rsidRPr="00895659">
        <w:rPr>
          <w:spacing w:val="-32"/>
          <w:lang w:val="pt-PT"/>
        </w:rPr>
        <w:t xml:space="preserve"> </w:t>
      </w:r>
      <w:r w:rsidRPr="00895659">
        <w:rPr>
          <w:lang w:val="pt-PT"/>
        </w:rPr>
        <w:t>atividades,</w:t>
      </w:r>
      <w:r w:rsidRPr="00895659">
        <w:rPr>
          <w:spacing w:val="-33"/>
          <w:lang w:val="pt-PT"/>
        </w:rPr>
        <w:t xml:space="preserve"> </w:t>
      </w:r>
      <w:r w:rsidRPr="00895659">
        <w:rPr>
          <w:lang w:val="pt-PT"/>
        </w:rPr>
        <w:t>relatórios</w:t>
      </w:r>
      <w:r w:rsidRPr="00895659">
        <w:rPr>
          <w:spacing w:val="-32"/>
          <w:lang w:val="pt-PT"/>
        </w:rPr>
        <w:t xml:space="preserve"> </w:t>
      </w:r>
      <w:r w:rsidRPr="00895659">
        <w:rPr>
          <w:lang w:val="pt-PT"/>
        </w:rPr>
        <w:t>de</w:t>
      </w:r>
      <w:r w:rsidRPr="00895659">
        <w:rPr>
          <w:spacing w:val="-32"/>
          <w:lang w:val="pt-PT"/>
        </w:rPr>
        <w:t xml:space="preserve"> </w:t>
      </w:r>
      <w:r w:rsidRPr="00895659">
        <w:rPr>
          <w:lang w:val="pt-PT"/>
        </w:rPr>
        <w:t>atividades e planos plurianuais;</w:t>
      </w:r>
    </w:p>
    <w:p w14:paraId="32378AFB" w14:textId="77777777" w:rsidR="008C3893" w:rsidRPr="00895659" w:rsidRDefault="008C3893" w:rsidP="008C3893">
      <w:pPr>
        <w:pStyle w:val="PargrafodaLista"/>
        <w:numPr>
          <w:ilvl w:val="0"/>
          <w:numId w:val="2"/>
        </w:numPr>
        <w:shd w:val="clear" w:color="auto" w:fill="FFFFFF" w:themeFill="background1"/>
        <w:tabs>
          <w:tab w:val="left" w:pos="538"/>
        </w:tabs>
        <w:spacing w:before="1" w:after="160" w:line="259" w:lineRule="auto"/>
        <w:ind w:right="103" w:firstLine="226"/>
        <w:rPr>
          <w:lang w:val="pt-PT"/>
        </w:rPr>
      </w:pPr>
      <w:r w:rsidRPr="00895659">
        <w:rPr>
          <w:spacing w:val="-3"/>
          <w:lang w:val="pt-PT"/>
        </w:rPr>
        <w:t>Todos</w:t>
      </w:r>
      <w:r w:rsidRPr="00895659">
        <w:rPr>
          <w:spacing w:val="-6"/>
          <w:lang w:val="pt-PT"/>
        </w:rPr>
        <w:t xml:space="preserve"> </w:t>
      </w:r>
      <w:r w:rsidRPr="00895659">
        <w:rPr>
          <w:lang w:val="pt-PT"/>
        </w:rPr>
        <w:t>os</w:t>
      </w:r>
      <w:r w:rsidRPr="00895659">
        <w:rPr>
          <w:spacing w:val="-6"/>
          <w:lang w:val="pt-PT"/>
        </w:rPr>
        <w:t xml:space="preserve"> </w:t>
      </w:r>
      <w:r w:rsidRPr="00895659">
        <w:rPr>
          <w:lang w:val="pt-PT"/>
        </w:rPr>
        <w:t>orçamentos</w:t>
      </w:r>
      <w:r w:rsidRPr="00895659">
        <w:rPr>
          <w:spacing w:val="-6"/>
          <w:lang w:val="pt-PT"/>
        </w:rPr>
        <w:t xml:space="preserve"> </w:t>
      </w:r>
      <w:r w:rsidRPr="00895659">
        <w:rPr>
          <w:lang w:val="pt-PT"/>
        </w:rPr>
        <w:t>e</w:t>
      </w:r>
      <w:r w:rsidRPr="00895659">
        <w:rPr>
          <w:spacing w:val="-6"/>
          <w:lang w:val="pt-PT"/>
        </w:rPr>
        <w:t xml:space="preserve"> </w:t>
      </w:r>
      <w:r w:rsidRPr="00895659">
        <w:rPr>
          <w:lang w:val="pt-PT"/>
        </w:rPr>
        <w:t>relatórios</w:t>
      </w:r>
      <w:r w:rsidRPr="00895659">
        <w:rPr>
          <w:spacing w:val="-6"/>
          <w:lang w:val="pt-PT"/>
        </w:rPr>
        <w:t xml:space="preserve"> </w:t>
      </w:r>
      <w:r w:rsidRPr="00895659">
        <w:rPr>
          <w:lang w:val="pt-PT"/>
        </w:rPr>
        <w:t>de</w:t>
      </w:r>
      <w:r w:rsidRPr="00895659">
        <w:rPr>
          <w:spacing w:val="-6"/>
          <w:lang w:val="pt-PT"/>
        </w:rPr>
        <w:t xml:space="preserve"> </w:t>
      </w:r>
      <w:r w:rsidRPr="00895659">
        <w:rPr>
          <w:lang w:val="pt-PT"/>
        </w:rPr>
        <w:t>gestão</w:t>
      </w:r>
      <w:r w:rsidRPr="00895659">
        <w:rPr>
          <w:spacing w:val="-6"/>
          <w:lang w:val="pt-PT"/>
        </w:rPr>
        <w:t xml:space="preserve"> </w:t>
      </w:r>
      <w:r w:rsidRPr="00895659">
        <w:rPr>
          <w:lang w:val="pt-PT"/>
        </w:rPr>
        <w:t>e</w:t>
      </w:r>
      <w:r w:rsidRPr="00895659">
        <w:rPr>
          <w:spacing w:val="-6"/>
          <w:lang w:val="pt-PT"/>
        </w:rPr>
        <w:t xml:space="preserve"> </w:t>
      </w:r>
      <w:r w:rsidRPr="00895659">
        <w:rPr>
          <w:lang w:val="pt-PT"/>
        </w:rPr>
        <w:t>contas, incluindo os respetivos</w:t>
      </w:r>
      <w:r w:rsidRPr="00895659">
        <w:rPr>
          <w:spacing w:val="-2"/>
          <w:lang w:val="pt-PT"/>
        </w:rPr>
        <w:t xml:space="preserve"> </w:t>
      </w:r>
      <w:r w:rsidRPr="00895659">
        <w:rPr>
          <w:lang w:val="pt-PT"/>
        </w:rPr>
        <w:t>balanços;</w:t>
      </w:r>
    </w:p>
    <w:p w14:paraId="17DB9A13" w14:textId="77777777" w:rsidR="008C3893" w:rsidRPr="00895659" w:rsidRDefault="008C3893" w:rsidP="008C3893">
      <w:pPr>
        <w:pStyle w:val="PargrafodaLista"/>
        <w:numPr>
          <w:ilvl w:val="0"/>
          <w:numId w:val="2"/>
        </w:numPr>
        <w:shd w:val="clear" w:color="auto" w:fill="FFFFFF" w:themeFill="background1"/>
        <w:tabs>
          <w:tab w:val="left" w:pos="507"/>
        </w:tabs>
        <w:spacing w:before="1" w:after="160" w:line="259" w:lineRule="auto"/>
        <w:ind w:right="103" w:firstLine="226"/>
        <w:rPr>
          <w:lang w:val="pt-PT"/>
        </w:rPr>
      </w:pPr>
      <w:r w:rsidRPr="00895659">
        <w:rPr>
          <w:lang w:val="pt-PT"/>
        </w:rPr>
        <w:t>Informação referente à sua atividade de supervisão e sancionatória, nomeadamente estatísticas, prática decisória e jurisprudência associada, estudos e inquéritos setoriais, consultas públicas ou convites à pronúncia de natureza análoga;</w:t>
      </w:r>
    </w:p>
    <w:p w14:paraId="5EB28B0A" w14:textId="77777777" w:rsidR="008C3893" w:rsidRPr="00895659" w:rsidRDefault="008C3893" w:rsidP="008C3893">
      <w:pPr>
        <w:pStyle w:val="PargrafodaLista"/>
        <w:numPr>
          <w:ilvl w:val="0"/>
          <w:numId w:val="2"/>
        </w:numPr>
        <w:shd w:val="clear" w:color="auto" w:fill="FFFFFF" w:themeFill="background1"/>
        <w:tabs>
          <w:tab w:val="left" w:pos="591"/>
        </w:tabs>
        <w:spacing w:before="1" w:after="160" w:line="259" w:lineRule="auto"/>
        <w:ind w:right="98" w:firstLine="226"/>
        <w:rPr>
          <w:lang w:val="pt-PT"/>
        </w:rPr>
      </w:pPr>
      <w:r w:rsidRPr="00895659">
        <w:rPr>
          <w:lang w:val="pt-PT"/>
        </w:rPr>
        <w:t xml:space="preserve">Todos os </w:t>
      </w:r>
      <w:r w:rsidRPr="00895659">
        <w:rPr>
          <w:spacing w:val="3"/>
          <w:lang w:val="pt-PT"/>
        </w:rPr>
        <w:t xml:space="preserve">protocolos </w:t>
      </w:r>
      <w:r w:rsidRPr="00895659">
        <w:rPr>
          <w:lang w:val="pt-PT"/>
        </w:rPr>
        <w:t xml:space="preserve">ou </w:t>
      </w:r>
      <w:r w:rsidRPr="00895659">
        <w:rPr>
          <w:spacing w:val="3"/>
          <w:lang w:val="pt-PT"/>
        </w:rPr>
        <w:t xml:space="preserve">acordos </w:t>
      </w:r>
      <w:r w:rsidRPr="00895659">
        <w:rPr>
          <w:lang w:val="pt-PT"/>
        </w:rPr>
        <w:t xml:space="preserve">de </w:t>
      </w:r>
      <w:r w:rsidRPr="00895659">
        <w:rPr>
          <w:spacing w:val="4"/>
          <w:lang w:val="pt-PT"/>
        </w:rPr>
        <w:t xml:space="preserve">cooperação </w:t>
      </w:r>
      <w:r w:rsidRPr="00895659">
        <w:rPr>
          <w:spacing w:val="3"/>
          <w:lang w:val="pt-PT"/>
        </w:rPr>
        <w:t xml:space="preserve">celebrados, nomeadamente </w:t>
      </w:r>
      <w:r w:rsidRPr="00895659">
        <w:rPr>
          <w:spacing w:val="2"/>
          <w:lang w:val="pt-PT"/>
        </w:rPr>
        <w:t xml:space="preserve">com </w:t>
      </w:r>
      <w:r w:rsidRPr="00895659">
        <w:rPr>
          <w:spacing w:val="3"/>
          <w:lang w:val="pt-PT"/>
        </w:rPr>
        <w:t xml:space="preserve">instituições </w:t>
      </w:r>
      <w:r w:rsidRPr="00895659">
        <w:rPr>
          <w:lang w:val="pt-PT"/>
        </w:rPr>
        <w:t xml:space="preserve">da </w:t>
      </w:r>
      <w:r w:rsidRPr="00895659">
        <w:rPr>
          <w:spacing w:val="4"/>
          <w:lang w:val="pt-PT"/>
        </w:rPr>
        <w:t xml:space="preserve">União </w:t>
      </w:r>
      <w:r w:rsidRPr="00895659">
        <w:rPr>
          <w:spacing w:val="3"/>
          <w:lang w:val="pt-PT"/>
        </w:rPr>
        <w:t xml:space="preserve">Europeia, entidades </w:t>
      </w:r>
      <w:r w:rsidRPr="00895659">
        <w:rPr>
          <w:lang w:val="pt-PT"/>
        </w:rPr>
        <w:t xml:space="preserve">ou </w:t>
      </w:r>
      <w:r w:rsidRPr="00895659">
        <w:rPr>
          <w:spacing w:val="3"/>
          <w:lang w:val="pt-PT"/>
        </w:rPr>
        <w:t xml:space="preserve">organismos nacionais, </w:t>
      </w:r>
      <w:r w:rsidRPr="00895659">
        <w:rPr>
          <w:spacing w:val="4"/>
          <w:lang w:val="pt-PT"/>
        </w:rPr>
        <w:t>estran</w:t>
      </w:r>
      <w:r w:rsidRPr="00895659">
        <w:rPr>
          <w:spacing w:val="3"/>
          <w:lang w:val="pt-PT"/>
        </w:rPr>
        <w:t xml:space="preserve">geiros </w:t>
      </w:r>
      <w:r w:rsidRPr="00895659">
        <w:rPr>
          <w:lang w:val="pt-PT"/>
        </w:rPr>
        <w:t xml:space="preserve">e </w:t>
      </w:r>
      <w:r w:rsidRPr="00895659">
        <w:rPr>
          <w:spacing w:val="3"/>
          <w:lang w:val="pt-PT"/>
        </w:rPr>
        <w:t xml:space="preserve">internacionais </w:t>
      </w:r>
      <w:r w:rsidRPr="00895659">
        <w:rPr>
          <w:spacing w:val="2"/>
          <w:lang w:val="pt-PT"/>
        </w:rPr>
        <w:t xml:space="preserve">com </w:t>
      </w:r>
      <w:r w:rsidRPr="00895659">
        <w:rPr>
          <w:spacing w:val="3"/>
          <w:lang w:val="pt-PT"/>
        </w:rPr>
        <w:t xml:space="preserve">atribuições </w:t>
      </w:r>
      <w:r w:rsidRPr="00895659">
        <w:rPr>
          <w:lang w:val="pt-PT"/>
        </w:rPr>
        <w:t xml:space="preserve">na </w:t>
      </w:r>
      <w:r w:rsidRPr="00895659">
        <w:rPr>
          <w:spacing w:val="3"/>
          <w:lang w:val="pt-PT"/>
        </w:rPr>
        <w:t xml:space="preserve">área </w:t>
      </w:r>
      <w:r w:rsidRPr="00895659">
        <w:rPr>
          <w:lang w:val="pt-PT"/>
        </w:rPr>
        <w:t xml:space="preserve">da </w:t>
      </w:r>
      <w:r w:rsidRPr="00895659">
        <w:rPr>
          <w:spacing w:val="4"/>
          <w:lang w:val="pt-PT"/>
        </w:rPr>
        <w:t>concorrência;</w:t>
      </w:r>
    </w:p>
    <w:p w14:paraId="028CEB0F" w14:textId="77777777" w:rsidR="008C3893" w:rsidRPr="00895659" w:rsidRDefault="008C3893" w:rsidP="008C3893">
      <w:pPr>
        <w:pStyle w:val="PargrafodaLista"/>
        <w:numPr>
          <w:ilvl w:val="0"/>
          <w:numId w:val="2"/>
        </w:numPr>
        <w:shd w:val="clear" w:color="auto" w:fill="FFFFFF" w:themeFill="background1"/>
        <w:tabs>
          <w:tab w:val="left" w:pos="564"/>
        </w:tabs>
        <w:spacing w:before="1" w:after="160" w:line="259" w:lineRule="auto"/>
        <w:ind w:right="103" w:firstLine="226"/>
        <w:rPr>
          <w:lang w:val="pt-PT"/>
        </w:rPr>
      </w:pPr>
      <w:r w:rsidRPr="00895659">
        <w:rPr>
          <w:spacing w:val="-3"/>
          <w:lang w:val="pt-PT"/>
        </w:rPr>
        <w:t xml:space="preserve">Todos </w:t>
      </w:r>
      <w:r w:rsidRPr="00895659">
        <w:rPr>
          <w:lang w:val="pt-PT"/>
        </w:rPr>
        <w:t>os concursos para recrutamento de trabalhadores</w:t>
      </w:r>
      <w:ins w:id="181" w:author="Autor">
        <w:r w:rsidRPr="00895659">
          <w:rPr>
            <w:lang w:val="pt-PT"/>
          </w:rPr>
          <w:t>, dirigentes ou equiparados;</w:t>
        </w:r>
      </w:ins>
      <w:del w:id="182" w:author="Autor">
        <w:r w:rsidRPr="00895659" w:rsidDel="00907032">
          <w:rPr>
            <w:lang w:val="pt-PT"/>
          </w:rPr>
          <w:delText>.</w:delText>
        </w:r>
      </w:del>
    </w:p>
    <w:p w14:paraId="6D339D86" w14:textId="77777777" w:rsidR="00A90E87" w:rsidRDefault="008C3893" w:rsidP="00F3220C">
      <w:pPr>
        <w:pStyle w:val="PargrafodaLista"/>
        <w:numPr>
          <w:ilvl w:val="0"/>
          <w:numId w:val="2"/>
        </w:numPr>
        <w:shd w:val="clear" w:color="auto" w:fill="FFFFFF" w:themeFill="background1"/>
        <w:tabs>
          <w:tab w:val="left" w:pos="564"/>
        </w:tabs>
        <w:spacing w:before="1" w:after="160" w:line="259" w:lineRule="auto"/>
        <w:ind w:right="103" w:firstLine="226"/>
        <w:rPr>
          <w:ins w:id="183" w:author="Autor"/>
          <w:lang w:val="pt-PT"/>
        </w:rPr>
      </w:pPr>
      <w:ins w:id="184" w:author="Autor">
        <w:r w:rsidRPr="00A90E87">
          <w:rPr>
            <w:lang w:val="pt-PT"/>
          </w:rPr>
          <w:t>Os relatórios e pareceres do fiscal único;</w:t>
        </w:r>
      </w:ins>
    </w:p>
    <w:p w14:paraId="702F1BC8" w14:textId="77777777" w:rsidR="00A90E87" w:rsidRDefault="008C3893" w:rsidP="00F3220C">
      <w:pPr>
        <w:pStyle w:val="PargrafodaLista"/>
        <w:numPr>
          <w:ilvl w:val="0"/>
          <w:numId w:val="2"/>
        </w:numPr>
        <w:shd w:val="clear" w:color="auto" w:fill="FFFFFF" w:themeFill="background1"/>
        <w:tabs>
          <w:tab w:val="left" w:pos="564"/>
        </w:tabs>
        <w:spacing w:before="1" w:after="160" w:line="259" w:lineRule="auto"/>
        <w:ind w:right="103" w:firstLine="226"/>
        <w:rPr>
          <w:ins w:id="185" w:author="Autor"/>
          <w:lang w:val="pt-PT"/>
        </w:rPr>
      </w:pPr>
      <w:ins w:id="186" w:author="Autor">
        <w:r w:rsidRPr="00A90E87">
          <w:rPr>
            <w:lang w:val="pt-PT"/>
          </w:rPr>
          <w:t>O relatório da comissão de vencimentos;</w:t>
        </w:r>
      </w:ins>
    </w:p>
    <w:p w14:paraId="0FE20434" w14:textId="4F646DAC" w:rsidR="008C3893" w:rsidRPr="00A90E87" w:rsidRDefault="008C3893" w:rsidP="00F3220C">
      <w:pPr>
        <w:pStyle w:val="PargrafodaLista"/>
        <w:numPr>
          <w:ilvl w:val="0"/>
          <w:numId w:val="2"/>
        </w:numPr>
        <w:shd w:val="clear" w:color="auto" w:fill="FFFFFF" w:themeFill="background1"/>
        <w:tabs>
          <w:tab w:val="left" w:pos="564"/>
        </w:tabs>
        <w:spacing w:before="1" w:after="160" w:line="259" w:lineRule="auto"/>
        <w:ind w:right="103" w:firstLine="226"/>
        <w:rPr>
          <w:lang w:val="pt-PT"/>
        </w:rPr>
      </w:pPr>
      <w:ins w:id="187" w:author="Autor">
        <w:r w:rsidRPr="00A90E87">
          <w:rPr>
            <w:lang w:val="pt-PT"/>
          </w:rPr>
          <w:t xml:space="preserve">Os regulamentos internos referidos no n.º </w:t>
        </w:r>
        <w:r w:rsidR="00C750D9" w:rsidRPr="00A90E87">
          <w:rPr>
            <w:lang w:val="pt-PT"/>
          </w:rPr>
          <w:t>1</w:t>
        </w:r>
        <w:r w:rsidR="00C750D9">
          <w:rPr>
            <w:lang w:val="pt-PT"/>
          </w:rPr>
          <w:t>7</w:t>
        </w:r>
        <w:r w:rsidR="00C750D9" w:rsidRPr="00A90E87">
          <w:rPr>
            <w:lang w:val="pt-PT"/>
          </w:rPr>
          <w:t xml:space="preserve"> do artigo 30.º</w:t>
        </w:r>
        <w:r w:rsidR="00C750D9">
          <w:rPr>
            <w:lang w:val="pt-PT"/>
          </w:rPr>
          <w:t>.</w:t>
        </w:r>
      </w:ins>
    </w:p>
    <w:p w14:paraId="734CD44A" w14:textId="77777777" w:rsidR="008C3893" w:rsidRPr="00895659" w:rsidRDefault="008C3893" w:rsidP="008C3893">
      <w:pPr>
        <w:pStyle w:val="PargrafodaLista"/>
        <w:numPr>
          <w:ilvl w:val="0"/>
          <w:numId w:val="3"/>
        </w:numPr>
        <w:shd w:val="clear" w:color="auto" w:fill="FFFFFF" w:themeFill="background1"/>
        <w:tabs>
          <w:tab w:val="left" w:pos="490"/>
        </w:tabs>
        <w:spacing w:after="160" w:line="259" w:lineRule="auto"/>
        <w:ind w:right="103" w:firstLine="226"/>
        <w:rPr>
          <w:lang w:val="pt-PT"/>
        </w:rPr>
      </w:pPr>
      <w:r w:rsidRPr="00895659">
        <w:rPr>
          <w:lang w:val="pt-PT"/>
        </w:rPr>
        <w:t>—</w:t>
      </w:r>
      <w:r w:rsidRPr="00895659">
        <w:rPr>
          <w:spacing w:val="-13"/>
          <w:lang w:val="pt-PT"/>
        </w:rPr>
        <w:t xml:space="preserve"> </w:t>
      </w:r>
      <w:r w:rsidRPr="00895659">
        <w:rPr>
          <w:lang w:val="pt-PT"/>
        </w:rPr>
        <w:t>A</w:t>
      </w:r>
      <w:r w:rsidRPr="00895659">
        <w:rPr>
          <w:spacing w:val="-26"/>
          <w:lang w:val="pt-PT"/>
        </w:rPr>
        <w:t xml:space="preserve"> </w:t>
      </w:r>
      <w:r w:rsidRPr="00895659">
        <w:rPr>
          <w:lang w:val="pt-PT"/>
        </w:rPr>
        <w:t>AdC</w:t>
      </w:r>
      <w:r w:rsidRPr="00895659">
        <w:rPr>
          <w:spacing w:val="-3"/>
          <w:lang w:val="pt-PT"/>
        </w:rPr>
        <w:t xml:space="preserve"> </w:t>
      </w:r>
      <w:r w:rsidRPr="00895659">
        <w:rPr>
          <w:lang w:val="pt-PT"/>
        </w:rPr>
        <w:t>pode</w:t>
      </w:r>
      <w:r w:rsidRPr="00895659">
        <w:rPr>
          <w:spacing w:val="-3"/>
          <w:lang w:val="pt-PT"/>
        </w:rPr>
        <w:t xml:space="preserve"> </w:t>
      </w:r>
      <w:r w:rsidRPr="00895659">
        <w:rPr>
          <w:lang w:val="pt-PT"/>
        </w:rPr>
        <w:t>emitir</w:t>
      </w:r>
      <w:r w:rsidRPr="00895659">
        <w:rPr>
          <w:spacing w:val="-3"/>
          <w:lang w:val="pt-PT"/>
        </w:rPr>
        <w:t xml:space="preserve"> </w:t>
      </w:r>
      <w:r w:rsidRPr="00895659">
        <w:rPr>
          <w:lang w:val="pt-PT"/>
        </w:rPr>
        <w:t>e</w:t>
      </w:r>
      <w:r w:rsidRPr="00895659">
        <w:rPr>
          <w:spacing w:val="-3"/>
          <w:lang w:val="pt-PT"/>
        </w:rPr>
        <w:t xml:space="preserve"> </w:t>
      </w:r>
      <w:r w:rsidRPr="00895659">
        <w:rPr>
          <w:lang w:val="pt-PT"/>
        </w:rPr>
        <w:t>publicar</w:t>
      </w:r>
      <w:r w:rsidRPr="00895659">
        <w:rPr>
          <w:spacing w:val="-3"/>
          <w:lang w:val="pt-PT"/>
        </w:rPr>
        <w:t xml:space="preserve"> </w:t>
      </w:r>
      <w:r w:rsidRPr="00895659">
        <w:rPr>
          <w:lang w:val="pt-PT"/>
        </w:rPr>
        <w:t>na</w:t>
      </w:r>
      <w:r w:rsidRPr="00895659">
        <w:rPr>
          <w:spacing w:val="-3"/>
          <w:lang w:val="pt-PT"/>
        </w:rPr>
        <w:t xml:space="preserve"> </w:t>
      </w:r>
      <w:r w:rsidRPr="00895659">
        <w:rPr>
          <w:lang w:val="pt-PT"/>
        </w:rPr>
        <w:t>respetiva</w:t>
      </w:r>
      <w:r w:rsidRPr="00895659">
        <w:rPr>
          <w:spacing w:val="-3"/>
          <w:lang w:val="pt-PT"/>
        </w:rPr>
        <w:t xml:space="preserve"> </w:t>
      </w:r>
      <w:r w:rsidRPr="00895659">
        <w:rPr>
          <w:lang w:val="pt-PT"/>
        </w:rPr>
        <w:t>página eletrónica os relevantes comunicados de</w:t>
      </w:r>
      <w:r w:rsidRPr="00895659">
        <w:rPr>
          <w:spacing w:val="-3"/>
          <w:lang w:val="pt-PT"/>
        </w:rPr>
        <w:t xml:space="preserve"> </w:t>
      </w:r>
      <w:r w:rsidRPr="00895659">
        <w:rPr>
          <w:lang w:val="pt-PT"/>
        </w:rPr>
        <w:t>imprensa.</w:t>
      </w:r>
    </w:p>
    <w:p w14:paraId="65790641" w14:textId="77777777" w:rsidR="008C3893" w:rsidRPr="00895659" w:rsidRDefault="008C3893" w:rsidP="008C3893">
      <w:pPr>
        <w:pStyle w:val="PargrafodaLista"/>
        <w:numPr>
          <w:ilvl w:val="0"/>
          <w:numId w:val="3"/>
        </w:numPr>
        <w:shd w:val="clear" w:color="auto" w:fill="FFFFFF" w:themeFill="background1"/>
        <w:tabs>
          <w:tab w:val="left" w:pos="490"/>
        </w:tabs>
        <w:spacing w:before="1" w:after="160" w:line="259" w:lineRule="auto"/>
        <w:ind w:right="103" w:firstLine="226"/>
        <w:rPr>
          <w:lang w:val="pt-PT"/>
        </w:rPr>
      </w:pPr>
      <w:r w:rsidRPr="00895659">
        <w:rPr>
          <w:lang w:val="pt-PT"/>
        </w:rPr>
        <w:t>— Para efeitos do n.º 1, a página eletrónica da AdC disponibiliza um motor de busca, cujos critérios de configuração e organização da informação são definidos por regulamento interno.</w:t>
      </w:r>
    </w:p>
    <w:p w14:paraId="6EF1D0B0" w14:textId="77777777" w:rsidR="008C3893" w:rsidRPr="00895659" w:rsidRDefault="008C3893" w:rsidP="008C3893">
      <w:pPr>
        <w:pStyle w:val="PargrafodaLista"/>
        <w:numPr>
          <w:ilvl w:val="0"/>
          <w:numId w:val="3"/>
        </w:numPr>
        <w:shd w:val="clear" w:color="auto" w:fill="FFFFFF" w:themeFill="background1"/>
        <w:tabs>
          <w:tab w:val="left" w:pos="490"/>
        </w:tabs>
        <w:spacing w:before="1" w:after="160" w:line="259" w:lineRule="auto"/>
        <w:ind w:right="103" w:firstLine="226"/>
        <w:rPr>
          <w:lang w:val="pt-PT"/>
        </w:rPr>
      </w:pPr>
      <w:r w:rsidRPr="00895659">
        <w:rPr>
          <w:lang w:val="pt-PT"/>
        </w:rPr>
        <w:t>—</w:t>
      </w:r>
      <w:r w:rsidRPr="00895659">
        <w:rPr>
          <w:spacing w:val="-13"/>
          <w:lang w:val="pt-PT"/>
        </w:rPr>
        <w:t xml:space="preserve"> </w:t>
      </w:r>
      <w:r w:rsidRPr="00895659">
        <w:rPr>
          <w:lang w:val="pt-PT"/>
        </w:rPr>
        <w:t>A</w:t>
      </w:r>
      <w:r w:rsidRPr="00895659">
        <w:rPr>
          <w:spacing w:val="-21"/>
          <w:lang w:val="pt-PT"/>
        </w:rPr>
        <w:t xml:space="preserve"> </w:t>
      </w:r>
      <w:r w:rsidRPr="00895659">
        <w:rPr>
          <w:lang w:val="pt-PT"/>
        </w:rPr>
        <w:t>página</w:t>
      </w:r>
      <w:r w:rsidRPr="00895659">
        <w:rPr>
          <w:spacing w:val="-9"/>
          <w:lang w:val="pt-PT"/>
        </w:rPr>
        <w:t xml:space="preserve"> </w:t>
      </w:r>
      <w:r w:rsidRPr="00895659">
        <w:rPr>
          <w:lang w:val="pt-PT"/>
        </w:rPr>
        <w:t>eletrónica</w:t>
      </w:r>
      <w:r w:rsidRPr="00895659">
        <w:rPr>
          <w:spacing w:val="-10"/>
          <w:lang w:val="pt-PT"/>
        </w:rPr>
        <w:t xml:space="preserve"> </w:t>
      </w:r>
      <w:r w:rsidRPr="00895659">
        <w:rPr>
          <w:lang w:val="pt-PT"/>
        </w:rPr>
        <w:t>da</w:t>
      </w:r>
      <w:r w:rsidRPr="00895659">
        <w:rPr>
          <w:spacing w:val="-21"/>
          <w:lang w:val="pt-PT"/>
        </w:rPr>
        <w:t xml:space="preserve"> </w:t>
      </w:r>
      <w:r w:rsidRPr="00895659">
        <w:rPr>
          <w:lang w:val="pt-PT"/>
        </w:rPr>
        <w:t>AdC</w:t>
      </w:r>
      <w:r w:rsidRPr="00895659">
        <w:rPr>
          <w:spacing w:val="-9"/>
          <w:lang w:val="pt-PT"/>
        </w:rPr>
        <w:t xml:space="preserve"> </w:t>
      </w:r>
      <w:r w:rsidRPr="00895659">
        <w:rPr>
          <w:lang w:val="pt-PT"/>
        </w:rPr>
        <w:t>disponibiliza</w:t>
      </w:r>
      <w:r w:rsidRPr="00895659">
        <w:rPr>
          <w:spacing w:val="-9"/>
          <w:lang w:val="pt-PT"/>
        </w:rPr>
        <w:t xml:space="preserve"> </w:t>
      </w:r>
      <w:r w:rsidRPr="00895659">
        <w:rPr>
          <w:lang w:val="pt-PT"/>
        </w:rPr>
        <w:t>também informação</w:t>
      </w:r>
      <w:r w:rsidRPr="00895659">
        <w:rPr>
          <w:spacing w:val="-1"/>
          <w:lang w:val="pt-PT"/>
        </w:rPr>
        <w:t xml:space="preserve"> </w:t>
      </w:r>
      <w:r w:rsidRPr="00895659">
        <w:rPr>
          <w:lang w:val="pt-PT"/>
        </w:rPr>
        <w:t>relativa:</w:t>
      </w:r>
    </w:p>
    <w:p w14:paraId="4DDFF16A" w14:textId="77777777" w:rsidR="008C3893" w:rsidRPr="00895659" w:rsidRDefault="008C3893" w:rsidP="008C3893">
      <w:pPr>
        <w:pStyle w:val="PargrafodaLista"/>
        <w:numPr>
          <w:ilvl w:val="0"/>
          <w:numId w:val="1"/>
        </w:numPr>
        <w:shd w:val="clear" w:color="auto" w:fill="FFFFFF" w:themeFill="background1"/>
        <w:tabs>
          <w:tab w:val="left" w:pos="568"/>
        </w:tabs>
        <w:spacing w:before="103" w:after="160" w:line="259" w:lineRule="auto"/>
        <w:ind w:right="103" w:firstLine="226"/>
        <w:rPr>
          <w:lang w:val="pt-PT"/>
        </w:rPr>
      </w:pPr>
      <w:r w:rsidRPr="00895659">
        <w:rPr>
          <w:lang w:val="pt-PT"/>
        </w:rPr>
        <w:t>À composição dos órgãos, os respetivos elementos biográficos e valor das componentes do estatuto</w:t>
      </w:r>
      <w:r w:rsidRPr="00895659">
        <w:rPr>
          <w:spacing w:val="-16"/>
          <w:lang w:val="pt-PT"/>
        </w:rPr>
        <w:t xml:space="preserve"> </w:t>
      </w:r>
      <w:r w:rsidRPr="00895659">
        <w:rPr>
          <w:lang w:val="pt-PT"/>
        </w:rPr>
        <w:t>remuneratório aplicável;</w:t>
      </w:r>
    </w:p>
    <w:p w14:paraId="233D448E" w14:textId="77777777" w:rsidR="008C3893" w:rsidRPr="00895659" w:rsidRDefault="008C3893" w:rsidP="008C3893">
      <w:pPr>
        <w:pStyle w:val="PargrafodaLista"/>
        <w:numPr>
          <w:ilvl w:val="0"/>
          <w:numId w:val="1"/>
        </w:numPr>
        <w:shd w:val="clear" w:color="auto" w:fill="FFFFFF" w:themeFill="background1"/>
        <w:tabs>
          <w:tab w:val="left" w:pos="537"/>
        </w:tabs>
        <w:spacing w:before="1" w:after="160" w:line="259" w:lineRule="auto"/>
        <w:ind w:right="102" w:firstLine="226"/>
        <w:rPr>
          <w:lang w:val="pt-PT"/>
        </w:rPr>
      </w:pPr>
      <w:r w:rsidRPr="00895659">
        <w:rPr>
          <w:lang w:val="pt-PT"/>
        </w:rPr>
        <w:t>Ao</w:t>
      </w:r>
      <w:r w:rsidRPr="00895659">
        <w:rPr>
          <w:spacing w:val="-15"/>
          <w:lang w:val="pt-PT"/>
        </w:rPr>
        <w:t xml:space="preserve"> </w:t>
      </w:r>
      <w:r w:rsidRPr="00895659">
        <w:rPr>
          <w:lang w:val="pt-PT"/>
        </w:rPr>
        <w:t>mapa</w:t>
      </w:r>
      <w:r w:rsidRPr="00895659">
        <w:rPr>
          <w:spacing w:val="-15"/>
          <w:lang w:val="pt-PT"/>
        </w:rPr>
        <w:t xml:space="preserve"> </w:t>
      </w:r>
      <w:r w:rsidRPr="00895659">
        <w:rPr>
          <w:lang w:val="pt-PT"/>
        </w:rPr>
        <w:t>de</w:t>
      </w:r>
      <w:r w:rsidRPr="00895659">
        <w:rPr>
          <w:spacing w:val="-15"/>
          <w:lang w:val="pt-PT"/>
        </w:rPr>
        <w:t xml:space="preserve"> </w:t>
      </w:r>
      <w:r w:rsidRPr="00895659">
        <w:rPr>
          <w:lang w:val="pt-PT"/>
        </w:rPr>
        <w:t>pessoal,</w:t>
      </w:r>
      <w:r w:rsidRPr="00895659">
        <w:rPr>
          <w:spacing w:val="-15"/>
          <w:lang w:val="pt-PT"/>
        </w:rPr>
        <w:t xml:space="preserve"> </w:t>
      </w:r>
      <w:r w:rsidRPr="00895659">
        <w:rPr>
          <w:lang w:val="pt-PT"/>
        </w:rPr>
        <w:t>sem</w:t>
      </w:r>
      <w:r w:rsidRPr="00895659">
        <w:rPr>
          <w:spacing w:val="-15"/>
          <w:lang w:val="pt-PT"/>
        </w:rPr>
        <w:t xml:space="preserve"> </w:t>
      </w:r>
      <w:r w:rsidRPr="00895659">
        <w:rPr>
          <w:lang w:val="pt-PT"/>
        </w:rPr>
        <w:t>identificação</w:t>
      </w:r>
      <w:r w:rsidRPr="00895659">
        <w:rPr>
          <w:spacing w:val="-16"/>
          <w:lang w:val="pt-PT"/>
        </w:rPr>
        <w:t xml:space="preserve"> </w:t>
      </w:r>
      <w:r w:rsidRPr="00895659">
        <w:rPr>
          <w:lang w:val="pt-PT"/>
        </w:rPr>
        <w:t>nominal,</w:t>
      </w:r>
      <w:r w:rsidRPr="00895659">
        <w:rPr>
          <w:spacing w:val="-15"/>
          <w:lang w:val="pt-PT"/>
        </w:rPr>
        <w:t xml:space="preserve"> </w:t>
      </w:r>
      <w:r w:rsidRPr="00895659">
        <w:rPr>
          <w:lang w:val="pt-PT"/>
        </w:rPr>
        <w:t>respetivo estatuto remuneratório e sistema de</w:t>
      </w:r>
      <w:r w:rsidRPr="00895659">
        <w:rPr>
          <w:spacing w:val="-7"/>
          <w:lang w:val="pt-PT"/>
        </w:rPr>
        <w:t xml:space="preserve"> </w:t>
      </w:r>
      <w:r w:rsidRPr="00895659">
        <w:rPr>
          <w:lang w:val="pt-PT"/>
        </w:rPr>
        <w:t>carreiras.</w:t>
      </w:r>
    </w:p>
    <w:p w14:paraId="007BB549" w14:textId="77777777" w:rsidR="008C3893" w:rsidRPr="00895659" w:rsidRDefault="008C3893" w:rsidP="008C3893">
      <w:pPr>
        <w:pStyle w:val="Corpodetexto"/>
        <w:shd w:val="clear" w:color="auto" w:fill="FFFFFF" w:themeFill="background1"/>
        <w:spacing w:after="160" w:line="259" w:lineRule="auto"/>
        <w:ind w:left="0" w:right="441" w:firstLine="0"/>
        <w:jc w:val="center"/>
        <w:rPr>
          <w:sz w:val="22"/>
          <w:szCs w:val="22"/>
          <w:lang w:val="pt-PT"/>
        </w:rPr>
      </w:pPr>
      <w:r w:rsidRPr="00895659">
        <w:rPr>
          <w:sz w:val="22"/>
          <w:szCs w:val="22"/>
          <w:lang w:val="pt-PT"/>
        </w:rPr>
        <w:t>Artigo 47.º</w:t>
      </w:r>
    </w:p>
    <w:p w14:paraId="24E65FC1" w14:textId="77777777" w:rsidR="008C3893" w:rsidRPr="00895659" w:rsidRDefault="008C3893" w:rsidP="008C3893">
      <w:pPr>
        <w:pStyle w:val="Corpodetexto"/>
        <w:shd w:val="clear" w:color="auto" w:fill="FFFFFF" w:themeFill="background1"/>
        <w:spacing w:after="160" w:line="259" w:lineRule="auto"/>
        <w:ind w:left="0" w:right="441" w:firstLine="0"/>
        <w:jc w:val="center"/>
        <w:rPr>
          <w:b/>
          <w:sz w:val="22"/>
          <w:szCs w:val="22"/>
          <w:lang w:val="pt-PT"/>
        </w:rPr>
      </w:pPr>
      <w:r w:rsidRPr="00895659">
        <w:rPr>
          <w:b/>
          <w:sz w:val="22"/>
          <w:szCs w:val="22"/>
          <w:lang w:val="pt-PT"/>
        </w:rPr>
        <w:t>Proteção do consumidor</w:t>
      </w:r>
    </w:p>
    <w:p w14:paraId="57657416" w14:textId="415B8B08" w:rsidR="00545B0C" w:rsidRPr="00C130D6" w:rsidRDefault="008C3893" w:rsidP="00C130D6">
      <w:pPr>
        <w:pStyle w:val="Corpodetexto"/>
        <w:shd w:val="clear" w:color="auto" w:fill="FFFFFF" w:themeFill="background1"/>
        <w:spacing w:before="13" w:after="160" w:line="259" w:lineRule="auto"/>
        <w:ind w:right="98"/>
        <w:rPr>
          <w:sz w:val="22"/>
          <w:szCs w:val="22"/>
          <w:lang w:val="pt-PT"/>
        </w:rPr>
      </w:pPr>
      <w:r w:rsidRPr="00895659">
        <w:rPr>
          <w:sz w:val="22"/>
          <w:szCs w:val="22"/>
          <w:lang w:val="pt-PT"/>
        </w:rPr>
        <w:t>Incumbe à AdC, na área sobre a qual incide a respetiva atuação, a adequada promoção da defesa dos serviços de interesse geral e da proteção dos direitos e interesses dos consumidores, designadamente prestando-lhes informação, orientação e apoio, cooperando com a Direção-Geral do Consumidor e com as associações de consumidores.</w:t>
      </w:r>
    </w:p>
    <w:sectPr w:rsidR="00545B0C" w:rsidRPr="00C130D6" w:rsidSect="00446FDB">
      <w:headerReference w:type="default" r:id="rId11"/>
      <w:pgSz w:w="11900" w:h="16840"/>
      <w:pgMar w:top="1180" w:right="900" w:bottom="1702" w:left="900" w:header="925"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B6690" w14:textId="77777777" w:rsidR="00037D38" w:rsidRDefault="00037D38">
      <w:r>
        <w:separator/>
      </w:r>
    </w:p>
  </w:endnote>
  <w:endnote w:type="continuationSeparator" w:id="0">
    <w:p w14:paraId="1BFC5FCD" w14:textId="77777777" w:rsidR="00037D38" w:rsidRDefault="00037D38">
      <w:r>
        <w:continuationSeparator/>
      </w:r>
    </w:p>
  </w:endnote>
  <w:endnote w:type="continuationNotice" w:id="1">
    <w:p w14:paraId="19A100C0" w14:textId="77777777" w:rsidR="00037D38" w:rsidRDefault="00037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13955" w14:textId="77777777" w:rsidR="00037D38" w:rsidRDefault="00037D38">
      <w:r>
        <w:separator/>
      </w:r>
    </w:p>
  </w:footnote>
  <w:footnote w:type="continuationSeparator" w:id="0">
    <w:p w14:paraId="6396316D" w14:textId="77777777" w:rsidR="00037D38" w:rsidRDefault="00037D38">
      <w:r>
        <w:continuationSeparator/>
      </w:r>
    </w:p>
  </w:footnote>
  <w:footnote w:type="continuationNotice" w:id="1">
    <w:p w14:paraId="6C803E36" w14:textId="77777777" w:rsidR="00037D38" w:rsidRDefault="00037D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5741B" w14:textId="43B81B22" w:rsidR="00037D38" w:rsidRDefault="00F14070">
    <w:pPr>
      <w:pStyle w:val="Corpodetexto"/>
      <w:spacing w:line="14" w:lineRule="auto"/>
      <w:ind w:left="0" w:firstLine="0"/>
      <w:jc w:val="left"/>
      <w:rPr>
        <w:sz w:val="20"/>
      </w:rPr>
    </w:pPr>
    <w:r w:rsidRPr="00140049">
      <w:rPr>
        <w:noProof/>
        <w:lang w:eastAsia="pt-PT"/>
      </w:rPr>
      <w:drawing>
        <wp:anchor distT="0" distB="0" distL="114300" distR="114300" simplePos="0" relativeHeight="251660288" behindDoc="0" locked="0" layoutInCell="1" allowOverlap="1" wp14:anchorId="08F5C577" wp14:editId="6A7403E6">
          <wp:simplePos x="0" y="0"/>
          <wp:positionH relativeFrom="margin">
            <wp:align>right</wp:align>
          </wp:positionH>
          <wp:positionV relativeFrom="topMargin">
            <wp:posOffset>250574</wp:posOffset>
          </wp:positionV>
          <wp:extent cx="2682000" cy="392400"/>
          <wp:effectExtent l="0" t="0" r="4445" b="8255"/>
          <wp:wrapTight wrapText="bothSides">
            <wp:wrapPolygon edited="0">
              <wp:start x="0" y="0"/>
              <wp:lineTo x="0" y="21005"/>
              <wp:lineTo x="21482" y="21005"/>
              <wp:lineTo x="21482" y="0"/>
              <wp:lineTo x="0" y="0"/>
            </wp:wrapPolygon>
          </wp:wrapTight>
          <wp:docPr id="4" name="Picture 9"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1"/>
                  <pic:cNvPicPr>
                    <a:picLocks noChangeAspect="1" noChangeArrowheads="1"/>
                  </pic:cNvPicPr>
                </pic:nvPicPr>
                <pic:blipFill>
                  <a:blip r:embed="rId1"/>
                  <a:srcRect/>
                  <a:stretch>
                    <a:fillRect/>
                  </a:stretch>
                </pic:blipFill>
                <pic:spPr bwMode="auto">
                  <a:xfrm>
                    <a:off x="0" y="0"/>
                    <a:ext cx="2682000" cy="39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37D38">
      <w:rPr>
        <w:noProof/>
        <w:lang w:val="pt-PT" w:eastAsia="pt-PT"/>
      </w:rPr>
      <mc:AlternateContent>
        <mc:Choice Requires="wps">
          <w:drawing>
            <wp:anchor distT="0" distB="0" distL="114300" distR="114300" simplePos="0" relativeHeight="251658240" behindDoc="1" locked="0" layoutInCell="1" allowOverlap="1" wp14:anchorId="5765741C" wp14:editId="5765741D">
              <wp:simplePos x="0" y="0"/>
              <wp:positionH relativeFrom="page">
                <wp:posOffset>6581775</wp:posOffset>
              </wp:positionH>
              <wp:positionV relativeFrom="page">
                <wp:posOffset>574675</wp:posOffset>
              </wp:positionV>
              <wp:extent cx="330200" cy="194310"/>
              <wp:effectExtent l="0" t="3175" r="317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5741E" w14:textId="77777777" w:rsidR="00037D38" w:rsidRDefault="00037D38">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5741C" id="_x0000_t202" coordsize="21600,21600" o:spt="202" path="m,l,21600r21600,l21600,xe">
              <v:stroke joinstyle="miter"/>
              <v:path gradientshapeok="t" o:connecttype="rect"/>
            </v:shapetype>
            <v:shape id="Text Box 4" o:spid="_x0000_s1027" type="#_x0000_t202" style="position:absolute;margin-left:518.25pt;margin-top:45.25pt;width:2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" filled="f" stroked="f">
              <v:textbox inset="0,0,0,0">
                <w:txbxContent>
                  <w:p w14:paraId="5765741E" w14:textId="77777777" w:rsidR="00037D38" w:rsidRDefault="00037D38">
                    <w:pPr>
                      <w:spacing w:before="10"/>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5B0"/>
    <w:multiLevelType w:val="hybridMultilevel"/>
    <w:tmpl w:val="B9D8239A"/>
    <w:lvl w:ilvl="0" w:tplc="1258F804">
      <w:start w:val="1"/>
      <w:numFmt w:val="lowerLetter"/>
      <w:lvlText w:val="%1)"/>
      <w:lvlJc w:val="left"/>
      <w:pPr>
        <w:ind w:left="105" w:hanging="216"/>
      </w:pPr>
      <w:rPr>
        <w:rFonts w:ascii="Times New Roman" w:eastAsia="Times New Roman" w:hAnsi="Times New Roman" w:cs="Times New Roman" w:hint="default"/>
        <w:i/>
        <w:spacing w:val="-1"/>
        <w:w w:val="99"/>
        <w:sz w:val="21"/>
        <w:szCs w:val="21"/>
      </w:rPr>
    </w:lvl>
    <w:lvl w:ilvl="1" w:tplc="7D90788A">
      <w:numFmt w:val="bullet"/>
      <w:lvlText w:val="•"/>
      <w:lvlJc w:val="left"/>
      <w:pPr>
        <w:ind w:left="588" w:hanging="216"/>
      </w:pPr>
      <w:rPr>
        <w:rFonts w:hint="default"/>
      </w:rPr>
    </w:lvl>
    <w:lvl w:ilvl="2" w:tplc="BD3C2CFE">
      <w:numFmt w:val="bullet"/>
      <w:lvlText w:val="•"/>
      <w:lvlJc w:val="left"/>
      <w:pPr>
        <w:ind w:left="1077" w:hanging="216"/>
      </w:pPr>
      <w:rPr>
        <w:rFonts w:hint="default"/>
      </w:rPr>
    </w:lvl>
    <w:lvl w:ilvl="3" w:tplc="74A093C6">
      <w:numFmt w:val="bullet"/>
      <w:lvlText w:val="•"/>
      <w:lvlJc w:val="left"/>
      <w:pPr>
        <w:ind w:left="1565" w:hanging="216"/>
      </w:pPr>
      <w:rPr>
        <w:rFonts w:hint="default"/>
      </w:rPr>
    </w:lvl>
    <w:lvl w:ilvl="4" w:tplc="B8C2620E">
      <w:numFmt w:val="bullet"/>
      <w:lvlText w:val="•"/>
      <w:lvlJc w:val="left"/>
      <w:pPr>
        <w:ind w:left="2054" w:hanging="216"/>
      </w:pPr>
      <w:rPr>
        <w:rFonts w:hint="default"/>
      </w:rPr>
    </w:lvl>
    <w:lvl w:ilvl="5" w:tplc="4D5E6EDE">
      <w:numFmt w:val="bullet"/>
      <w:lvlText w:val="•"/>
      <w:lvlJc w:val="left"/>
      <w:pPr>
        <w:ind w:left="2542" w:hanging="216"/>
      </w:pPr>
      <w:rPr>
        <w:rFonts w:hint="default"/>
      </w:rPr>
    </w:lvl>
    <w:lvl w:ilvl="6" w:tplc="9FD4F206">
      <w:numFmt w:val="bullet"/>
      <w:lvlText w:val="•"/>
      <w:lvlJc w:val="left"/>
      <w:pPr>
        <w:ind w:left="3031" w:hanging="216"/>
      </w:pPr>
      <w:rPr>
        <w:rFonts w:hint="default"/>
      </w:rPr>
    </w:lvl>
    <w:lvl w:ilvl="7" w:tplc="8A685792">
      <w:numFmt w:val="bullet"/>
      <w:lvlText w:val="•"/>
      <w:lvlJc w:val="left"/>
      <w:pPr>
        <w:ind w:left="3519" w:hanging="216"/>
      </w:pPr>
      <w:rPr>
        <w:rFonts w:hint="default"/>
      </w:rPr>
    </w:lvl>
    <w:lvl w:ilvl="8" w:tplc="04CEAE6A">
      <w:numFmt w:val="bullet"/>
      <w:lvlText w:val="•"/>
      <w:lvlJc w:val="left"/>
      <w:pPr>
        <w:ind w:left="4008" w:hanging="216"/>
      </w:pPr>
      <w:rPr>
        <w:rFonts w:hint="default"/>
      </w:rPr>
    </w:lvl>
  </w:abstractNum>
  <w:abstractNum w:abstractNumId="1">
    <w:nsid w:val="086A69FA"/>
    <w:multiLevelType w:val="hybridMultilevel"/>
    <w:tmpl w:val="B044AF3C"/>
    <w:lvl w:ilvl="0" w:tplc="1E5E86F4">
      <w:start w:val="1"/>
      <w:numFmt w:val="lowerLetter"/>
      <w:lvlText w:val="%1)"/>
      <w:lvlJc w:val="left"/>
      <w:pPr>
        <w:ind w:left="535" w:hanging="251"/>
      </w:pPr>
      <w:rPr>
        <w:rFonts w:ascii="Times New Roman" w:eastAsia="Times New Roman" w:hAnsi="Times New Roman" w:cs="Times New Roman" w:hint="default"/>
        <w:i/>
        <w:spacing w:val="0"/>
        <w:w w:val="100"/>
        <w:sz w:val="21"/>
        <w:szCs w:val="21"/>
      </w:rPr>
    </w:lvl>
    <w:lvl w:ilvl="1" w:tplc="C8446E22">
      <w:numFmt w:val="bullet"/>
      <w:lvlText w:val="•"/>
      <w:lvlJc w:val="left"/>
      <w:pPr>
        <w:ind w:left="1018" w:hanging="251"/>
      </w:pPr>
      <w:rPr>
        <w:rFonts w:hint="default"/>
      </w:rPr>
    </w:lvl>
    <w:lvl w:ilvl="2" w:tplc="A29CDC28">
      <w:numFmt w:val="bullet"/>
      <w:lvlText w:val="•"/>
      <w:lvlJc w:val="left"/>
      <w:pPr>
        <w:ind w:left="1507" w:hanging="251"/>
      </w:pPr>
      <w:rPr>
        <w:rFonts w:hint="default"/>
      </w:rPr>
    </w:lvl>
    <w:lvl w:ilvl="3" w:tplc="9D6A8184">
      <w:numFmt w:val="bullet"/>
      <w:lvlText w:val="•"/>
      <w:lvlJc w:val="left"/>
      <w:pPr>
        <w:ind w:left="1995" w:hanging="251"/>
      </w:pPr>
      <w:rPr>
        <w:rFonts w:hint="default"/>
      </w:rPr>
    </w:lvl>
    <w:lvl w:ilvl="4" w:tplc="134CCFA8">
      <w:numFmt w:val="bullet"/>
      <w:lvlText w:val="•"/>
      <w:lvlJc w:val="left"/>
      <w:pPr>
        <w:ind w:left="2484" w:hanging="251"/>
      </w:pPr>
      <w:rPr>
        <w:rFonts w:hint="default"/>
      </w:rPr>
    </w:lvl>
    <w:lvl w:ilvl="5" w:tplc="E480A552">
      <w:numFmt w:val="bullet"/>
      <w:lvlText w:val="•"/>
      <w:lvlJc w:val="left"/>
      <w:pPr>
        <w:ind w:left="2972" w:hanging="251"/>
      </w:pPr>
      <w:rPr>
        <w:rFonts w:hint="default"/>
      </w:rPr>
    </w:lvl>
    <w:lvl w:ilvl="6" w:tplc="C3FAE720">
      <w:numFmt w:val="bullet"/>
      <w:lvlText w:val="•"/>
      <w:lvlJc w:val="left"/>
      <w:pPr>
        <w:ind w:left="3461" w:hanging="251"/>
      </w:pPr>
      <w:rPr>
        <w:rFonts w:hint="default"/>
      </w:rPr>
    </w:lvl>
    <w:lvl w:ilvl="7" w:tplc="59BC0B90">
      <w:numFmt w:val="bullet"/>
      <w:lvlText w:val="•"/>
      <w:lvlJc w:val="left"/>
      <w:pPr>
        <w:ind w:left="3949" w:hanging="251"/>
      </w:pPr>
      <w:rPr>
        <w:rFonts w:hint="default"/>
      </w:rPr>
    </w:lvl>
    <w:lvl w:ilvl="8" w:tplc="FBD256B4">
      <w:numFmt w:val="bullet"/>
      <w:lvlText w:val="•"/>
      <w:lvlJc w:val="left"/>
      <w:pPr>
        <w:ind w:left="4438" w:hanging="251"/>
      </w:pPr>
      <w:rPr>
        <w:rFonts w:hint="default"/>
      </w:rPr>
    </w:lvl>
  </w:abstractNum>
  <w:abstractNum w:abstractNumId="2">
    <w:nsid w:val="08B64C71"/>
    <w:multiLevelType w:val="hybridMultilevel"/>
    <w:tmpl w:val="BEC896AA"/>
    <w:lvl w:ilvl="0" w:tplc="64904B36">
      <w:start w:val="1"/>
      <w:numFmt w:val="decimal"/>
      <w:lvlText w:val="%1"/>
      <w:lvlJc w:val="left"/>
      <w:pPr>
        <w:ind w:left="105" w:hanging="163"/>
      </w:pPr>
      <w:rPr>
        <w:rFonts w:ascii="Times New Roman" w:eastAsia="Times New Roman" w:hAnsi="Times New Roman" w:cs="Times New Roman" w:hint="default"/>
        <w:w w:val="102"/>
        <w:sz w:val="21"/>
        <w:szCs w:val="21"/>
      </w:rPr>
    </w:lvl>
    <w:lvl w:ilvl="1" w:tplc="C1546BD0">
      <w:numFmt w:val="bullet"/>
      <w:lvlText w:val="•"/>
      <w:lvlJc w:val="left"/>
      <w:pPr>
        <w:ind w:left="578" w:hanging="163"/>
      </w:pPr>
      <w:rPr>
        <w:rFonts w:hint="default"/>
      </w:rPr>
    </w:lvl>
    <w:lvl w:ilvl="2" w:tplc="93A229B8">
      <w:numFmt w:val="bullet"/>
      <w:lvlText w:val="•"/>
      <w:lvlJc w:val="left"/>
      <w:pPr>
        <w:ind w:left="1056" w:hanging="163"/>
      </w:pPr>
      <w:rPr>
        <w:rFonts w:hint="default"/>
      </w:rPr>
    </w:lvl>
    <w:lvl w:ilvl="3" w:tplc="F8988248">
      <w:numFmt w:val="bullet"/>
      <w:lvlText w:val="•"/>
      <w:lvlJc w:val="left"/>
      <w:pPr>
        <w:ind w:left="1534" w:hanging="163"/>
      </w:pPr>
      <w:rPr>
        <w:rFonts w:hint="default"/>
      </w:rPr>
    </w:lvl>
    <w:lvl w:ilvl="4" w:tplc="89003564">
      <w:numFmt w:val="bullet"/>
      <w:lvlText w:val="•"/>
      <w:lvlJc w:val="left"/>
      <w:pPr>
        <w:ind w:left="2012" w:hanging="163"/>
      </w:pPr>
      <w:rPr>
        <w:rFonts w:hint="default"/>
      </w:rPr>
    </w:lvl>
    <w:lvl w:ilvl="5" w:tplc="9962D94A">
      <w:numFmt w:val="bullet"/>
      <w:lvlText w:val="•"/>
      <w:lvlJc w:val="left"/>
      <w:pPr>
        <w:ind w:left="2490" w:hanging="163"/>
      </w:pPr>
      <w:rPr>
        <w:rFonts w:hint="default"/>
      </w:rPr>
    </w:lvl>
    <w:lvl w:ilvl="6" w:tplc="632E3030">
      <w:numFmt w:val="bullet"/>
      <w:lvlText w:val="•"/>
      <w:lvlJc w:val="left"/>
      <w:pPr>
        <w:ind w:left="2968" w:hanging="163"/>
      </w:pPr>
      <w:rPr>
        <w:rFonts w:hint="default"/>
      </w:rPr>
    </w:lvl>
    <w:lvl w:ilvl="7" w:tplc="FDCE7750">
      <w:numFmt w:val="bullet"/>
      <w:lvlText w:val="•"/>
      <w:lvlJc w:val="left"/>
      <w:pPr>
        <w:ind w:left="3446" w:hanging="163"/>
      </w:pPr>
      <w:rPr>
        <w:rFonts w:hint="default"/>
      </w:rPr>
    </w:lvl>
    <w:lvl w:ilvl="8" w:tplc="C13218C4">
      <w:numFmt w:val="bullet"/>
      <w:lvlText w:val="•"/>
      <w:lvlJc w:val="left"/>
      <w:pPr>
        <w:ind w:left="3924" w:hanging="163"/>
      </w:pPr>
      <w:rPr>
        <w:rFonts w:hint="default"/>
      </w:rPr>
    </w:lvl>
  </w:abstractNum>
  <w:abstractNum w:abstractNumId="3">
    <w:nsid w:val="0B795509"/>
    <w:multiLevelType w:val="hybridMultilevel"/>
    <w:tmpl w:val="ED04687C"/>
    <w:lvl w:ilvl="0" w:tplc="F7288476">
      <w:start w:val="1"/>
      <w:numFmt w:val="lowerLetter"/>
      <w:lvlText w:val="%1)"/>
      <w:lvlJc w:val="left"/>
      <w:pPr>
        <w:ind w:left="105" w:hanging="234"/>
      </w:pPr>
      <w:rPr>
        <w:rFonts w:ascii="Times New Roman" w:eastAsia="Times New Roman" w:hAnsi="Times New Roman" w:cs="Times New Roman" w:hint="default"/>
        <w:i/>
        <w:w w:val="100"/>
        <w:sz w:val="21"/>
        <w:szCs w:val="21"/>
      </w:rPr>
    </w:lvl>
    <w:lvl w:ilvl="1" w:tplc="296EBAE4">
      <w:numFmt w:val="bullet"/>
      <w:lvlText w:val="•"/>
      <w:lvlJc w:val="left"/>
      <w:pPr>
        <w:ind w:left="578" w:hanging="234"/>
      </w:pPr>
      <w:rPr>
        <w:rFonts w:hint="default"/>
      </w:rPr>
    </w:lvl>
    <w:lvl w:ilvl="2" w:tplc="2EDABBC2">
      <w:numFmt w:val="bullet"/>
      <w:lvlText w:val="•"/>
      <w:lvlJc w:val="left"/>
      <w:pPr>
        <w:ind w:left="1056" w:hanging="234"/>
      </w:pPr>
      <w:rPr>
        <w:rFonts w:hint="default"/>
      </w:rPr>
    </w:lvl>
    <w:lvl w:ilvl="3" w:tplc="90742330">
      <w:numFmt w:val="bullet"/>
      <w:lvlText w:val="•"/>
      <w:lvlJc w:val="left"/>
      <w:pPr>
        <w:ind w:left="1534" w:hanging="234"/>
      </w:pPr>
      <w:rPr>
        <w:rFonts w:hint="default"/>
      </w:rPr>
    </w:lvl>
    <w:lvl w:ilvl="4" w:tplc="60D40A10">
      <w:numFmt w:val="bullet"/>
      <w:lvlText w:val="•"/>
      <w:lvlJc w:val="left"/>
      <w:pPr>
        <w:ind w:left="2012" w:hanging="234"/>
      </w:pPr>
      <w:rPr>
        <w:rFonts w:hint="default"/>
      </w:rPr>
    </w:lvl>
    <w:lvl w:ilvl="5" w:tplc="766A2D26">
      <w:numFmt w:val="bullet"/>
      <w:lvlText w:val="•"/>
      <w:lvlJc w:val="left"/>
      <w:pPr>
        <w:ind w:left="2490" w:hanging="234"/>
      </w:pPr>
      <w:rPr>
        <w:rFonts w:hint="default"/>
      </w:rPr>
    </w:lvl>
    <w:lvl w:ilvl="6" w:tplc="8CAE8DA4">
      <w:numFmt w:val="bullet"/>
      <w:lvlText w:val="•"/>
      <w:lvlJc w:val="left"/>
      <w:pPr>
        <w:ind w:left="2968" w:hanging="234"/>
      </w:pPr>
      <w:rPr>
        <w:rFonts w:hint="default"/>
      </w:rPr>
    </w:lvl>
    <w:lvl w:ilvl="7" w:tplc="2FBCC4A0">
      <w:numFmt w:val="bullet"/>
      <w:lvlText w:val="•"/>
      <w:lvlJc w:val="left"/>
      <w:pPr>
        <w:ind w:left="3446" w:hanging="234"/>
      </w:pPr>
      <w:rPr>
        <w:rFonts w:hint="default"/>
      </w:rPr>
    </w:lvl>
    <w:lvl w:ilvl="8" w:tplc="D87CCD8A">
      <w:numFmt w:val="bullet"/>
      <w:lvlText w:val="•"/>
      <w:lvlJc w:val="left"/>
      <w:pPr>
        <w:ind w:left="3924" w:hanging="234"/>
      </w:pPr>
      <w:rPr>
        <w:rFonts w:hint="default"/>
      </w:rPr>
    </w:lvl>
  </w:abstractNum>
  <w:abstractNum w:abstractNumId="4">
    <w:nsid w:val="0D31415F"/>
    <w:multiLevelType w:val="hybridMultilevel"/>
    <w:tmpl w:val="51AA56A0"/>
    <w:lvl w:ilvl="0" w:tplc="8C88A70A">
      <w:start w:val="1"/>
      <w:numFmt w:val="lowerLetter"/>
      <w:lvlText w:val="%1)"/>
      <w:lvlJc w:val="left"/>
      <w:pPr>
        <w:ind w:left="105" w:hanging="231"/>
      </w:pPr>
      <w:rPr>
        <w:rFonts w:ascii="Times New Roman" w:eastAsia="Times New Roman" w:hAnsi="Times New Roman" w:cs="Times New Roman" w:hint="default"/>
        <w:i/>
        <w:w w:val="100"/>
        <w:sz w:val="21"/>
        <w:szCs w:val="21"/>
      </w:rPr>
    </w:lvl>
    <w:lvl w:ilvl="1" w:tplc="95E0488C">
      <w:numFmt w:val="bullet"/>
      <w:lvlText w:val="•"/>
      <w:lvlJc w:val="left"/>
      <w:pPr>
        <w:ind w:left="578" w:hanging="231"/>
      </w:pPr>
      <w:rPr>
        <w:rFonts w:hint="default"/>
      </w:rPr>
    </w:lvl>
    <w:lvl w:ilvl="2" w:tplc="74508B92">
      <w:numFmt w:val="bullet"/>
      <w:lvlText w:val="•"/>
      <w:lvlJc w:val="left"/>
      <w:pPr>
        <w:ind w:left="1056" w:hanging="231"/>
      </w:pPr>
      <w:rPr>
        <w:rFonts w:hint="default"/>
      </w:rPr>
    </w:lvl>
    <w:lvl w:ilvl="3" w:tplc="C41C172E">
      <w:numFmt w:val="bullet"/>
      <w:lvlText w:val="•"/>
      <w:lvlJc w:val="left"/>
      <w:pPr>
        <w:ind w:left="1534" w:hanging="231"/>
      </w:pPr>
      <w:rPr>
        <w:rFonts w:hint="default"/>
      </w:rPr>
    </w:lvl>
    <w:lvl w:ilvl="4" w:tplc="ACC8E5AA">
      <w:numFmt w:val="bullet"/>
      <w:lvlText w:val="•"/>
      <w:lvlJc w:val="left"/>
      <w:pPr>
        <w:ind w:left="2012" w:hanging="231"/>
      </w:pPr>
      <w:rPr>
        <w:rFonts w:hint="default"/>
      </w:rPr>
    </w:lvl>
    <w:lvl w:ilvl="5" w:tplc="5882C948">
      <w:numFmt w:val="bullet"/>
      <w:lvlText w:val="•"/>
      <w:lvlJc w:val="left"/>
      <w:pPr>
        <w:ind w:left="2490" w:hanging="231"/>
      </w:pPr>
      <w:rPr>
        <w:rFonts w:hint="default"/>
      </w:rPr>
    </w:lvl>
    <w:lvl w:ilvl="6" w:tplc="70C23B9A">
      <w:numFmt w:val="bullet"/>
      <w:lvlText w:val="•"/>
      <w:lvlJc w:val="left"/>
      <w:pPr>
        <w:ind w:left="2968" w:hanging="231"/>
      </w:pPr>
      <w:rPr>
        <w:rFonts w:hint="default"/>
      </w:rPr>
    </w:lvl>
    <w:lvl w:ilvl="7" w:tplc="086A14D6">
      <w:numFmt w:val="bullet"/>
      <w:lvlText w:val="•"/>
      <w:lvlJc w:val="left"/>
      <w:pPr>
        <w:ind w:left="3446" w:hanging="231"/>
      </w:pPr>
      <w:rPr>
        <w:rFonts w:hint="default"/>
      </w:rPr>
    </w:lvl>
    <w:lvl w:ilvl="8" w:tplc="9712242E">
      <w:numFmt w:val="bullet"/>
      <w:lvlText w:val="•"/>
      <w:lvlJc w:val="left"/>
      <w:pPr>
        <w:ind w:left="3924" w:hanging="231"/>
      </w:pPr>
      <w:rPr>
        <w:rFonts w:hint="default"/>
      </w:rPr>
    </w:lvl>
  </w:abstractNum>
  <w:abstractNum w:abstractNumId="5">
    <w:nsid w:val="0E76714D"/>
    <w:multiLevelType w:val="hybridMultilevel"/>
    <w:tmpl w:val="0A4A1C84"/>
    <w:lvl w:ilvl="0" w:tplc="C2908A38">
      <w:start w:val="1"/>
      <w:numFmt w:val="decimal"/>
      <w:lvlText w:val="%1 —"/>
      <w:lvlJc w:val="left"/>
      <w:pPr>
        <w:ind w:left="0" w:firstLine="2835"/>
      </w:pPr>
      <w:rPr>
        <w:rFonts w:hint="default"/>
      </w:rPr>
    </w:lvl>
    <w:lvl w:ilvl="1" w:tplc="08160019" w:tentative="1">
      <w:start w:val="1"/>
      <w:numFmt w:val="lowerLetter"/>
      <w:lvlText w:val="%2."/>
      <w:lvlJc w:val="left"/>
      <w:pPr>
        <w:ind w:left="1933" w:hanging="360"/>
      </w:pPr>
    </w:lvl>
    <w:lvl w:ilvl="2" w:tplc="0816001B" w:tentative="1">
      <w:start w:val="1"/>
      <w:numFmt w:val="lowerRoman"/>
      <w:lvlText w:val="%3."/>
      <w:lvlJc w:val="right"/>
      <w:pPr>
        <w:ind w:left="2653" w:hanging="180"/>
      </w:pPr>
    </w:lvl>
    <w:lvl w:ilvl="3" w:tplc="0816000F" w:tentative="1">
      <w:start w:val="1"/>
      <w:numFmt w:val="decimal"/>
      <w:lvlText w:val="%4."/>
      <w:lvlJc w:val="left"/>
      <w:pPr>
        <w:ind w:left="3373" w:hanging="360"/>
      </w:pPr>
    </w:lvl>
    <w:lvl w:ilvl="4" w:tplc="08160019" w:tentative="1">
      <w:start w:val="1"/>
      <w:numFmt w:val="lowerLetter"/>
      <w:lvlText w:val="%5."/>
      <w:lvlJc w:val="left"/>
      <w:pPr>
        <w:ind w:left="4093" w:hanging="360"/>
      </w:pPr>
    </w:lvl>
    <w:lvl w:ilvl="5" w:tplc="0816001B" w:tentative="1">
      <w:start w:val="1"/>
      <w:numFmt w:val="lowerRoman"/>
      <w:lvlText w:val="%6."/>
      <w:lvlJc w:val="right"/>
      <w:pPr>
        <w:ind w:left="4813" w:hanging="180"/>
      </w:pPr>
    </w:lvl>
    <w:lvl w:ilvl="6" w:tplc="0816000F" w:tentative="1">
      <w:start w:val="1"/>
      <w:numFmt w:val="decimal"/>
      <w:lvlText w:val="%7."/>
      <w:lvlJc w:val="left"/>
      <w:pPr>
        <w:ind w:left="5533" w:hanging="360"/>
      </w:pPr>
    </w:lvl>
    <w:lvl w:ilvl="7" w:tplc="08160019" w:tentative="1">
      <w:start w:val="1"/>
      <w:numFmt w:val="lowerLetter"/>
      <w:lvlText w:val="%8."/>
      <w:lvlJc w:val="left"/>
      <w:pPr>
        <w:ind w:left="6253" w:hanging="360"/>
      </w:pPr>
    </w:lvl>
    <w:lvl w:ilvl="8" w:tplc="0816001B" w:tentative="1">
      <w:start w:val="1"/>
      <w:numFmt w:val="lowerRoman"/>
      <w:lvlText w:val="%9."/>
      <w:lvlJc w:val="right"/>
      <w:pPr>
        <w:ind w:left="6973" w:hanging="180"/>
      </w:pPr>
    </w:lvl>
  </w:abstractNum>
  <w:abstractNum w:abstractNumId="6">
    <w:nsid w:val="0E7B3A11"/>
    <w:multiLevelType w:val="hybridMultilevel"/>
    <w:tmpl w:val="9CE8E776"/>
    <w:lvl w:ilvl="0" w:tplc="36CA4A1C">
      <w:start w:val="1"/>
      <w:numFmt w:val="decimal"/>
      <w:lvlText w:val="%1"/>
      <w:lvlJc w:val="left"/>
      <w:pPr>
        <w:ind w:left="105" w:hanging="154"/>
      </w:pPr>
      <w:rPr>
        <w:rFonts w:ascii="Times New Roman" w:eastAsia="Times New Roman" w:hAnsi="Times New Roman" w:cs="Times New Roman" w:hint="default"/>
        <w:w w:val="97"/>
        <w:sz w:val="21"/>
        <w:szCs w:val="21"/>
      </w:rPr>
    </w:lvl>
    <w:lvl w:ilvl="1" w:tplc="7F94EC0A">
      <w:numFmt w:val="bullet"/>
      <w:lvlText w:val="•"/>
      <w:lvlJc w:val="left"/>
      <w:pPr>
        <w:ind w:left="578" w:hanging="154"/>
      </w:pPr>
      <w:rPr>
        <w:rFonts w:hint="default"/>
      </w:rPr>
    </w:lvl>
    <w:lvl w:ilvl="2" w:tplc="BE207B2E">
      <w:numFmt w:val="bullet"/>
      <w:lvlText w:val="•"/>
      <w:lvlJc w:val="left"/>
      <w:pPr>
        <w:ind w:left="1056" w:hanging="154"/>
      </w:pPr>
      <w:rPr>
        <w:rFonts w:hint="default"/>
      </w:rPr>
    </w:lvl>
    <w:lvl w:ilvl="3" w:tplc="1ED8C2C6">
      <w:numFmt w:val="bullet"/>
      <w:lvlText w:val="•"/>
      <w:lvlJc w:val="left"/>
      <w:pPr>
        <w:ind w:left="1535" w:hanging="154"/>
      </w:pPr>
      <w:rPr>
        <w:rFonts w:hint="default"/>
      </w:rPr>
    </w:lvl>
    <w:lvl w:ilvl="4" w:tplc="9F948282">
      <w:numFmt w:val="bullet"/>
      <w:lvlText w:val="•"/>
      <w:lvlJc w:val="left"/>
      <w:pPr>
        <w:ind w:left="2013" w:hanging="154"/>
      </w:pPr>
      <w:rPr>
        <w:rFonts w:hint="default"/>
      </w:rPr>
    </w:lvl>
    <w:lvl w:ilvl="5" w:tplc="35CE7D3E">
      <w:numFmt w:val="bullet"/>
      <w:lvlText w:val="•"/>
      <w:lvlJc w:val="left"/>
      <w:pPr>
        <w:ind w:left="2492" w:hanging="154"/>
      </w:pPr>
      <w:rPr>
        <w:rFonts w:hint="default"/>
      </w:rPr>
    </w:lvl>
    <w:lvl w:ilvl="6" w:tplc="31C24FB4">
      <w:numFmt w:val="bullet"/>
      <w:lvlText w:val="•"/>
      <w:lvlJc w:val="left"/>
      <w:pPr>
        <w:ind w:left="2970" w:hanging="154"/>
      </w:pPr>
      <w:rPr>
        <w:rFonts w:hint="default"/>
      </w:rPr>
    </w:lvl>
    <w:lvl w:ilvl="7" w:tplc="343C3432">
      <w:numFmt w:val="bullet"/>
      <w:lvlText w:val="•"/>
      <w:lvlJc w:val="left"/>
      <w:pPr>
        <w:ind w:left="3449" w:hanging="154"/>
      </w:pPr>
      <w:rPr>
        <w:rFonts w:hint="default"/>
      </w:rPr>
    </w:lvl>
    <w:lvl w:ilvl="8" w:tplc="BF907448">
      <w:numFmt w:val="bullet"/>
      <w:lvlText w:val="•"/>
      <w:lvlJc w:val="left"/>
      <w:pPr>
        <w:ind w:left="3927" w:hanging="154"/>
      </w:pPr>
      <w:rPr>
        <w:rFonts w:hint="default"/>
      </w:rPr>
    </w:lvl>
  </w:abstractNum>
  <w:abstractNum w:abstractNumId="7">
    <w:nsid w:val="0EA90D97"/>
    <w:multiLevelType w:val="hybridMultilevel"/>
    <w:tmpl w:val="13F2730A"/>
    <w:lvl w:ilvl="0" w:tplc="D61221EA">
      <w:start w:val="1"/>
      <w:numFmt w:val="decimal"/>
      <w:lvlText w:val="%1"/>
      <w:lvlJc w:val="left"/>
      <w:pPr>
        <w:ind w:left="105" w:hanging="158"/>
      </w:pPr>
      <w:rPr>
        <w:rFonts w:ascii="Times New Roman" w:eastAsia="Times New Roman" w:hAnsi="Times New Roman" w:cs="Times New Roman" w:hint="default"/>
        <w:spacing w:val="-12"/>
        <w:w w:val="99"/>
        <w:sz w:val="21"/>
        <w:szCs w:val="21"/>
      </w:rPr>
    </w:lvl>
    <w:lvl w:ilvl="1" w:tplc="97366CE8">
      <w:numFmt w:val="bullet"/>
      <w:lvlText w:val="•"/>
      <w:lvlJc w:val="left"/>
      <w:pPr>
        <w:ind w:left="588" w:hanging="158"/>
      </w:pPr>
      <w:rPr>
        <w:rFonts w:hint="default"/>
      </w:rPr>
    </w:lvl>
    <w:lvl w:ilvl="2" w:tplc="8FE26620">
      <w:numFmt w:val="bullet"/>
      <w:lvlText w:val="•"/>
      <w:lvlJc w:val="left"/>
      <w:pPr>
        <w:ind w:left="1077" w:hanging="158"/>
      </w:pPr>
      <w:rPr>
        <w:rFonts w:hint="default"/>
      </w:rPr>
    </w:lvl>
    <w:lvl w:ilvl="3" w:tplc="475CE8B0">
      <w:numFmt w:val="bullet"/>
      <w:lvlText w:val="•"/>
      <w:lvlJc w:val="left"/>
      <w:pPr>
        <w:ind w:left="1565" w:hanging="158"/>
      </w:pPr>
      <w:rPr>
        <w:rFonts w:hint="default"/>
      </w:rPr>
    </w:lvl>
    <w:lvl w:ilvl="4" w:tplc="34167810">
      <w:numFmt w:val="bullet"/>
      <w:lvlText w:val="•"/>
      <w:lvlJc w:val="left"/>
      <w:pPr>
        <w:ind w:left="2054" w:hanging="158"/>
      </w:pPr>
      <w:rPr>
        <w:rFonts w:hint="default"/>
      </w:rPr>
    </w:lvl>
    <w:lvl w:ilvl="5" w:tplc="74DA344E">
      <w:numFmt w:val="bullet"/>
      <w:lvlText w:val="•"/>
      <w:lvlJc w:val="left"/>
      <w:pPr>
        <w:ind w:left="2542" w:hanging="158"/>
      </w:pPr>
      <w:rPr>
        <w:rFonts w:hint="default"/>
      </w:rPr>
    </w:lvl>
    <w:lvl w:ilvl="6" w:tplc="13E0E01A">
      <w:numFmt w:val="bullet"/>
      <w:lvlText w:val="•"/>
      <w:lvlJc w:val="left"/>
      <w:pPr>
        <w:ind w:left="3031" w:hanging="158"/>
      </w:pPr>
      <w:rPr>
        <w:rFonts w:hint="default"/>
      </w:rPr>
    </w:lvl>
    <w:lvl w:ilvl="7" w:tplc="02FCF08A">
      <w:numFmt w:val="bullet"/>
      <w:lvlText w:val="•"/>
      <w:lvlJc w:val="left"/>
      <w:pPr>
        <w:ind w:left="3519" w:hanging="158"/>
      </w:pPr>
      <w:rPr>
        <w:rFonts w:hint="default"/>
      </w:rPr>
    </w:lvl>
    <w:lvl w:ilvl="8" w:tplc="9B80E66A">
      <w:numFmt w:val="bullet"/>
      <w:lvlText w:val="•"/>
      <w:lvlJc w:val="left"/>
      <w:pPr>
        <w:ind w:left="4008" w:hanging="158"/>
      </w:pPr>
      <w:rPr>
        <w:rFonts w:hint="default"/>
      </w:rPr>
    </w:lvl>
  </w:abstractNum>
  <w:abstractNum w:abstractNumId="8">
    <w:nsid w:val="0F2C4EC0"/>
    <w:multiLevelType w:val="hybridMultilevel"/>
    <w:tmpl w:val="D3646182"/>
    <w:lvl w:ilvl="0" w:tplc="22C89F80">
      <w:start w:val="2"/>
      <w:numFmt w:val="lowerLetter"/>
      <w:lvlText w:val="%1)"/>
      <w:lvlJc w:val="left"/>
      <w:pPr>
        <w:ind w:left="105" w:hanging="241"/>
      </w:pPr>
      <w:rPr>
        <w:rFonts w:ascii="Times New Roman" w:eastAsia="Times New Roman" w:hAnsi="Times New Roman" w:cs="Times New Roman" w:hint="default"/>
        <w:i/>
        <w:w w:val="102"/>
        <w:sz w:val="21"/>
        <w:szCs w:val="21"/>
      </w:rPr>
    </w:lvl>
    <w:lvl w:ilvl="1" w:tplc="58FAFB96">
      <w:numFmt w:val="bullet"/>
      <w:lvlText w:val="•"/>
      <w:lvlJc w:val="left"/>
      <w:pPr>
        <w:ind w:left="588" w:hanging="241"/>
      </w:pPr>
      <w:rPr>
        <w:rFonts w:hint="default"/>
      </w:rPr>
    </w:lvl>
    <w:lvl w:ilvl="2" w:tplc="2C26F14C">
      <w:numFmt w:val="bullet"/>
      <w:lvlText w:val="•"/>
      <w:lvlJc w:val="left"/>
      <w:pPr>
        <w:ind w:left="1077" w:hanging="241"/>
      </w:pPr>
      <w:rPr>
        <w:rFonts w:hint="default"/>
      </w:rPr>
    </w:lvl>
    <w:lvl w:ilvl="3" w:tplc="A5F062EE">
      <w:numFmt w:val="bullet"/>
      <w:lvlText w:val="•"/>
      <w:lvlJc w:val="left"/>
      <w:pPr>
        <w:ind w:left="1565" w:hanging="241"/>
      </w:pPr>
      <w:rPr>
        <w:rFonts w:hint="default"/>
      </w:rPr>
    </w:lvl>
    <w:lvl w:ilvl="4" w:tplc="E2EE7AB0">
      <w:numFmt w:val="bullet"/>
      <w:lvlText w:val="•"/>
      <w:lvlJc w:val="left"/>
      <w:pPr>
        <w:ind w:left="2054" w:hanging="241"/>
      </w:pPr>
      <w:rPr>
        <w:rFonts w:hint="default"/>
      </w:rPr>
    </w:lvl>
    <w:lvl w:ilvl="5" w:tplc="2432FCF0">
      <w:numFmt w:val="bullet"/>
      <w:lvlText w:val="•"/>
      <w:lvlJc w:val="left"/>
      <w:pPr>
        <w:ind w:left="2542" w:hanging="241"/>
      </w:pPr>
      <w:rPr>
        <w:rFonts w:hint="default"/>
      </w:rPr>
    </w:lvl>
    <w:lvl w:ilvl="6" w:tplc="2D706840">
      <w:numFmt w:val="bullet"/>
      <w:lvlText w:val="•"/>
      <w:lvlJc w:val="left"/>
      <w:pPr>
        <w:ind w:left="3031" w:hanging="241"/>
      </w:pPr>
      <w:rPr>
        <w:rFonts w:hint="default"/>
      </w:rPr>
    </w:lvl>
    <w:lvl w:ilvl="7" w:tplc="D820C1BA">
      <w:numFmt w:val="bullet"/>
      <w:lvlText w:val="•"/>
      <w:lvlJc w:val="left"/>
      <w:pPr>
        <w:ind w:left="3519" w:hanging="241"/>
      </w:pPr>
      <w:rPr>
        <w:rFonts w:hint="default"/>
      </w:rPr>
    </w:lvl>
    <w:lvl w:ilvl="8" w:tplc="8228D288">
      <w:numFmt w:val="bullet"/>
      <w:lvlText w:val="•"/>
      <w:lvlJc w:val="left"/>
      <w:pPr>
        <w:ind w:left="4008" w:hanging="241"/>
      </w:pPr>
      <w:rPr>
        <w:rFonts w:hint="default"/>
      </w:rPr>
    </w:lvl>
  </w:abstractNum>
  <w:abstractNum w:abstractNumId="9">
    <w:nsid w:val="10F23812"/>
    <w:multiLevelType w:val="hybridMultilevel"/>
    <w:tmpl w:val="86B098BC"/>
    <w:lvl w:ilvl="0" w:tplc="EB0A6D9C">
      <w:start w:val="1"/>
      <w:numFmt w:val="decimal"/>
      <w:lvlText w:val="%1"/>
      <w:lvlJc w:val="left"/>
      <w:pPr>
        <w:ind w:left="105" w:hanging="158"/>
      </w:pPr>
      <w:rPr>
        <w:rFonts w:ascii="Times New Roman" w:eastAsia="Times New Roman" w:hAnsi="Times New Roman" w:cs="Times New Roman" w:hint="default"/>
        <w:spacing w:val="-4"/>
        <w:w w:val="100"/>
        <w:sz w:val="21"/>
        <w:szCs w:val="21"/>
      </w:rPr>
    </w:lvl>
    <w:lvl w:ilvl="1" w:tplc="740A1592">
      <w:numFmt w:val="bullet"/>
      <w:lvlText w:val="•"/>
      <w:lvlJc w:val="left"/>
      <w:pPr>
        <w:ind w:left="578" w:hanging="158"/>
      </w:pPr>
      <w:rPr>
        <w:rFonts w:hint="default"/>
      </w:rPr>
    </w:lvl>
    <w:lvl w:ilvl="2" w:tplc="065EA6BC">
      <w:numFmt w:val="bullet"/>
      <w:lvlText w:val="•"/>
      <w:lvlJc w:val="left"/>
      <w:pPr>
        <w:ind w:left="1057" w:hanging="158"/>
      </w:pPr>
      <w:rPr>
        <w:rFonts w:hint="default"/>
      </w:rPr>
    </w:lvl>
    <w:lvl w:ilvl="3" w:tplc="2140D476">
      <w:numFmt w:val="bullet"/>
      <w:lvlText w:val="•"/>
      <w:lvlJc w:val="left"/>
      <w:pPr>
        <w:ind w:left="1535" w:hanging="158"/>
      </w:pPr>
      <w:rPr>
        <w:rFonts w:hint="default"/>
      </w:rPr>
    </w:lvl>
    <w:lvl w:ilvl="4" w:tplc="59F6AC36">
      <w:numFmt w:val="bullet"/>
      <w:lvlText w:val="•"/>
      <w:lvlJc w:val="left"/>
      <w:pPr>
        <w:ind w:left="2014" w:hanging="158"/>
      </w:pPr>
      <w:rPr>
        <w:rFonts w:hint="default"/>
      </w:rPr>
    </w:lvl>
    <w:lvl w:ilvl="5" w:tplc="0E461394">
      <w:numFmt w:val="bullet"/>
      <w:lvlText w:val="•"/>
      <w:lvlJc w:val="left"/>
      <w:pPr>
        <w:ind w:left="2493" w:hanging="158"/>
      </w:pPr>
      <w:rPr>
        <w:rFonts w:hint="default"/>
      </w:rPr>
    </w:lvl>
    <w:lvl w:ilvl="6" w:tplc="94C24396">
      <w:numFmt w:val="bullet"/>
      <w:lvlText w:val="•"/>
      <w:lvlJc w:val="left"/>
      <w:pPr>
        <w:ind w:left="2971" w:hanging="158"/>
      </w:pPr>
      <w:rPr>
        <w:rFonts w:hint="default"/>
      </w:rPr>
    </w:lvl>
    <w:lvl w:ilvl="7" w:tplc="1D967D7E">
      <w:numFmt w:val="bullet"/>
      <w:lvlText w:val="•"/>
      <w:lvlJc w:val="left"/>
      <w:pPr>
        <w:ind w:left="3450" w:hanging="158"/>
      </w:pPr>
      <w:rPr>
        <w:rFonts w:hint="default"/>
      </w:rPr>
    </w:lvl>
    <w:lvl w:ilvl="8" w:tplc="A9CEDEF2">
      <w:numFmt w:val="bullet"/>
      <w:lvlText w:val="•"/>
      <w:lvlJc w:val="left"/>
      <w:pPr>
        <w:ind w:left="3929" w:hanging="158"/>
      </w:pPr>
      <w:rPr>
        <w:rFonts w:hint="default"/>
      </w:rPr>
    </w:lvl>
  </w:abstractNum>
  <w:abstractNum w:abstractNumId="10">
    <w:nsid w:val="11791343"/>
    <w:multiLevelType w:val="hybridMultilevel"/>
    <w:tmpl w:val="B044AF3C"/>
    <w:lvl w:ilvl="0" w:tplc="1E5E86F4">
      <w:start w:val="1"/>
      <w:numFmt w:val="lowerLetter"/>
      <w:lvlText w:val="%1)"/>
      <w:lvlJc w:val="left"/>
      <w:pPr>
        <w:ind w:left="356" w:hanging="251"/>
      </w:pPr>
      <w:rPr>
        <w:rFonts w:ascii="Times New Roman" w:eastAsia="Times New Roman" w:hAnsi="Times New Roman" w:cs="Times New Roman" w:hint="default"/>
        <w:i/>
        <w:spacing w:val="0"/>
        <w:w w:val="100"/>
        <w:sz w:val="21"/>
        <w:szCs w:val="21"/>
      </w:rPr>
    </w:lvl>
    <w:lvl w:ilvl="1" w:tplc="C8446E22">
      <w:numFmt w:val="bullet"/>
      <w:lvlText w:val="•"/>
      <w:lvlJc w:val="left"/>
      <w:pPr>
        <w:ind w:left="839" w:hanging="251"/>
      </w:pPr>
      <w:rPr>
        <w:rFonts w:hint="default"/>
      </w:rPr>
    </w:lvl>
    <w:lvl w:ilvl="2" w:tplc="A29CDC28">
      <w:numFmt w:val="bullet"/>
      <w:lvlText w:val="•"/>
      <w:lvlJc w:val="left"/>
      <w:pPr>
        <w:ind w:left="1328" w:hanging="251"/>
      </w:pPr>
      <w:rPr>
        <w:rFonts w:hint="default"/>
      </w:rPr>
    </w:lvl>
    <w:lvl w:ilvl="3" w:tplc="9D6A8184">
      <w:numFmt w:val="bullet"/>
      <w:lvlText w:val="•"/>
      <w:lvlJc w:val="left"/>
      <w:pPr>
        <w:ind w:left="1816" w:hanging="251"/>
      </w:pPr>
      <w:rPr>
        <w:rFonts w:hint="default"/>
      </w:rPr>
    </w:lvl>
    <w:lvl w:ilvl="4" w:tplc="134CCFA8">
      <w:numFmt w:val="bullet"/>
      <w:lvlText w:val="•"/>
      <w:lvlJc w:val="left"/>
      <w:pPr>
        <w:ind w:left="2305" w:hanging="251"/>
      </w:pPr>
      <w:rPr>
        <w:rFonts w:hint="default"/>
      </w:rPr>
    </w:lvl>
    <w:lvl w:ilvl="5" w:tplc="E480A552">
      <w:numFmt w:val="bullet"/>
      <w:lvlText w:val="•"/>
      <w:lvlJc w:val="left"/>
      <w:pPr>
        <w:ind w:left="2793" w:hanging="251"/>
      </w:pPr>
      <w:rPr>
        <w:rFonts w:hint="default"/>
      </w:rPr>
    </w:lvl>
    <w:lvl w:ilvl="6" w:tplc="C3FAE720">
      <w:numFmt w:val="bullet"/>
      <w:lvlText w:val="•"/>
      <w:lvlJc w:val="left"/>
      <w:pPr>
        <w:ind w:left="3282" w:hanging="251"/>
      </w:pPr>
      <w:rPr>
        <w:rFonts w:hint="default"/>
      </w:rPr>
    </w:lvl>
    <w:lvl w:ilvl="7" w:tplc="59BC0B90">
      <w:numFmt w:val="bullet"/>
      <w:lvlText w:val="•"/>
      <w:lvlJc w:val="left"/>
      <w:pPr>
        <w:ind w:left="3770" w:hanging="251"/>
      </w:pPr>
      <w:rPr>
        <w:rFonts w:hint="default"/>
      </w:rPr>
    </w:lvl>
    <w:lvl w:ilvl="8" w:tplc="FBD256B4">
      <w:numFmt w:val="bullet"/>
      <w:lvlText w:val="•"/>
      <w:lvlJc w:val="left"/>
      <w:pPr>
        <w:ind w:left="4259" w:hanging="251"/>
      </w:pPr>
      <w:rPr>
        <w:rFonts w:hint="default"/>
      </w:rPr>
    </w:lvl>
  </w:abstractNum>
  <w:abstractNum w:abstractNumId="11">
    <w:nsid w:val="13D74C3A"/>
    <w:multiLevelType w:val="hybridMultilevel"/>
    <w:tmpl w:val="26980240"/>
    <w:lvl w:ilvl="0" w:tplc="8D2C67A8">
      <w:start w:val="1"/>
      <w:numFmt w:val="decimal"/>
      <w:lvlText w:val="%1"/>
      <w:lvlJc w:val="left"/>
      <w:pPr>
        <w:ind w:left="105" w:hanging="158"/>
      </w:pPr>
      <w:rPr>
        <w:rFonts w:ascii="Times New Roman" w:eastAsia="Times New Roman" w:hAnsi="Times New Roman" w:cs="Times New Roman" w:hint="default"/>
        <w:spacing w:val="-31"/>
        <w:w w:val="100"/>
        <w:sz w:val="21"/>
        <w:szCs w:val="21"/>
      </w:rPr>
    </w:lvl>
    <w:lvl w:ilvl="1" w:tplc="F09088B6">
      <w:numFmt w:val="bullet"/>
      <w:lvlText w:val="•"/>
      <w:lvlJc w:val="left"/>
      <w:pPr>
        <w:ind w:left="578" w:hanging="158"/>
      </w:pPr>
      <w:rPr>
        <w:rFonts w:hint="default"/>
      </w:rPr>
    </w:lvl>
    <w:lvl w:ilvl="2" w:tplc="537C3B8C">
      <w:numFmt w:val="bullet"/>
      <w:lvlText w:val="•"/>
      <w:lvlJc w:val="left"/>
      <w:pPr>
        <w:ind w:left="1056" w:hanging="158"/>
      </w:pPr>
      <w:rPr>
        <w:rFonts w:hint="default"/>
      </w:rPr>
    </w:lvl>
    <w:lvl w:ilvl="3" w:tplc="B9C411C0">
      <w:numFmt w:val="bullet"/>
      <w:lvlText w:val="•"/>
      <w:lvlJc w:val="left"/>
      <w:pPr>
        <w:ind w:left="1535" w:hanging="158"/>
      </w:pPr>
      <w:rPr>
        <w:rFonts w:hint="default"/>
      </w:rPr>
    </w:lvl>
    <w:lvl w:ilvl="4" w:tplc="65B0B1D4">
      <w:numFmt w:val="bullet"/>
      <w:lvlText w:val="•"/>
      <w:lvlJc w:val="left"/>
      <w:pPr>
        <w:ind w:left="2013" w:hanging="158"/>
      </w:pPr>
      <w:rPr>
        <w:rFonts w:hint="default"/>
      </w:rPr>
    </w:lvl>
    <w:lvl w:ilvl="5" w:tplc="B25E2D4E">
      <w:numFmt w:val="bullet"/>
      <w:lvlText w:val="•"/>
      <w:lvlJc w:val="left"/>
      <w:pPr>
        <w:ind w:left="2492" w:hanging="158"/>
      </w:pPr>
      <w:rPr>
        <w:rFonts w:hint="default"/>
      </w:rPr>
    </w:lvl>
    <w:lvl w:ilvl="6" w:tplc="92E62C5E">
      <w:numFmt w:val="bullet"/>
      <w:lvlText w:val="•"/>
      <w:lvlJc w:val="left"/>
      <w:pPr>
        <w:ind w:left="2970" w:hanging="158"/>
      </w:pPr>
      <w:rPr>
        <w:rFonts w:hint="default"/>
      </w:rPr>
    </w:lvl>
    <w:lvl w:ilvl="7" w:tplc="5602235A">
      <w:numFmt w:val="bullet"/>
      <w:lvlText w:val="•"/>
      <w:lvlJc w:val="left"/>
      <w:pPr>
        <w:ind w:left="3449" w:hanging="158"/>
      </w:pPr>
      <w:rPr>
        <w:rFonts w:hint="default"/>
      </w:rPr>
    </w:lvl>
    <w:lvl w:ilvl="8" w:tplc="9D183C14">
      <w:numFmt w:val="bullet"/>
      <w:lvlText w:val="•"/>
      <w:lvlJc w:val="left"/>
      <w:pPr>
        <w:ind w:left="3927" w:hanging="158"/>
      </w:pPr>
      <w:rPr>
        <w:rFonts w:hint="default"/>
      </w:rPr>
    </w:lvl>
  </w:abstractNum>
  <w:abstractNum w:abstractNumId="12">
    <w:nsid w:val="16B260D8"/>
    <w:multiLevelType w:val="hybridMultilevel"/>
    <w:tmpl w:val="0B02893A"/>
    <w:lvl w:ilvl="0" w:tplc="EE749C7C">
      <w:start w:val="1"/>
      <w:numFmt w:val="lowerLetter"/>
      <w:lvlText w:val="%1)"/>
      <w:lvlJc w:val="left"/>
      <w:pPr>
        <w:ind w:left="105" w:hanging="229"/>
      </w:pPr>
      <w:rPr>
        <w:rFonts w:ascii="Times New Roman" w:eastAsia="Times New Roman" w:hAnsi="Times New Roman" w:cs="Times New Roman" w:hint="default"/>
        <w:i/>
        <w:w w:val="100"/>
        <w:sz w:val="21"/>
        <w:szCs w:val="21"/>
      </w:rPr>
    </w:lvl>
    <w:lvl w:ilvl="1" w:tplc="BF8CD064">
      <w:numFmt w:val="bullet"/>
      <w:lvlText w:val="•"/>
      <w:lvlJc w:val="left"/>
      <w:pPr>
        <w:ind w:left="588" w:hanging="229"/>
      </w:pPr>
      <w:rPr>
        <w:rFonts w:hint="default"/>
      </w:rPr>
    </w:lvl>
    <w:lvl w:ilvl="2" w:tplc="0BAE6FEA">
      <w:numFmt w:val="bullet"/>
      <w:lvlText w:val="•"/>
      <w:lvlJc w:val="left"/>
      <w:pPr>
        <w:ind w:left="1077" w:hanging="229"/>
      </w:pPr>
      <w:rPr>
        <w:rFonts w:hint="default"/>
      </w:rPr>
    </w:lvl>
    <w:lvl w:ilvl="3" w:tplc="E9E0E8FE">
      <w:numFmt w:val="bullet"/>
      <w:lvlText w:val="•"/>
      <w:lvlJc w:val="left"/>
      <w:pPr>
        <w:ind w:left="1565" w:hanging="229"/>
      </w:pPr>
      <w:rPr>
        <w:rFonts w:hint="default"/>
      </w:rPr>
    </w:lvl>
    <w:lvl w:ilvl="4" w:tplc="F9BC69EA">
      <w:numFmt w:val="bullet"/>
      <w:lvlText w:val="•"/>
      <w:lvlJc w:val="left"/>
      <w:pPr>
        <w:ind w:left="2054" w:hanging="229"/>
      </w:pPr>
      <w:rPr>
        <w:rFonts w:hint="default"/>
      </w:rPr>
    </w:lvl>
    <w:lvl w:ilvl="5" w:tplc="C75CA9F8">
      <w:numFmt w:val="bullet"/>
      <w:lvlText w:val="•"/>
      <w:lvlJc w:val="left"/>
      <w:pPr>
        <w:ind w:left="2542" w:hanging="229"/>
      </w:pPr>
      <w:rPr>
        <w:rFonts w:hint="default"/>
      </w:rPr>
    </w:lvl>
    <w:lvl w:ilvl="6" w:tplc="2C066062">
      <w:numFmt w:val="bullet"/>
      <w:lvlText w:val="•"/>
      <w:lvlJc w:val="left"/>
      <w:pPr>
        <w:ind w:left="3031" w:hanging="229"/>
      </w:pPr>
      <w:rPr>
        <w:rFonts w:hint="default"/>
      </w:rPr>
    </w:lvl>
    <w:lvl w:ilvl="7" w:tplc="FAAC21DC">
      <w:numFmt w:val="bullet"/>
      <w:lvlText w:val="•"/>
      <w:lvlJc w:val="left"/>
      <w:pPr>
        <w:ind w:left="3519" w:hanging="229"/>
      </w:pPr>
      <w:rPr>
        <w:rFonts w:hint="default"/>
      </w:rPr>
    </w:lvl>
    <w:lvl w:ilvl="8" w:tplc="50B6D96E">
      <w:numFmt w:val="bullet"/>
      <w:lvlText w:val="•"/>
      <w:lvlJc w:val="left"/>
      <w:pPr>
        <w:ind w:left="4008" w:hanging="229"/>
      </w:pPr>
      <w:rPr>
        <w:rFonts w:hint="default"/>
      </w:rPr>
    </w:lvl>
  </w:abstractNum>
  <w:abstractNum w:abstractNumId="13">
    <w:nsid w:val="18AA6AA0"/>
    <w:multiLevelType w:val="hybridMultilevel"/>
    <w:tmpl w:val="714010DE"/>
    <w:lvl w:ilvl="0" w:tplc="92C048D0">
      <w:start w:val="1"/>
      <w:numFmt w:val="lowerLetter"/>
      <w:lvlText w:val="%1)"/>
      <w:lvlJc w:val="left"/>
      <w:pPr>
        <w:ind w:left="105" w:hanging="243"/>
      </w:pPr>
      <w:rPr>
        <w:rFonts w:ascii="Times New Roman" w:eastAsia="Times New Roman" w:hAnsi="Times New Roman" w:cs="Times New Roman" w:hint="default"/>
        <w:i/>
        <w:w w:val="100"/>
        <w:sz w:val="21"/>
        <w:szCs w:val="21"/>
      </w:rPr>
    </w:lvl>
    <w:lvl w:ilvl="1" w:tplc="A342A9C6">
      <w:numFmt w:val="bullet"/>
      <w:lvlText w:val="•"/>
      <w:lvlJc w:val="left"/>
      <w:pPr>
        <w:ind w:left="588" w:hanging="243"/>
      </w:pPr>
      <w:rPr>
        <w:rFonts w:hint="default"/>
      </w:rPr>
    </w:lvl>
    <w:lvl w:ilvl="2" w:tplc="9446C630">
      <w:numFmt w:val="bullet"/>
      <w:lvlText w:val="•"/>
      <w:lvlJc w:val="left"/>
      <w:pPr>
        <w:ind w:left="1077" w:hanging="243"/>
      </w:pPr>
      <w:rPr>
        <w:rFonts w:hint="default"/>
      </w:rPr>
    </w:lvl>
    <w:lvl w:ilvl="3" w:tplc="C310BC08">
      <w:numFmt w:val="bullet"/>
      <w:lvlText w:val="•"/>
      <w:lvlJc w:val="left"/>
      <w:pPr>
        <w:ind w:left="1565" w:hanging="243"/>
      </w:pPr>
      <w:rPr>
        <w:rFonts w:hint="default"/>
      </w:rPr>
    </w:lvl>
    <w:lvl w:ilvl="4" w:tplc="274A910E">
      <w:numFmt w:val="bullet"/>
      <w:lvlText w:val="•"/>
      <w:lvlJc w:val="left"/>
      <w:pPr>
        <w:ind w:left="2054" w:hanging="243"/>
      </w:pPr>
      <w:rPr>
        <w:rFonts w:hint="default"/>
      </w:rPr>
    </w:lvl>
    <w:lvl w:ilvl="5" w:tplc="576E70D6">
      <w:numFmt w:val="bullet"/>
      <w:lvlText w:val="•"/>
      <w:lvlJc w:val="left"/>
      <w:pPr>
        <w:ind w:left="2542" w:hanging="243"/>
      </w:pPr>
      <w:rPr>
        <w:rFonts w:hint="default"/>
      </w:rPr>
    </w:lvl>
    <w:lvl w:ilvl="6" w:tplc="2A624F78">
      <w:numFmt w:val="bullet"/>
      <w:lvlText w:val="•"/>
      <w:lvlJc w:val="left"/>
      <w:pPr>
        <w:ind w:left="3031" w:hanging="243"/>
      </w:pPr>
      <w:rPr>
        <w:rFonts w:hint="default"/>
      </w:rPr>
    </w:lvl>
    <w:lvl w:ilvl="7" w:tplc="1E949FC0">
      <w:numFmt w:val="bullet"/>
      <w:lvlText w:val="•"/>
      <w:lvlJc w:val="left"/>
      <w:pPr>
        <w:ind w:left="3519" w:hanging="243"/>
      </w:pPr>
      <w:rPr>
        <w:rFonts w:hint="default"/>
      </w:rPr>
    </w:lvl>
    <w:lvl w:ilvl="8" w:tplc="0DFCF32C">
      <w:numFmt w:val="bullet"/>
      <w:lvlText w:val="•"/>
      <w:lvlJc w:val="left"/>
      <w:pPr>
        <w:ind w:left="4008" w:hanging="243"/>
      </w:pPr>
      <w:rPr>
        <w:rFonts w:hint="default"/>
      </w:rPr>
    </w:lvl>
  </w:abstractNum>
  <w:abstractNum w:abstractNumId="14">
    <w:nsid w:val="194E7457"/>
    <w:multiLevelType w:val="hybridMultilevel"/>
    <w:tmpl w:val="B044AF3C"/>
    <w:lvl w:ilvl="0" w:tplc="1E5E86F4">
      <w:start w:val="1"/>
      <w:numFmt w:val="lowerLetter"/>
      <w:lvlText w:val="%1)"/>
      <w:lvlJc w:val="left"/>
      <w:pPr>
        <w:ind w:left="535" w:hanging="251"/>
      </w:pPr>
      <w:rPr>
        <w:rFonts w:ascii="Times New Roman" w:eastAsia="Times New Roman" w:hAnsi="Times New Roman" w:cs="Times New Roman" w:hint="default"/>
        <w:i/>
        <w:spacing w:val="0"/>
        <w:w w:val="100"/>
        <w:sz w:val="21"/>
        <w:szCs w:val="21"/>
      </w:rPr>
    </w:lvl>
    <w:lvl w:ilvl="1" w:tplc="C8446E22">
      <w:numFmt w:val="bullet"/>
      <w:lvlText w:val="•"/>
      <w:lvlJc w:val="left"/>
      <w:pPr>
        <w:ind w:left="1018" w:hanging="251"/>
      </w:pPr>
      <w:rPr>
        <w:rFonts w:hint="default"/>
      </w:rPr>
    </w:lvl>
    <w:lvl w:ilvl="2" w:tplc="A29CDC28">
      <w:numFmt w:val="bullet"/>
      <w:lvlText w:val="•"/>
      <w:lvlJc w:val="left"/>
      <w:pPr>
        <w:ind w:left="1507" w:hanging="251"/>
      </w:pPr>
      <w:rPr>
        <w:rFonts w:hint="default"/>
      </w:rPr>
    </w:lvl>
    <w:lvl w:ilvl="3" w:tplc="9D6A8184">
      <w:numFmt w:val="bullet"/>
      <w:lvlText w:val="•"/>
      <w:lvlJc w:val="left"/>
      <w:pPr>
        <w:ind w:left="1995" w:hanging="251"/>
      </w:pPr>
      <w:rPr>
        <w:rFonts w:hint="default"/>
      </w:rPr>
    </w:lvl>
    <w:lvl w:ilvl="4" w:tplc="134CCFA8">
      <w:numFmt w:val="bullet"/>
      <w:lvlText w:val="•"/>
      <w:lvlJc w:val="left"/>
      <w:pPr>
        <w:ind w:left="2484" w:hanging="251"/>
      </w:pPr>
      <w:rPr>
        <w:rFonts w:hint="default"/>
      </w:rPr>
    </w:lvl>
    <w:lvl w:ilvl="5" w:tplc="E480A552">
      <w:numFmt w:val="bullet"/>
      <w:lvlText w:val="•"/>
      <w:lvlJc w:val="left"/>
      <w:pPr>
        <w:ind w:left="2972" w:hanging="251"/>
      </w:pPr>
      <w:rPr>
        <w:rFonts w:hint="default"/>
      </w:rPr>
    </w:lvl>
    <w:lvl w:ilvl="6" w:tplc="C3FAE720">
      <w:numFmt w:val="bullet"/>
      <w:lvlText w:val="•"/>
      <w:lvlJc w:val="left"/>
      <w:pPr>
        <w:ind w:left="3461" w:hanging="251"/>
      </w:pPr>
      <w:rPr>
        <w:rFonts w:hint="default"/>
      </w:rPr>
    </w:lvl>
    <w:lvl w:ilvl="7" w:tplc="59BC0B90">
      <w:numFmt w:val="bullet"/>
      <w:lvlText w:val="•"/>
      <w:lvlJc w:val="left"/>
      <w:pPr>
        <w:ind w:left="3949" w:hanging="251"/>
      </w:pPr>
      <w:rPr>
        <w:rFonts w:hint="default"/>
      </w:rPr>
    </w:lvl>
    <w:lvl w:ilvl="8" w:tplc="FBD256B4">
      <w:numFmt w:val="bullet"/>
      <w:lvlText w:val="•"/>
      <w:lvlJc w:val="left"/>
      <w:pPr>
        <w:ind w:left="4438" w:hanging="251"/>
      </w:pPr>
      <w:rPr>
        <w:rFonts w:hint="default"/>
      </w:rPr>
    </w:lvl>
  </w:abstractNum>
  <w:abstractNum w:abstractNumId="15">
    <w:nsid w:val="1ACC331B"/>
    <w:multiLevelType w:val="hybridMultilevel"/>
    <w:tmpl w:val="AE6284F6"/>
    <w:lvl w:ilvl="0" w:tplc="1E5E86F4">
      <w:start w:val="1"/>
      <w:numFmt w:val="lowerLetter"/>
      <w:lvlText w:val="%1)"/>
      <w:lvlJc w:val="left"/>
      <w:pPr>
        <w:ind w:left="356" w:hanging="251"/>
      </w:pPr>
      <w:rPr>
        <w:rFonts w:ascii="Times New Roman" w:eastAsia="Times New Roman" w:hAnsi="Times New Roman" w:cs="Times New Roman" w:hint="default"/>
        <w:i/>
        <w:spacing w:val="0"/>
        <w:w w:val="100"/>
        <w:sz w:val="21"/>
        <w:szCs w:val="21"/>
      </w:rPr>
    </w:lvl>
    <w:lvl w:ilvl="1" w:tplc="C8446E22">
      <w:numFmt w:val="bullet"/>
      <w:lvlText w:val="•"/>
      <w:lvlJc w:val="left"/>
      <w:pPr>
        <w:ind w:left="839" w:hanging="251"/>
      </w:pPr>
      <w:rPr>
        <w:rFonts w:hint="default"/>
      </w:rPr>
    </w:lvl>
    <w:lvl w:ilvl="2" w:tplc="A29CDC28">
      <w:numFmt w:val="bullet"/>
      <w:lvlText w:val="•"/>
      <w:lvlJc w:val="left"/>
      <w:pPr>
        <w:ind w:left="1328" w:hanging="251"/>
      </w:pPr>
      <w:rPr>
        <w:rFonts w:hint="default"/>
      </w:rPr>
    </w:lvl>
    <w:lvl w:ilvl="3" w:tplc="9D6A8184">
      <w:numFmt w:val="bullet"/>
      <w:lvlText w:val="•"/>
      <w:lvlJc w:val="left"/>
      <w:pPr>
        <w:ind w:left="1816" w:hanging="251"/>
      </w:pPr>
      <w:rPr>
        <w:rFonts w:hint="default"/>
      </w:rPr>
    </w:lvl>
    <w:lvl w:ilvl="4" w:tplc="134CCFA8">
      <w:numFmt w:val="bullet"/>
      <w:lvlText w:val="•"/>
      <w:lvlJc w:val="left"/>
      <w:pPr>
        <w:ind w:left="2305" w:hanging="251"/>
      </w:pPr>
      <w:rPr>
        <w:rFonts w:hint="default"/>
      </w:rPr>
    </w:lvl>
    <w:lvl w:ilvl="5" w:tplc="E480A552">
      <w:numFmt w:val="bullet"/>
      <w:lvlText w:val="•"/>
      <w:lvlJc w:val="left"/>
      <w:pPr>
        <w:ind w:left="2793" w:hanging="251"/>
      </w:pPr>
      <w:rPr>
        <w:rFonts w:hint="default"/>
      </w:rPr>
    </w:lvl>
    <w:lvl w:ilvl="6" w:tplc="C3FAE720">
      <w:numFmt w:val="bullet"/>
      <w:lvlText w:val="•"/>
      <w:lvlJc w:val="left"/>
      <w:pPr>
        <w:ind w:left="3282" w:hanging="251"/>
      </w:pPr>
      <w:rPr>
        <w:rFonts w:hint="default"/>
      </w:rPr>
    </w:lvl>
    <w:lvl w:ilvl="7" w:tplc="59BC0B90">
      <w:numFmt w:val="bullet"/>
      <w:lvlText w:val="•"/>
      <w:lvlJc w:val="left"/>
      <w:pPr>
        <w:ind w:left="3770" w:hanging="251"/>
      </w:pPr>
      <w:rPr>
        <w:rFonts w:hint="default"/>
      </w:rPr>
    </w:lvl>
    <w:lvl w:ilvl="8" w:tplc="FBD256B4">
      <w:numFmt w:val="bullet"/>
      <w:lvlText w:val="•"/>
      <w:lvlJc w:val="left"/>
      <w:pPr>
        <w:ind w:left="4259" w:hanging="251"/>
      </w:pPr>
      <w:rPr>
        <w:rFonts w:hint="default"/>
      </w:rPr>
    </w:lvl>
  </w:abstractNum>
  <w:abstractNum w:abstractNumId="16">
    <w:nsid w:val="1BB369E4"/>
    <w:multiLevelType w:val="hybridMultilevel"/>
    <w:tmpl w:val="1EFAA3FC"/>
    <w:lvl w:ilvl="0" w:tplc="8CC6EB6A">
      <w:start w:val="1"/>
      <w:numFmt w:val="decimal"/>
      <w:lvlText w:val="%1"/>
      <w:lvlJc w:val="left"/>
      <w:pPr>
        <w:ind w:left="105" w:hanging="153"/>
      </w:pPr>
      <w:rPr>
        <w:rFonts w:ascii="Times New Roman" w:eastAsia="Times New Roman" w:hAnsi="Times New Roman" w:cs="Times New Roman" w:hint="default"/>
        <w:w w:val="97"/>
        <w:sz w:val="21"/>
        <w:szCs w:val="21"/>
      </w:rPr>
    </w:lvl>
    <w:lvl w:ilvl="1" w:tplc="E3665688">
      <w:numFmt w:val="bullet"/>
      <w:lvlText w:val="•"/>
      <w:lvlJc w:val="left"/>
      <w:pPr>
        <w:ind w:left="588" w:hanging="153"/>
      </w:pPr>
      <w:rPr>
        <w:rFonts w:hint="default"/>
      </w:rPr>
    </w:lvl>
    <w:lvl w:ilvl="2" w:tplc="F340661E">
      <w:numFmt w:val="bullet"/>
      <w:lvlText w:val="•"/>
      <w:lvlJc w:val="left"/>
      <w:pPr>
        <w:ind w:left="1077" w:hanging="153"/>
      </w:pPr>
      <w:rPr>
        <w:rFonts w:hint="default"/>
      </w:rPr>
    </w:lvl>
    <w:lvl w:ilvl="3" w:tplc="E264D3D8">
      <w:numFmt w:val="bullet"/>
      <w:lvlText w:val="•"/>
      <w:lvlJc w:val="left"/>
      <w:pPr>
        <w:ind w:left="1565" w:hanging="153"/>
      </w:pPr>
      <w:rPr>
        <w:rFonts w:hint="default"/>
      </w:rPr>
    </w:lvl>
    <w:lvl w:ilvl="4" w:tplc="AFFA8842">
      <w:numFmt w:val="bullet"/>
      <w:lvlText w:val="•"/>
      <w:lvlJc w:val="left"/>
      <w:pPr>
        <w:ind w:left="2054" w:hanging="153"/>
      </w:pPr>
      <w:rPr>
        <w:rFonts w:hint="default"/>
      </w:rPr>
    </w:lvl>
    <w:lvl w:ilvl="5" w:tplc="DAB4E802">
      <w:numFmt w:val="bullet"/>
      <w:lvlText w:val="•"/>
      <w:lvlJc w:val="left"/>
      <w:pPr>
        <w:ind w:left="2542" w:hanging="153"/>
      </w:pPr>
      <w:rPr>
        <w:rFonts w:hint="default"/>
      </w:rPr>
    </w:lvl>
    <w:lvl w:ilvl="6" w:tplc="22BE21E4">
      <w:numFmt w:val="bullet"/>
      <w:lvlText w:val="•"/>
      <w:lvlJc w:val="left"/>
      <w:pPr>
        <w:ind w:left="3031" w:hanging="153"/>
      </w:pPr>
      <w:rPr>
        <w:rFonts w:hint="default"/>
      </w:rPr>
    </w:lvl>
    <w:lvl w:ilvl="7" w:tplc="7EF8702E">
      <w:numFmt w:val="bullet"/>
      <w:lvlText w:val="•"/>
      <w:lvlJc w:val="left"/>
      <w:pPr>
        <w:ind w:left="3519" w:hanging="153"/>
      </w:pPr>
      <w:rPr>
        <w:rFonts w:hint="default"/>
      </w:rPr>
    </w:lvl>
    <w:lvl w:ilvl="8" w:tplc="0B34124E">
      <w:numFmt w:val="bullet"/>
      <w:lvlText w:val="•"/>
      <w:lvlJc w:val="left"/>
      <w:pPr>
        <w:ind w:left="4008" w:hanging="153"/>
      </w:pPr>
      <w:rPr>
        <w:rFonts w:hint="default"/>
      </w:rPr>
    </w:lvl>
  </w:abstractNum>
  <w:abstractNum w:abstractNumId="17">
    <w:nsid w:val="1F2A465D"/>
    <w:multiLevelType w:val="hybridMultilevel"/>
    <w:tmpl w:val="B044AF3C"/>
    <w:lvl w:ilvl="0" w:tplc="1E5E86F4">
      <w:start w:val="1"/>
      <w:numFmt w:val="lowerLetter"/>
      <w:lvlText w:val="%1)"/>
      <w:lvlJc w:val="left"/>
      <w:pPr>
        <w:ind w:left="582" w:hanging="251"/>
      </w:pPr>
      <w:rPr>
        <w:rFonts w:ascii="Times New Roman" w:eastAsia="Times New Roman" w:hAnsi="Times New Roman" w:cs="Times New Roman" w:hint="default"/>
        <w:i/>
        <w:spacing w:val="0"/>
        <w:w w:val="100"/>
        <w:sz w:val="21"/>
        <w:szCs w:val="21"/>
      </w:rPr>
    </w:lvl>
    <w:lvl w:ilvl="1" w:tplc="C8446E22">
      <w:numFmt w:val="bullet"/>
      <w:lvlText w:val="•"/>
      <w:lvlJc w:val="left"/>
      <w:pPr>
        <w:ind w:left="1065" w:hanging="251"/>
      </w:pPr>
      <w:rPr>
        <w:rFonts w:hint="default"/>
      </w:rPr>
    </w:lvl>
    <w:lvl w:ilvl="2" w:tplc="A29CDC28">
      <w:numFmt w:val="bullet"/>
      <w:lvlText w:val="•"/>
      <w:lvlJc w:val="left"/>
      <w:pPr>
        <w:ind w:left="1554" w:hanging="251"/>
      </w:pPr>
      <w:rPr>
        <w:rFonts w:hint="default"/>
      </w:rPr>
    </w:lvl>
    <w:lvl w:ilvl="3" w:tplc="9D6A8184">
      <w:numFmt w:val="bullet"/>
      <w:lvlText w:val="•"/>
      <w:lvlJc w:val="left"/>
      <w:pPr>
        <w:ind w:left="2042" w:hanging="251"/>
      </w:pPr>
      <w:rPr>
        <w:rFonts w:hint="default"/>
      </w:rPr>
    </w:lvl>
    <w:lvl w:ilvl="4" w:tplc="134CCFA8">
      <w:numFmt w:val="bullet"/>
      <w:lvlText w:val="•"/>
      <w:lvlJc w:val="left"/>
      <w:pPr>
        <w:ind w:left="2531" w:hanging="251"/>
      </w:pPr>
      <w:rPr>
        <w:rFonts w:hint="default"/>
      </w:rPr>
    </w:lvl>
    <w:lvl w:ilvl="5" w:tplc="E480A552">
      <w:numFmt w:val="bullet"/>
      <w:lvlText w:val="•"/>
      <w:lvlJc w:val="left"/>
      <w:pPr>
        <w:ind w:left="3019" w:hanging="251"/>
      </w:pPr>
      <w:rPr>
        <w:rFonts w:hint="default"/>
      </w:rPr>
    </w:lvl>
    <w:lvl w:ilvl="6" w:tplc="C3FAE720">
      <w:numFmt w:val="bullet"/>
      <w:lvlText w:val="•"/>
      <w:lvlJc w:val="left"/>
      <w:pPr>
        <w:ind w:left="3508" w:hanging="251"/>
      </w:pPr>
      <w:rPr>
        <w:rFonts w:hint="default"/>
      </w:rPr>
    </w:lvl>
    <w:lvl w:ilvl="7" w:tplc="59BC0B90">
      <w:numFmt w:val="bullet"/>
      <w:lvlText w:val="•"/>
      <w:lvlJc w:val="left"/>
      <w:pPr>
        <w:ind w:left="3996" w:hanging="251"/>
      </w:pPr>
      <w:rPr>
        <w:rFonts w:hint="default"/>
      </w:rPr>
    </w:lvl>
    <w:lvl w:ilvl="8" w:tplc="FBD256B4">
      <w:numFmt w:val="bullet"/>
      <w:lvlText w:val="•"/>
      <w:lvlJc w:val="left"/>
      <w:pPr>
        <w:ind w:left="4485" w:hanging="251"/>
      </w:pPr>
      <w:rPr>
        <w:rFonts w:hint="default"/>
      </w:rPr>
    </w:lvl>
  </w:abstractNum>
  <w:abstractNum w:abstractNumId="18">
    <w:nsid w:val="201508F5"/>
    <w:multiLevelType w:val="hybridMultilevel"/>
    <w:tmpl w:val="1FF43DC8"/>
    <w:lvl w:ilvl="0" w:tplc="722EAE22">
      <w:start w:val="1"/>
      <w:numFmt w:val="decimal"/>
      <w:lvlText w:val="%1"/>
      <w:lvlJc w:val="left"/>
      <w:pPr>
        <w:ind w:left="105" w:hanging="155"/>
      </w:pPr>
      <w:rPr>
        <w:rFonts w:ascii="Times New Roman" w:eastAsia="Times New Roman" w:hAnsi="Times New Roman" w:cs="Times New Roman" w:hint="default"/>
        <w:w w:val="98"/>
        <w:sz w:val="22"/>
        <w:szCs w:val="22"/>
      </w:rPr>
    </w:lvl>
    <w:lvl w:ilvl="1" w:tplc="3718E5CC">
      <w:numFmt w:val="bullet"/>
      <w:lvlText w:val="•"/>
      <w:lvlJc w:val="left"/>
      <w:pPr>
        <w:ind w:left="588" w:hanging="155"/>
      </w:pPr>
      <w:rPr>
        <w:rFonts w:hint="default"/>
      </w:rPr>
    </w:lvl>
    <w:lvl w:ilvl="2" w:tplc="583C9078">
      <w:numFmt w:val="bullet"/>
      <w:lvlText w:val="•"/>
      <w:lvlJc w:val="left"/>
      <w:pPr>
        <w:ind w:left="1077" w:hanging="155"/>
      </w:pPr>
      <w:rPr>
        <w:rFonts w:hint="default"/>
      </w:rPr>
    </w:lvl>
    <w:lvl w:ilvl="3" w:tplc="C0925A60">
      <w:numFmt w:val="bullet"/>
      <w:lvlText w:val="•"/>
      <w:lvlJc w:val="left"/>
      <w:pPr>
        <w:ind w:left="1565" w:hanging="155"/>
      </w:pPr>
      <w:rPr>
        <w:rFonts w:hint="default"/>
      </w:rPr>
    </w:lvl>
    <w:lvl w:ilvl="4" w:tplc="829E7142">
      <w:numFmt w:val="bullet"/>
      <w:lvlText w:val="•"/>
      <w:lvlJc w:val="left"/>
      <w:pPr>
        <w:ind w:left="2054" w:hanging="155"/>
      </w:pPr>
      <w:rPr>
        <w:rFonts w:hint="default"/>
      </w:rPr>
    </w:lvl>
    <w:lvl w:ilvl="5" w:tplc="659A260C">
      <w:numFmt w:val="bullet"/>
      <w:lvlText w:val="•"/>
      <w:lvlJc w:val="left"/>
      <w:pPr>
        <w:ind w:left="2542" w:hanging="155"/>
      </w:pPr>
      <w:rPr>
        <w:rFonts w:hint="default"/>
      </w:rPr>
    </w:lvl>
    <w:lvl w:ilvl="6" w:tplc="13F87E1E">
      <w:numFmt w:val="bullet"/>
      <w:lvlText w:val="•"/>
      <w:lvlJc w:val="left"/>
      <w:pPr>
        <w:ind w:left="3031" w:hanging="155"/>
      </w:pPr>
      <w:rPr>
        <w:rFonts w:hint="default"/>
      </w:rPr>
    </w:lvl>
    <w:lvl w:ilvl="7" w:tplc="D54667C4">
      <w:numFmt w:val="bullet"/>
      <w:lvlText w:val="•"/>
      <w:lvlJc w:val="left"/>
      <w:pPr>
        <w:ind w:left="3519" w:hanging="155"/>
      </w:pPr>
      <w:rPr>
        <w:rFonts w:hint="default"/>
      </w:rPr>
    </w:lvl>
    <w:lvl w:ilvl="8" w:tplc="390A976A">
      <w:numFmt w:val="bullet"/>
      <w:lvlText w:val="•"/>
      <w:lvlJc w:val="left"/>
      <w:pPr>
        <w:ind w:left="4008" w:hanging="155"/>
      </w:pPr>
      <w:rPr>
        <w:rFonts w:hint="default"/>
      </w:rPr>
    </w:lvl>
  </w:abstractNum>
  <w:abstractNum w:abstractNumId="19">
    <w:nsid w:val="21060F37"/>
    <w:multiLevelType w:val="hybridMultilevel"/>
    <w:tmpl w:val="BD96BAB6"/>
    <w:lvl w:ilvl="0" w:tplc="925E8970">
      <w:start w:val="1"/>
      <w:numFmt w:val="lowerLetter"/>
      <w:lvlText w:val="%1)"/>
      <w:lvlJc w:val="left"/>
      <w:pPr>
        <w:ind w:left="105" w:hanging="226"/>
      </w:pPr>
      <w:rPr>
        <w:rFonts w:ascii="Times New Roman" w:eastAsia="Times New Roman" w:hAnsi="Times New Roman" w:cs="Times New Roman" w:hint="default"/>
        <w:i/>
        <w:w w:val="100"/>
        <w:sz w:val="21"/>
        <w:szCs w:val="21"/>
      </w:rPr>
    </w:lvl>
    <w:lvl w:ilvl="1" w:tplc="23BAE828">
      <w:numFmt w:val="bullet"/>
      <w:lvlText w:val="•"/>
      <w:lvlJc w:val="left"/>
      <w:pPr>
        <w:ind w:left="578" w:hanging="226"/>
      </w:pPr>
      <w:rPr>
        <w:rFonts w:hint="default"/>
      </w:rPr>
    </w:lvl>
    <w:lvl w:ilvl="2" w:tplc="F16423E8">
      <w:numFmt w:val="bullet"/>
      <w:lvlText w:val="•"/>
      <w:lvlJc w:val="left"/>
      <w:pPr>
        <w:ind w:left="1056" w:hanging="226"/>
      </w:pPr>
      <w:rPr>
        <w:rFonts w:hint="default"/>
      </w:rPr>
    </w:lvl>
    <w:lvl w:ilvl="3" w:tplc="F2CE5486">
      <w:numFmt w:val="bullet"/>
      <w:lvlText w:val="•"/>
      <w:lvlJc w:val="left"/>
      <w:pPr>
        <w:ind w:left="1534" w:hanging="226"/>
      </w:pPr>
      <w:rPr>
        <w:rFonts w:hint="default"/>
      </w:rPr>
    </w:lvl>
    <w:lvl w:ilvl="4" w:tplc="04B269B4">
      <w:numFmt w:val="bullet"/>
      <w:lvlText w:val="•"/>
      <w:lvlJc w:val="left"/>
      <w:pPr>
        <w:ind w:left="2012" w:hanging="226"/>
      </w:pPr>
      <w:rPr>
        <w:rFonts w:hint="default"/>
      </w:rPr>
    </w:lvl>
    <w:lvl w:ilvl="5" w:tplc="A858E41E">
      <w:numFmt w:val="bullet"/>
      <w:lvlText w:val="•"/>
      <w:lvlJc w:val="left"/>
      <w:pPr>
        <w:ind w:left="2490" w:hanging="226"/>
      </w:pPr>
      <w:rPr>
        <w:rFonts w:hint="default"/>
      </w:rPr>
    </w:lvl>
    <w:lvl w:ilvl="6" w:tplc="0A9A31B6">
      <w:numFmt w:val="bullet"/>
      <w:lvlText w:val="•"/>
      <w:lvlJc w:val="left"/>
      <w:pPr>
        <w:ind w:left="2968" w:hanging="226"/>
      </w:pPr>
      <w:rPr>
        <w:rFonts w:hint="default"/>
      </w:rPr>
    </w:lvl>
    <w:lvl w:ilvl="7" w:tplc="A0488FCE">
      <w:numFmt w:val="bullet"/>
      <w:lvlText w:val="•"/>
      <w:lvlJc w:val="left"/>
      <w:pPr>
        <w:ind w:left="3446" w:hanging="226"/>
      </w:pPr>
      <w:rPr>
        <w:rFonts w:hint="default"/>
      </w:rPr>
    </w:lvl>
    <w:lvl w:ilvl="8" w:tplc="407417F2">
      <w:numFmt w:val="bullet"/>
      <w:lvlText w:val="•"/>
      <w:lvlJc w:val="left"/>
      <w:pPr>
        <w:ind w:left="3924" w:hanging="226"/>
      </w:pPr>
      <w:rPr>
        <w:rFonts w:hint="default"/>
      </w:rPr>
    </w:lvl>
  </w:abstractNum>
  <w:abstractNum w:abstractNumId="20">
    <w:nsid w:val="22431576"/>
    <w:multiLevelType w:val="hybridMultilevel"/>
    <w:tmpl w:val="17EADBDC"/>
    <w:lvl w:ilvl="0" w:tplc="0776A05E">
      <w:start w:val="1"/>
      <w:numFmt w:val="lowerLetter"/>
      <w:lvlText w:val="%1)"/>
      <w:lvlJc w:val="left"/>
      <w:pPr>
        <w:ind w:left="105" w:hanging="235"/>
      </w:pPr>
      <w:rPr>
        <w:rFonts w:ascii="Times New Roman" w:eastAsia="Times New Roman" w:hAnsi="Times New Roman" w:cs="Times New Roman" w:hint="default"/>
        <w:i/>
        <w:w w:val="100"/>
        <w:sz w:val="21"/>
        <w:szCs w:val="21"/>
      </w:rPr>
    </w:lvl>
    <w:lvl w:ilvl="1" w:tplc="C1D6BCCC">
      <w:numFmt w:val="bullet"/>
      <w:lvlText w:val="•"/>
      <w:lvlJc w:val="left"/>
      <w:pPr>
        <w:ind w:left="578" w:hanging="235"/>
      </w:pPr>
      <w:rPr>
        <w:rFonts w:hint="default"/>
      </w:rPr>
    </w:lvl>
    <w:lvl w:ilvl="2" w:tplc="5F70A1A6">
      <w:numFmt w:val="bullet"/>
      <w:lvlText w:val="•"/>
      <w:lvlJc w:val="left"/>
      <w:pPr>
        <w:ind w:left="1056" w:hanging="235"/>
      </w:pPr>
      <w:rPr>
        <w:rFonts w:hint="default"/>
      </w:rPr>
    </w:lvl>
    <w:lvl w:ilvl="3" w:tplc="C634576A">
      <w:numFmt w:val="bullet"/>
      <w:lvlText w:val="•"/>
      <w:lvlJc w:val="left"/>
      <w:pPr>
        <w:ind w:left="1534" w:hanging="235"/>
      </w:pPr>
      <w:rPr>
        <w:rFonts w:hint="default"/>
      </w:rPr>
    </w:lvl>
    <w:lvl w:ilvl="4" w:tplc="FDCE741A">
      <w:numFmt w:val="bullet"/>
      <w:lvlText w:val="•"/>
      <w:lvlJc w:val="left"/>
      <w:pPr>
        <w:ind w:left="2012" w:hanging="235"/>
      </w:pPr>
      <w:rPr>
        <w:rFonts w:hint="default"/>
      </w:rPr>
    </w:lvl>
    <w:lvl w:ilvl="5" w:tplc="9042BFDE">
      <w:numFmt w:val="bullet"/>
      <w:lvlText w:val="•"/>
      <w:lvlJc w:val="left"/>
      <w:pPr>
        <w:ind w:left="2490" w:hanging="235"/>
      </w:pPr>
      <w:rPr>
        <w:rFonts w:hint="default"/>
      </w:rPr>
    </w:lvl>
    <w:lvl w:ilvl="6" w:tplc="24BCC212">
      <w:numFmt w:val="bullet"/>
      <w:lvlText w:val="•"/>
      <w:lvlJc w:val="left"/>
      <w:pPr>
        <w:ind w:left="2968" w:hanging="235"/>
      </w:pPr>
      <w:rPr>
        <w:rFonts w:hint="default"/>
      </w:rPr>
    </w:lvl>
    <w:lvl w:ilvl="7" w:tplc="9D7C2E2C">
      <w:numFmt w:val="bullet"/>
      <w:lvlText w:val="•"/>
      <w:lvlJc w:val="left"/>
      <w:pPr>
        <w:ind w:left="3446" w:hanging="235"/>
      </w:pPr>
      <w:rPr>
        <w:rFonts w:hint="default"/>
      </w:rPr>
    </w:lvl>
    <w:lvl w:ilvl="8" w:tplc="A21455E0">
      <w:numFmt w:val="bullet"/>
      <w:lvlText w:val="•"/>
      <w:lvlJc w:val="left"/>
      <w:pPr>
        <w:ind w:left="3925" w:hanging="235"/>
      </w:pPr>
      <w:rPr>
        <w:rFonts w:hint="default"/>
      </w:rPr>
    </w:lvl>
  </w:abstractNum>
  <w:abstractNum w:abstractNumId="21">
    <w:nsid w:val="235416AF"/>
    <w:multiLevelType w:val="hybridMultilevel"/>
    <w:tmpl w:val="D90C3ECA"/>
    <w:lvl w:ilvl="0" w:tplc="2CCA943E">
      <w:start w:val="1"/>
      <w:numFmt w:val="decimal"/>
      <w:lvlText w:val="%1"/>
      <w:lvlJc w:val="left"/>
      <w:pPr>
        <w:ind w:left="105" w:hanging="158"/>
      </w:pPr>
      <w:rPr>
        <w:rFonts w:ascii="Times New Roman" w:eastAsia="Times New Roman" w:hAnsi="Times New Roman" w:cs="Times New Roman" w:hint="default"/>
        <w:spacing w:val="-13"/>
        <w:w w:val="100"/>
        <w:sz w:val="21"/>
        <w:szCs w:val="21"/>
      </w:rPr>
    </w:lvl>
    <w:lvl w:ilvl="1" w:tplc="932A4E90">
      <w:numFmt w:val="bullet"/>
      <w:lvlText w:val="•"/>
      <w:lvlJc w:val="left"/>
      <w:pPr>
        <w:ind w:left="578" w:hanging="158"/>
      </w:pPr>
      <w:rPr>
        <w:rFonts w:hint="default"/>
      </w:rPr>
    </w:lvl>
    <w:lvl w:ilvl="2" w:tplc="642201DE">
      <w:numFmt w:val="bullet"/>
      <w:lvlText w:val="•"/>
      <w:lvlJc w:val="left"/>
      <w:pPr>
        <w:ind w:left="1056" w:hanging="158"/>
      </w:pPr>
      <w:rPr>
        <w:rFonts w:hint="default"/>
      </w:rPr>
    </w:lvl>
    <w:lvl w:ilvl="3" w:tplc="EDEAF282">
      <w:numFmt w:val="bullet"/>
      <w:lvlText w:val="•"/>
      <w:lvlJc w:val="left"/>
      <w:pPr>
        <w:ind w:left="1534" w:hanging="158"/>
      </w:pPr>
      <w:rPr>
        <w:rFonts w:hint="default"/>
      </w:rPr>
    </w:lvl>
    <w:lvl w:ilvl="4" w:tplc="F52402B2">
      <w:numFmt w:val="bullet"/>
      <w:lvlText w:val="•"/>
      <w:lvlJc w:val="left"/>
      <w:pPr>
        <w:ind w:left="2012" w:hanging="158"/>
      </w:pPr>
      <w:rPr>
        <w:rFonts w:hint="default"/>
      </w:rPr>
    </w:lvl>
    <w:lvl w:ilvl="5" w:tplc="B114DA40">
      <w:numFmt w:val="bullet"/>
      <w:lvlText w:val="•"/>
      <w:lvlJc w:val="left"/>
      <w:pPr>
        <w:ind w:left="2490" w:hanging="158"/>
      </w:pPr>
      <w:rPr>
        <w:rFonts w:hint="default"/>
      </w:rPr>
    </w:lvl>
    <w:lvl w:ilvl="6" w:tplc="4FC0E896">
      <w:numFmt w:val="bullet"/>
      <w:lvlText w:val="•"/>
      <w:lvlJc w:val="left"/>
      <w:pPr>
        <w:ind w:left="2968" w:hanging="158"/>
      </w:pPr>
      <w:rPr>
        <w:rFonts w:hint="default"/>
      </w:rPr>
    </w:lvl>
    <w:lvl w:ilvl="7" w:tplc="7CAEA4CA">
      <w:numFmt w:val="bullet"/>
      <w:lvlText w:val="•"/>
      <w:lvlJc w:val="left"/>
      <w:pPr>
        <w:ind w:left="3446" w:hanging="158"/>
      </w:pPr>
      <w:rPr>
        <w:rFonts w:hint="default"/>
      </w:rPr>
    </w:lvl>
    <w:lvl w:ilvl="8" w:tplc="8636667A">
      <w:numFmt w:val="bullet"/>
      <w:lvlText w:val="•"/>
      <w:lvlJc w:val="left"/>
      <w:pPr>
        <w:ind w:left="3924" w:hanging="158"/>
      </w:pPr>
      <w:rPr>
        <w:rFonts w:hint="default"/>
      </w:rPr>
    </w:lvl>
  </w:abstractNum>
  <w:abstractNum w:abstractNumId="22">
    <w:nsid w:val="251F5BEE"/>
    <w:multiLevelType w:val="hybridMultilevel"/>
    <w:tmpl w:val="F08858E8"/>
    <w:lvl w:ilvl="0" w:tplc="1384148A">
      <w:start w:val="1"/>
      <w:numFmt w:val="decimal"/>
      <w:lvlText w:val="%1"/>
      <w:lvlJc w:val="left"/>
      <w:pPr>
        <w:ind w:left="105" w:hanging="158"/>
      </w:pPr>
      <w:rPr>
        <w:rFonts w:ascii="Times New Roman" w:eastAsia="Times New Roman" w:hAnsi="Times New Roman" w:cs="Times New Roman" w:hint="default"/>
        <w:spacing w:val="-12"/>
        <w:w w:val="100"/>
        <w:sz w:val="21"/>
        <w:szCs w:val="21"/>
      </w:rPr>
    </w:lvl>
    <w:lvl w:ilvl="1" w:tplc="42F8968E">
      <w:numFmt w:val="bullet"/>
      <w:lvlText w:val="•"/>
      <w:lvlJc w:val="left"/>
      <w:pPr>
        <w:ind w:left="578" w:hanging="158"/>
      </w:pPr>
      <w:rPr>
        <w:rFonts w:hint="default"/>
      </w:rPr>
    </w:lvl>
    <w:lvl w:ilvl="2" w:tplc="67025050">
      <w:numFmt w:val="bullet"/>
      <w:lvlText w:val="•"/>
      <w:lvlJc w:val="left"/>
      <w:pPr>
        <w:ind w:left="1056" w:hanging="158"/>
      </w:pPr>
      <w:rPr>
        <w:rFonts w:hint="default"/>
      </w:rPr>
    </w:lvl>
    <w:lvl w:ilvl="3" w:tplc="750227DA">
      <w:numFmt w:val="bullet"/>
      <w:lvlText w:val="•"/>
      <w:lvlJc w:val="left"/>
      <w:pPr>
        <w:ind w:left="1534" w:hanging="158"/>
      </w:pPr>
      <w:rPr>
        <w:rFonts w:hint="default"/>
      </w:rPr>
    </w:lvl>
    <w:lvl w:ilvl="4" w:tplc="555AE2CE">
      <w:numFmt w:val="bullet"/>
      <w:lvlText w:val="•"/>
      <w:lvlJc w:val="left"/>
      <w:pPr>
        <w:ind w:left="2012" w:hanging="158"/>
      </w:pPr>
      <w:rPr>
        <w:rFonts w:hint="default"/>
      </w:rPr>
    </w:lvl>
    <w:lvl w:ilvl="5" w:tplc="B9462C72">
      <w:numFmt w:val="bullet"/>
      <w:lvlText w:val="•"/>
      <w:lvlJc w:val="left"/>
      <w:pPr>
        <w:ind w:left="2491" w:hanging="158"/>
      </w:pPr>
      <w:rPr>
        <w:rFonts w:hint="default"/>
      </w:rPr>
    </w:lvl>
    <w:lvl w:ilvl="6" w:tplc="6526DB90">
      <w:numFmt w:val="bullet"/>
      <w:lvlText w:val="•"/>
      <w:lvlJc w:val="left"/>
      <w:pPr>
        <w:ind w:left="2969" w:hanging="158"/>
      </w:pPr>
      <w:rPr>
        <w:rFonts w:hint="default"/>
      </w:rPr>
    </w:lvl>
    <w:lvl w:ilvl="7" w:tplc="A90CD146">
      <w:numFmt w:val="bullet"/>
      <w:lvlText w:val="•"/>
      <w:lvlJc w:val="left"/>
      <w:pPr>
        <w:ind w:left="3447" w:hanging="158"/>
      </w:pPr>
      <w:rPr>
        <w:rFonts w:hint="default"/>
      </w:rPr>
    </w:lvl>
    <w:lvl w:ilvl="8" w:tplc="16760F6A">
      <w:numFmt w:val="bullet"/>
      <w:lvlText w:val="•"/>
      <w:lvlJc w:val="left"/>
      <w:pPr>
        <w:ind w:left="3925" w:hanging="158"/>
      </w:pPr>
      <w:rPr>
        <w:rFonts w:hint="default"/>
      </w:rPr>
    </w:lvl>
  </w:abstractNum>
  <w:abstractNum w:abstractNumId="23">
    <w:nsid w:val="25FA10C3"/>
    <w:multiLevelType w:val="hybridMultilevel"/>
    <w:tmpl w:val="541ACB5E"/>
    <w:lvl w:ilvl="0" w:tplc="90268F64">
      <w:start w:val="1"/>
      <w:numFmt w:val="decimal"/>
      <w:lvlText w:val="%1"/>
      <w:lvlJc w:val="left"/>
      <w:pPr>
        <w:ind w:left="105" w:hanging="154"/>
      </w:pPr>
      <w:rPr>
        <w:rFonts w:ascii="Times New Roman" w:eastAsia="Times New Roman" w:hAnsi="Times New Roman" w:cs="Times New Roman" w:hint="default"/>
        <w:w w:val="97"/>
        <w:sz w:val="21"/>
        <w:szCs w:val="21"/>
      </w:rPr>
    </w:lvl>
    <w:lvl w:ilvl="1" w:tplc="979EF600">
      <w:numFmt w:val="bullet"/>
      <w:lvlText w:val="•"/>
      <w:lvlJc w:val="left"/>
      <w:pPr>
        <w:ind w:left="578" w:hanging="154"/>
      </w:pPr>
      <w:rPr>
        <w:rFonts w:hint="default"/>
      </w:rPr>
    </w:lvl>
    <w:lvl w:ilvl="2" w:tplc="17CE8748">
      <w:numFmt w:val="bullet"/>
      <w:lvlText w:val="•"/>
      <w:lvlJc w:val="left"/>
      <w:pPr>
        <w:ind w:left="1056" w:hanging="154"/>
      </w:pPr>
      <w:rPr>
        <w:rFonts w:hint="default"/>
      </w:rPr>
    </w:lvl>
    <w:lvl w:ilvl="3" w:tplc="7F0217BE">
      <w:numFmt w:val="bullet"/>
      <w:lvlText w:val="•"/>
      <w:lvlJc w:val="left"/>
      <w:pPr>
        <w:ind w:left="1535" w:hanging="154"/>
      </w:pPr>
      <w:rPr>
        <w:rFonts w:hint="default"/>
      </w:rPr>
    </w:lvl>
    <w:lvl w:ilvl="4" w:tplc="5CE05AE0">
      <w:numFmt w:val="bullet"/>
      <w:lvlText w:val="•"/>
      <w:lvlJc w:val="left"/>
      <w:pPr>
        <w:ind w:left="2013" w:hanging="154"/>
      </w:pPr>
      <w:rPr>
        <w:rFonts w:hint="default"/>
      </w:rPr>
    </w:lvl>
    <w:lvl w:ilvl="5" w:tplc="CE8EDA48">
      <w:numFmt w:val="bullet"/>
      <w:lvlText w:val="•"/>
      <w:lvlJc w:val="left"/>
      <w:pPr>
        <w:ind w:left="2492" w:hanging="154"/>
      </w:pPr>
      <w:rPr>
        <w:rFonts w:hint="default"/>
      </w:rPr>
    </w:lvl>
    <w:lvl w:ilvl="6" w:tplc="9B708B1E">
      <w:numFmt w:val="bullet"/>
      <w:lvlText w:val="•"/>
      <w:lvlJc w:val="left"/>
      <w:pPr>
        <w:ind w:left="2970" w:hanging="154"/>
      </w:pPr>
      <w:rPr>
        <w:rFonts w:hint="default"/>
      </w:rPr>
    </w:lvl>
    <w:lvl w:ilvl="7" w:tplc="702233EA">
      <w:numFmt w:val="bullet"/>
      <w:lvlText w:val="•"/>
      <w:lvlJc w:val="left"/>
      <w:pPr>
        <w:ind w:left="3449" w:hanging="154"/>
      </w:pPr>
      <w:rPr>
        <w:rFonts w:hint="default"/>
      </w:rPr>
    </w:lvl>
    <w:lvl w:ilvl="8" w:tplc="F83CDFE4">
      <w:numFmt w:val="bullet"/>
      <w:lvlText w:val="•"/>
      <w:lvlJc w:val="left"/>
      <w:pPr>
        <w:ind w:left="3927" w:hanging="154"/>
      </w:pPr>
      <w:rPr>
        <w:rFonts w:hint="default"/>
      </w:rPr>
    </w:lvl>
  </w:abstractNum>
  <w:abstractNum w:abstractNumId="24">
    <w:nsid w:val="2A9251A3"/>
    <w:multiLevelType w:val="hybridMultilevel"/>
    <w:tmpl w:val="4EB270B0"/>
    <w:lvl w:ilvl="0" w:tplc="A57612B6">
      <w:start w:val="1"/>
      <w:numFmt w:val="decimal"/>
      <w:lvlText w:val="%1"/>
      <w:lvlJc w:val="left"/>
      <w:pPr>
        <w:ind w:left="105" w:hanging="166"/>
      </w:pPr>
      <w:rPr>
        <w:rFonts w:ascii="Times New Roman" w:eastAsia="Times New Roman" w:hAnsi="Times New Roman" w:cs="Times New Roman" w:hint="default"/>
        <w:w w:val="100"/>
        <w:sz w:val="21"/>
        <w:szCs w:val="21"/>
      </w:rPr>
    </w:lvl>
    <w:lvl w:ilvl="1" w:tplc="31889FF4">
      <w:numFmt w:val="bullet"/>
      <w:lvlText w:val="•"/>
      <w:lvlJc w:val="left"/>
      <w:pPr>
        <w:ind w:left="578" w:hanging="166"/>
      </w:pPr>
      <w:rPr>
        <w:rFonts w:hint="default"/>
      </w:rPr>
    </w:lvl>
    <w:lvl w:ilvl="2" w:tplc="C1EE83D8">
      <w:numFmt w:val="bullet"/>
      <w:lvlText w:val="•"/>
      <w:lvlJc w:val="left"/>
      <w:pPr>
        <w:ind w:left="1056" w:hanging="166"/>
      </w:pPr>
      <w:rPr>
        <w:rFonts w:hint="default"/>
      </w:rPr>
    </w:lvl>
    <w:lvl w:ilvl="3" w:tplc="93CED120">
      <w:numFmt w:val="bullet"/>
      <w:lvlText w:val="•"/>
      <w:lvlJc w:val="left"/>
      <w:pPr>
        <w:ind w:left="1535" w:hanging="166"/>
      </w:pPr>
      <w:rPr>
        <w:rFonts w:hint="default"/>
      </w:rPr>
    </w:lvl>
    <w:lvl w:ilvl="4" w:tplc="55AC2DAE">
      <w:numFmt w:val="bullet"/>
      <w:lvlText w:val="•"/>
      <w:lvlJc w:val="left"/>
      <w:pPr>
        <w:ind w:left="2013" w:hanging="166"/>
      </w:pPr>
      <w:rPr>
        <w:rFonts w:hint="default"/>
      </w:rPr>
    </w:lvl>
    <w:lvl w:ilvl="5" w:tplc="EEB2DE4A">
      <w:numFmt w:val="bullet"/>
      <w:lvlText w:val="•"/>
      <w:lvlJc w:val="left"/>
      <w:pPr>
        <w:ind w:left="2492" w:hanging="166"/>
      </w:pPr>
      <w:rPr>
        <w:rFonts w:hint="default"/>
      </w:rPr>
    </w:lvl>
    <w:lvl w:ilvl="6" w:tplc="3A2C086C">
      <w:numFmt w:val="bullet"/>
      <w:lvlText w:val="•"/>
      <w:lvlJc w:val="left"/>
      <w:pPr>
        <w:ind w:left="2970" w:hanging="166"/>
      </w:pPr>
      <w:rPr>
        <w:rFonts w:hint="default"/>
      </w:rPr>
    </w:lvl>
    <w:lvl w:ilvl="7" w:tplc="6ED0A7E6">
      <w:numFmt w:val="bullet"/>
      <w:lvlText w:val="•"/>
      <w:lvlJc w:val="left"/>
      <w:pPr>
        <w:ind w:left="3449" w:hanging="166"/>
      </w:pPr>
      <w:rPr>
        <w:rFonts w:hint="default"/>
      </w:rPr>
    </w:lvl>
    <w:lvl w:ilvl="8" w:tplc="A8AA0B90">
      <w:numFmt w:val="bullet"/>
      <w:lvlText w:val="•"/>
      <w:lvlJc w:val="left"/>
      <w:pPr>
        <w:ind w:left="3927" w:hanging="166"/>
      </w:pPr>
      <w:rPr>
        <w:rFonts w:hint="default"/>
      </w:rPr>
    </w:lvl>
  </w:abstractNum>
  <w:abstractNum w:abstractNumId="25">
    <w:nsid w:val="2BC44A4D"/>
    <w:multiLevelType w:val="hybridMultilevel"/>
    <w:tmpl w:val="60F87214"/>
    <w:lvl w:ilvl="0" w:tplc="E4821184">
      <w:start w:val="1"/>
      <w:numFmt w:val="decimal"/>
      <w:lvlText w:val="%1"/>
      <w:lvlJc w:val="left"/>
      <w:pPr>
        <w:ind w:left="105" w:hanging="155"/>
      </w:pPr>
      <w:rPr>
        <w:rFonts w:ascii="Times New Roman" w:eastAsia="Times New Roman" w:hAnsi="Times New Roman" w:cs="Times New Roman" w:hint="default"/>
        <w:w w:val="98"/>
        <w:sz w:val="21"/>
        <w:szCs w:val="21"/>
      </w:rPr>
    </w:lvl>
    <w:lvl w:ilvl="1" w:tplc="4034844C">
      <w:numFmt w:val="bullet"/>
      <w:lvlText w:val="•"/>
      <w:lvlJc w:val="left"/>
      <w:pPr>
        <w:ind w:left="578" w:hanging="155"/>
      </w:pPr>
      <w:rPr>
        <w:rFonts w:hint="default"/>
      </w:rPr>
    </w:lvl>
    <w:lvl w:ilvl="2" w:tplc="F3B27604">
      <w:numFmt w:val="bullet"/>
      <w:lvlText w:val="•"/>
      <w:lvlJc w:val="left"/>
      <w:pPr>
        <w:ind w:left="1056" w:hanging="155"/>
      </w:pPr>
      <w:rPr>
        <w:rFonts w:hint="default"/>
      </w:rPr>
    </w:lvl>
    <w:lvl w:ilvl="3" w:tplc="FAA051FE">
      <w:numFmt w:val="bullet"/>
      <w:lvlText w:val="•"/>
      <w:lvlJc w:val="left"/>
      <w:pPr>
        <w:ind w:left="1534" w:hanging="155"/>
      </w:pPr>
      <w:rPr>
        <w:rFonts w:hint="default"/>
      </w:rPr>
    </w:lvl>
    <w:lvl w:ilvl="4" w:tplc="F678F4B8">
      <w:numFmt w:val="bullet"/>
      <w:lvlText w:val="•"/>
      <w:lvlJc w:val="left"/>
      <w:pPr>
        <w:ind w:left="2012" w:hanging="155"/>
      </w:pPr>
      <w:rPr>
        <w:rFonts w:hint="default"/>
      </w:rPr>
    </w:lvl>
    <w:lvl w:ilvl="5" w:tplc="B914C4E8">
      <w:numFmt w:val="bullet"/>
      <w:lvlText w:val="•"/>
      <w:lvlJc w:val="left"/>
      <w:pPr>
        <w:ind w:left="2490" w:hanging="155"/>
      </w:pPr>
      <w:rPr>
        <w:rFonts w:hint="default"/>
      </w:rPr>
    </w:lvl>
    <w:lvl w:ilvl="6" w:tplc="B4C8081C">
      <w:numFmt w:val="bullet"/>
      <w:lvlText w:val="•"/>
      <w:lvlJc w:val="left"/>
      <w:pPr>
        <w:ind w:left="2968" w:hanging="155"/>
      </w:pPr>
      <w:rPr>
        <w:rFonts w:hint="default"/>
      </w:rPr>
    </w:lvl>
    <w:lvl w:ilvl="7" w:tplc="8DAEE67C">
      <w:numFmt w:val="bullet"/>
      <w:lvlText w:val="•"/>
      <w:lvlJc w:val="left"/>
      <w:pPr>
        <w:ind w:left="3446" w:hanging="155"/>
      </w:pPr>
      <w:rPr>
        <w:rFonts w:hint="default"/>
      </w:rPr>
    </w:lvl>
    <w:lvl w:ilvl="8" w:tplc="9F0C2B60">
      <w:numFmt w:val="bullet"/>
      <w:lvlText w:val="•"/>
      <w:lvlJc w:val="left"/>
      <w:pPr>
        <w:ind w:left="3924" w:hanging="155"/>
      </w:pPr>
      <w:rPr>
        <w:rFonts w:hint="default"/>
      </w:rPr>
    </w:lvl>
  </w:abstractNum>
  <w:abstractNum w:abstractNumId="26">
    <w:nsid w:val="2C28319F"/>
    <w:multiLevelType w:val="hybridMultilevel"/>
    <w:tmpl w:val="D09816CC"/>
    <w:lvl w:ilvl="0" w:tplc="E3C82AB4">
      <w:start w:val="1"/>
      <w:numFmt w:val="lowerLetter"/>
      <w:lvlText w:val="%1)"/>
      <w:lvlJc w:val="left"/>
      <w:pPr>
        <w:ind w:left="105" w:hanging="228"/>
      </w:pPr>
      <w:rPr>
        <w:rFonts w:ascii="Times New Roman" w:eastAsia="Times New Roman" w:hAnsi="Times New Roman" w:cs="Times New Roman" w:hint="default"/>
        <w:i/>
        <w:spacing w:val="-1"/>
        <w:w w:val="100"/>
        <w:sz w:val="21"/>
        <w:szCs w:val="21"/>
      </w:rPr>
    </w:lvl>
    <w:lvl w:ilvl="1" w:tplc="BCA824DE">
      <w:numFmt w:val="bullet"/>
      <w:lvlText w:val="•"/>
      <w:lvlJc w:val="left"/>
      <w:pPr>
        <w:ind w:left="588" w:hanging="228"/>
      </w:pPr>
      <w:rPr>
        <w:rFonts w:hint="default"/>
      </w:rPr>
    </w:lvl>
    <w:lvl w:ilvl="2" w:tplc="9B48ABD0">
      <w:numFmt w:val="bullet"/>
      <w:lvlText w:val="•"/>
      <w:lvlJc w:val="left"/>
      <w:pPr>
        <w:ind w:left="1077" w:hanging="228"/>
      </w:pPr>
      <w:rPr>
        <w:rFonts w:hint="default"/>
      </w:rPr>
    </w:lvl>
    <w:lvl w:ilvl="3" w:tplc="BCD48206">
      <w:numFmt w:val="bullet"/>
      <w:lvlText w:val="•"/>
      <w:lvlJc w:val="left"/>
      <w:pPr>
        <w:ind w:left="1565" w:hanging="228"/>
      </w:pPr>
      <w:rPr>
        <w:rFonts w:hint="default"/>
      </w:rPr>
    </w:lvl>
    <w:lvl w:ilvl="4" w:tplc="9B2691BA">
      <w:numFmt w:val="bullet"/>
      <w:lvlText w:val="•"/>
      <w:lvlJc w:val="left"/>
      <w:pPr>
        <w:ind w:left="2054" w:hanging="228"/>
      </w:pPr>
      <w:rPr>
        <w:rFonts w:hint="default"/>
      </w:rPr>
    </w:lvl>
    <w:lvl w:ilvl="5" w:tplc="1C821880">
      <w:numFmt w:val="bullet"/>
      <w:lvlText w:val="•"/>
      <w:lvlJc w:val="left"/>
      <w:pPr>
        <w:ind w:left="2542" w:hanging="228"/>
      </w:pPr>
      <w:rPr>
        <w:rFonts w:hint="default"/>
      </w:rPr>
    </w:lvl>
    <w:lvl w:ilvl="6" w:tplc="6E0AE2C2">
      <w:numFmt w:val="bullet"/>
      <w:lvlText w:val="•"/>
      <w:lvlJc w:val="left"/>
      <w:pPr>
        <w:ind w:left="3031" w:hanging="228"/>
      </w:pPr>
      <w:rPr>
        <w:rFonts w:hint="default"/>
      </w:rPr>
    </w:lvl>
    <w:lvl w:ilvl="7" w:tplc="CA20D4C2">
      <w:numFmt w:val="bullet"/>
      <w:lvlText w:val="•"/>
      <w:lvlJc w:val="left"/>
      <w:pPr>
        <w:ind w:left="3519" w:hanging="228"/>
      </w:pPr>
      <w:rPr>
        <w:rFonts w:hint="default"/>
      </w:rPr>
    </w:lvl>
    <w:lvl w:ilvl="8" w:tplc="AAD2AD30">
      <w:numFmt w:val="bullet"/>
      <w:lvlText w:val="•"/>
      <w:lvlJc w:val="left"/>
      <w:pPr>
        <w:ind w:left="4008" w:hanging="228"/>
      </w:pPr>
      <w:rPr>
        <w:rFonts w:hint="default"/>
      </w:rPr>
    </w:lvl>
  </w:abstractNum>
  <w:abstractNum w:abstractNumId="27">
    <w:nsid w:val="2DDA3A1B"/>
    <w:multiLevelType w:val="hybridMultilevel"/>
    <w:tmpl w:val="9C20F7C2"/>
    <w:lvl w:ilvl="0" w:tplc="597C7844">
      <w:start w:val="1"/>
      <w:numFmt w:val="lowerLetter"/>
      <w:lvlText w:val="%1)"/>
      <w:lvlJc w:val="left"/>
      <w:pPr>
        <w:ind w:left="105" w:hanging="234"/>
      </w:pPr>
      <w:rPr>
        <w:rFonts w:ascii="Times New Roman" w:eastAsia="Times New Roman" w:hAnsi="Times New Roman" w:cs="Times New Roman" w:hint="default"/>
        <w:i/>
        <w:w w:val="100"/>
        <w:sz w:val="21"/>
        <w:szCs w:val="21"/>
      </w:rPr>
    </w:lvl>
    <w:lvl w:ilvl="1" w:tplc="5BC27F84">
      <w:numFmt w:val="bullet"/>
      <w:lvlText w:val="•"/>
      <w:lvlJc w:val="left"/>
      <w:pPr>
        <w:ind w:left="578" w:hanging="234"/>
      </w:pPr>
      <w:rPr>
        <w:rFonts w:hint="default"/>
      </w:rPr>
    </w:lvl>
    <w:lvl w:ilvl="2" w:tplc="69B6E95A">
      <w:numFmt w:val="bullet"/>
      <w:lvlText w:val="•"/>
      <w:lvlJc w:val="left"/>
      <w:pPr>
        <w:ind w:left="1056" w:hanging="234"/>
      </w:pPr>
      <w:rPr>
        <w:rFonts w:hint="default"/>
      </w:rPr>
    </w:lvl>
    <w:lvl w:ilvl="3" w:tplc="ACD88A26">
      <w:numFmt w:val="bullet"/>
      <w:lvlText w:val="•"/>
      <w:lvlJc w:val="left"/>
      <w:pPr>
        <w:ind w:left="1534" w:hanging="234"/>
      </w:pPr>
      <w:rPr>
        <w:rFonts w:hint="default"/>
      </w:rPr>
    </w:lvl>
    <w:lvl w:ilvl="4" w:tplc="6F0C9A62">
      <w:numFmt w:val="bullet"/>
      <w:lvlText w:val="•"/>
      <w:lvlJc w:val="left"/>
      <w:pPr>
        <w:ind w:left="2012" w:hanging="234"/>
      </w:pPr>
      <w:rPr>
        <w:rFonts w:hint="default"/>
      </w:rPr>
    </w:lvl>
    <w:lvl w:ilvl="5" w:tplc="4718C9DE">
      <w:numFmt w:val="bullet"/>
      <w:lvlText w:val="•"/>
      <w:lvlJc w:val="left"/>
      <w:pPr>
        <w:ind w:left="2490" w:hanging="234"/>
      </w:pPr>
      <w:rPr>
        <w:rFonts w:hint="default"/>
      </w:rPr>
    </w:lvl>
    <w:lvl w:ilvl="6" w:tplc="D92C27CE">
      <w:numFmt w:val="bullet"/>
      <w:lvlText w:val="•"/>
      <w:lvlJc w:val="left"/>
      <w:pPr>
        <w:ind w:left="2968" w:hanging="234"/>
      </w:pPr>
      <w:rPr>
        <w:rFonts w:hint="default"/>
      </w:rPr>
    </w:lvl>
    <w:lvl w:ilvl="7" w:tplc="670CCF42">
      <w:numFmt w:val="bullet"/>
      <w:lvlText w:val="•"/>
      <w:lvlJc w:val="left"/>
      <w:pPr>
        <w:ind w:left="3446" w:hanging="234"/>
      </w:pPr>
      <w:rPr>
        <w:rFonts w:hint="default"/>
      </w:rPr>
    </w:lvl>
    <w:lvl w:ilvl="8" w:tplc="B3206378">
      <w:numFmt w:val="bullet"/>
      <w:lvlText w:val="•"/>
      <w:lvlJc w:val="left"/>
      <w:pPr>
        <w:ind w:left="3924" w:hanging="234"/>
      </w:pPr>
      <w:rPr>
        <w:rFonts w:hint="default"/>
      </w:rPr>
    </w:lvl>
  </w:abstractNum>
  <w:abstractNum w:abstractNumId="28">
    <w:nsid w:val="314C7D2A"/>
    <w:multiLevelType w:val="hybridMultilevel"/>
    <w:tmpl w:val="0478B1D0"/>
    <w:lvl w:ilvl="0" w:tplc="FE689BFC">
      <w:start w:val="1"/>
      <w:numFmt w:val="lowerLetter"/>
      <w:lvlText w:val="%1)"/>
      <w:lvlJc w:val="left"/>
      <w:pPr>
        <w:ind w:left="105" w:hanging="208"/>
      </w:pPr>
      <w:rPr>
        <w:rFonts w:ascii="Times New Roman" w:eastAsia="Times New Roman" w:hAnsi="Times New Roman" w:cs="Times New Roman" w:hint="default"/>
        <w:i/>
        <w:w w:val="100"/>
        <w:sz w:val="21"/>
        <w:szCs w:val="21"/>
      </w:rPr>
    </w:lvl>
    <w:lvl w:ilvl="1" w:tplc="945AB934">
      <w:numFmt w:val="bullet"/>
      <w:lvlText w:val="•"/>
      <w:lvlJc w:val="left"/>
      <w:pPr>
        <w:ind w:left="578" w:hanging="208"/>
      </w:pPr>
      <w:rPr>
        <w:rFonts w:hint="default"/>
      </w:rPr>
    </w:lvl>
    <w:lvl w:ilvl="2" w:tplc="6D908BE2">
      <w:numFmt w:val="bullet"/>
      <w:lvlText w:val="•"/>
      <w:lvlJc w:val="left"/>
      <w:pPr>
        <w:ind w:left="1056" w:hanging="208"/>
      </w:pPr>
      <w:rPr>
        <w:rFonts w:hint="default"/>
      </w:rPr>
    </w:lvl>
    <w:lvl w:ilvl="3" w:tplc="DBE8E52C">
      <w:numFmt w:val="bullet"/>
      <w:lvlText w:val="•"/>
      <w:lvlJc w:val="left"/>
      <w:pPr>
        <w:ind w:left="1534" w:hanging="208"/>
      </w:pPr>
      <w:rPr>
        <w:rFonts w:hint="default"/>
      </w:rPr>
    </w:lvl>
    <w:lvl w:ilvl="4" w:tplc="6D3636AA">
      <w:numFmt w:val="bullet"/>
      <w:lvlText w:val="•"/>
      <w:lvlJc w:val="left"/>
      <w:pPr>
        <w:ind w:left="2012" w:hanging="208"/>
      </w:pPr>
      <w:rPr>
        <w:rFonts w:hint="default"/>
      </w:rPr>
    </w:lvl>
    <w:lvl w:ilvl="5" w:tplc="8262850E">
      <w:numFmt w:val="bullet"/>
      <w:lvlText w:val="•"/>
      <w:lvlJc w:val="left"/>
      <w:pPr>
        <w:ind w:left="2490" w:hanging="208"/>
      </w:pPr>
      <w:rPr>
        <w:rFonts w:hint="default"/>
      </w:rPr>
    </w:lvl>
    <w:lvl w:ilvl="6" w:tplc="F3E89902">
      <w:numFmt w:val="bullet"/>
      <w:lvlText w:val="•"/>
      <w:lvlJc w:val="left"/>
      <w:pPr>
        <w:ind w:left="2968" w:hanging="208"/>
      </w:pPr>
      <w:rPr>
        <w:rFonts w:hint="default"/>
      </w:rPr>
    </w:lvl>
    <w:lvl w:ilvl="7" w:tplc="77C8C522">
      <w:numFmt w:val="bullet"/>
      <w:lvlText w:val="•"/>
      <w:lvlJc w:val="left"/>
      <w:pPr>
        <w:ind w:left="3446" w:hanging="208"/>
      </w:pPr>
      <w:rPr>
        <w:rFonts w:hint="default"/>
      </w:rPr>
    </w:lvl>
    <w:lvl w:ilvl="8" w:tplc="232EF618">
      <w:numFmt w:val="bullet"/>
      <w:lvlText w:val="•"/>
      <w:lvlJc w:val="left"/>
      <w:pPr>
        <w:ind w:left="3925" w:hanging="208"/>
      </w:pPr>
      <w:rPr>
        <w:rFonts w:hint="default"/>
      </w:rPr>
    </w:lvl>
  </w:abstractNum>
  <w:abstractNum w:abstractNumId="29">
    <w:nsid w:val="33550FF0"/>
    <w:multiLevelType w:val="hybridMultilevel"/>
    <w:tmpl w:val="42F87754"/>
    <w:lvl w:ilvl="0" w:tplc="43DCDCF0">
      <w:start w:val="1"/>
      <w:numFmt w:val="decimal"/>
      <w:lvlText w:val="%1"/>
      <w:lvlJc w:val="left"/>
      <w:pPr>
        <w:ind w:left="105" w:hanging="158"/>
      </w:pPr>
      <w:rPr>
        <w:rFonts w:ascii="Times New Roman" w:eastAsia="Times New Roman" w:hAnsi="Times New Roman" w:cs="Times New Roman" w:hint="default"/>
        <w:w w:val="99"/>
        <w:sz w:val="21"/>
        <w:szCs w:val="21"/>
      </w:rPr>
    </w:lvl>
    <w:lvl w:ilvl="1" w:tplc="9E687478">
      <w:numFmt w:val="bullet"/>
      <w:lvlText w:val="•"/>
      <w:lvlJc w:val="left"/>
      <w:pPr>
        <w:ind w:left="578" w:hanging="158"/>
      </w:pPr>
      <w:rPr>
        <w:rFonts w:hint="default"/>
      </w:rPr>
    </w:lvl>
    <w:lvl w:ilvl="2" w:tplc="9948DCEE">
      <w:numFmt w:val="bullet"/>
      <w:lvlText w:val="•"/>
      <w:lvlJc w:val="left"/>
      <w:pPr>
        <w:ind w:left="1056" w:hanging="158"/>
      </w:pPr>
      <w:rPr>
        <w:rFonts w:hint="default"/>
      </w:rPr>
    </w:lvl>
    <w:lvl w:ilvl="3" w:tplc="42B47062">
      <w:numFmt w:val="bullet"/>
      <w:lvlText w:val="•"/>
      <w:lvlJc w:val="left"/>
      <w:pPr>
        <w:ind w:left="1534" w:hanging="158"/>
      </w:pPr>
      <w:rPr>
        <w:rFonts w:hint="default"/>
      </w:rPr>
    </w:lvl>
    <w:lvl w:ilvl="4" w:tplc="007CF3BE">
      <w:numFmt w:val="bullet"/>
      <w:lvlText w:val="•"/>
      <w:lvlJc w:val="left"/>
      <w:pPr>
        <w:ind w:left="2012" w:hanging="158"/>
      </w:pPr>
      <w:rPr>
        <w:rFonts w:hint="default"/>
      </w:rPr>
    </w:lvl>
    <w:lvl w:ilvl="5" w:tplc="631C9054">
      <w:numFmt w:val="bullet"/>
      <w:lvlText w:val="•"/>
      <w:lvlJc w:val="left"/>
      <w:pPr>
        <w:ind w:left="2490" w:hanging="158"/>
      </w:pPr>
      <w:rPr>
        <w:rFonts w:hint="default"/>
      </w:rPr>
    </w:lvl>
    <w:lvl w:ilvl="6" w:tplc="80CA61E2">
      <w:numFmt w:val="bullet"/>
      <w:lvlText w:val="•"/>
      <w:lvlJc w:val="left"/>
      <w:pPr>
        <w:ind w:left="2968" w:hanging="158"/>
      </w:pPr>
      <w:rPr>
        <w:rFonts w:hint="default"/>
      </w:rPr>
    </w:lvl>
    <w:lvl w:ilvl="7" w:tplc="889E97E0">
      <w:numFmt w:val="bullet"/>
      <w:lvlText w:val="•"/>
      <w:lvlJc w:val="left"/>
      <w:pPr>
        <w:ind w:left="3446" w:hanging="158"/>
      </w:pPr>
      <w:rPr>
        <w:rFonts w:hint="default"/>
      </w:rPr>
    </w:lvl>
    <w:lvl w:ilvl="8" w:tplc="050E252E">
      <w:numFmt w:val="bullet"/>
      <w:lvlText w:val="•"/>
      <w:lvlJc w:val="left"/>
      <w:pPr>
        <w:ind w:left="3925" w:hanging="158"/>
      </w:pPr>
      <w:rPr>
        <w:rFonts w:hint="default"/>
      </w:rPr>
    </w:lvl>
  </w:abstractNum>
  <w:abstractNum w:abstractNumId="30">
    <w:nsid w:val="347B006B"/>
    <w:multiLevelType w:val="hybridMultilevel"/>
    <w:tmpl w:val="B044AF3C"/>
    <w:lvl w:ilvl="0" w:tplc="1E5E86F4">
      <w:start w:val="1"/>
      <w:numFmt w:val="lowerLetter"/>
      <w:lvlText w:val="%1)"/>
      <w:lvlJc w:val="left"/>
      <w:pPr>
        <w:ind w:left="356" w:hanging="251"/>
      </w:pPr>
      <w:rPr>
        <w:rFonts w:ascii="Times New Roman" w:eastAsia="Times New Roman" w:hAnsi="Times New Roman" w:cs="Times New Roman" w:hint="default"/>
        <w:i/>
        <w:spacing w:val="0"/>
        <w:w w:val="100"/>
        <w:sz w:val="21"/>
        <w:szCs w:val="21"/>
      </w:rPr>
    </w:lvl>
    <w:lvl w:ilvl="1" w:tplc="C8446E22">
      <w:numFmt w:val="bullet"/>
      <w:lvlText w:val="•"/>
      <w:lvlJc w:val="left"/>
      <w:pPr>
        <w:ind w:left="839" w:hanging="251"/>
      </w:pPr>
      <w:rPr>
        <w:rFonts w:hint="default"/>
      </w:rPr>
    </w:lvl>
    <w:lvl w:ilvl="2" w:tplc="A29CDC28">
      <w:numFmt w:val="bullet"/>
      <w:lvlText w:val="•"/>
      <w:lvlJc w:val="left"/>
      <w:pPr>
        <w:ind w:left="1328" w:hanging="251"/>
      </w:pPr>
      <w:rPr>
        <w:rFonts w:hint="default"/>
      </w:rPr>
    </w:lvl>
    <w:lvl w:ilvl="3" w:tplc="9D6A8184">
      <w:numFmt w:val="bullet"/>
      <w:lvlText w:val="•"/>
      <w:lvlJc w:val="left"/>
      <w:pPr>
        <w:ind w:left="1816" w:hanging="251"/>
      </w:pPr>
      <w:rPr>
        <w:rFonts w:hint="default"/>
      </w:rPr>
    </w:lvl>
    <w:lvl w:ilvl="4" w:tplc="134CCFA8">
      <w:numFmt w:val="bullet"/>
      <w:lvlText w:val="•"/>
      <w:lvlJc w:val="left"/>
      <w:pPr>
        <w:ind w:left="2305" w:hanging="251"/>
      </w:pPr>
      <w:rPr>
        <w:rFonts w:hint="default"/>
      </w:rPr>
    </w:lvl>
    <w:lvl w:ilvl="5" w:tplc="E480A552">
      <w:numFmt w:val="bullet"/>
      <w:lvlText w:val="•"/>
      <w:lvlJc w:val="left"/>
      <w:pPr>
        <w:ind w:left="2793" w:hanging="251"/>
      </w:pPr>
      <w:rPr>
        <w:rFonts w:hint="default"/>
      </w:rPr>
    </w:lvl>
    <w:lvl w:ilvl="6" w:tplc="C3FAE720">
      <w:numFmt w:val="bullet"/>
      <w:lvlText w:val="•"/>
      <w:lvlJc w:val="left"/>
      <w:pPr>
        <w:ind w:left="3282" w:hanging="251"/>
      </w:pPr>
      <w:rPr>
        <w:rFonts w:hint="default"/>
      </w:rPr>
    </w:lvl>
    <w:lvl w:ilvl="7" w:tplc="59BC0B90">
      <w:numFmt w:val="bullet"/>
      <w:lvlText w:val="•"/>
      <w:lvlJc w:val="left"/>
      <w:pPr>
        <w:ind w:left="3770" w:hanging="251"/>
      </w:pPr>
      <w:rPr>
        <w:rFonts w:hint="default"/>
      </w:rPr>
    </w:lvl>
    <w:lvl w:ilvl="8" w:tplc="FBD256B4">
      <w:numFmt w:val="bullet"/>
      <w:lvlText w:val="•"/>
      <w:lvlJc w:val="left"/>
      <w:pPr>
        <w:ind w:left="4259" w:hanging="251"/>
      </w:pPr>
      <w:rPr>
        <w:rFonts w:hint="default"/>
      </w:rPr>
    </w:lvl>
  </w:abstractNum>
  <w:abstractNum w:abstractNumId="31">
    <w:nsid w:val="35194F67"/>
    <w:multiLevelType w:val="hybridMultilevel"/>
    <w:tmpl w:val="B044AF3C"/>
    <w:lvl w:ilvl="0" w:tplc="1E5E86F4">
      <w:start w:val="1"/>
      <w:numFmt w:val="lowerLetter"/>
      <w:lvlText w:val="%1)"/>
      <w:lvlJc w:val="left"/>
      <w:pPr>
        <w:ind w:left="356" w:hanging="251"/>
      </w:pPr>
      <w:rPr>
        <w:rFonts w:ascii="Times New Roman" w:eastAsia="Times New Roman" w:hAnsi="Times New Roman" w:cs="Times New Roman" w:hint="default"/>
        <w:i/>
        <w:spacing w:val="0"/>
        <w:w w:val="100"/>
        <w:sz w:val="21"/>
        <w:szCs w:val="21"/>
      </w:rPr>
    </w:lvl>
    <w:lvl w:ilvl="1" w:tplc="C8446E22">
      <w:numFmt w:val="bullet"/>
      <w:lvlText w:val="•"/>
      <w:lvlJc w:val="left"/>
      <w:pPr>
        <w:ind w:left="839" w:hanging="251"/>
      </w:pPr>
      <w:rPr>
        <w:rFonts w:hint="default"/>
      </w:rPr>
    </w:lvl>
    <w:lvl w:ilvl="2" w:tplc="A29CDC28">
      <w:numFmt w:val="bullet"/>
      <w:lvlText w:val="•"/>
      <w:lvlJc w:val="left"/>
      <w:pPr>
        <w:ind w:left="1328" w:hanging="251"/>
      </w:pPr>
      <w:rPr>
        <w:rFonts w:hint="default"/>
      </w:rPr>
    </w:lvl>
    <w:lvl w:ilvl="3" w:tplc="9D6A8184">
      <w:numFmt w:val="bullet"/>
      <w:lvlText w:val="•"/>
      <w:lvlJc w:val="left"/>
      <w:pPr>
        <w:ind w:left="1816" w:hanging="251"/>
      </w:pPr>
      <w:rPr>
        <w:rFonts w:hint="default"/>
      </w:rPr>
    </w:lvl>
    <w:lvl w:ilvl="4" w:tplc="134CCFA8">
      <w:numFmt w:val="bullet"/>
      <w:lvlText w:val="•"/>
      <w:lvlJc w:val="left"/>
      <w:pPr>
        <w:ind w:left="2305" w:hanging="251"/>
      </w:pPr>
      <w:rPr>
        <w:rFonts w:hint="default"/>
      </w:rPr>
    </w:lvl>
    <w:lvl w:ilvl="5" w:tplc="E480A552">
      <w:numFmt w:val="bullet"/>
      <w:lvlText w:val="•"/>
      <w:lvlJc w:val="left"/>
      <w:pPr>
        <w:ind w:left="2793" w:hanging="251"/>
      </w:pPr>
      <w:rPr>
        <w:rFonts w:hint="default"/>
      </w:rPr>
    </w:lvl>
    <w:lvl w:ilvl="6" w:tplc="C3FAE720">
      <w:numFmt w:val="bullet"/>
      <w:lvlText w:val="•"/>
      <w:lvlJc w:val="left"/>
      <w:pPr>
        <w:ind w:left="3282" w:hanging="251"/>
      </w:pPr>
      <w:rPr>
        <w:rFonts w:hint="default"/>
      </w:rPr>
    </w:lvl>
    <w:lvl w:ilvl="7" w:tplc="59BC0B90">
      <w:numFmt w:val="bullet"/>
      <w:lvlText w:val="•"/>
      <w:lvlJc w:val="left"/>
      <w:pPr>
        <w:ind w:left="3770" w:hanging="251"/>
      </w:pPr>
      <w:rPr>
        <w:rFonts w:hint="default"/>
      </w:rPr>
    </w:lvl>
    <w:lvl w:ilvl="8" w:tplc="FBD256B4">
      <w:numFmt w:val="bullet"/>
      <w:lvlText w:val="•"/>
      <w:lvlJc w:val="left"/>
      <w:pPr>
        <w:ind w:left="4259" w:hanging="251"/>
      </w:pPr>
      <w:rPr>
        <w:rFonts w:hint="default"/>
      </w:rPr>
    </w:lvl>
  </w:abstractNum>
  <w:abstractNum w:abstractNumId="32">
    <w:nsid w:val="3EE06928"/>
    <w:multiLevelType w:val="hybridMultilevel"/>
    <w:tmpl w:val="F5E87FD0"/>
    <w:lvl w:ilvl="0" w:tplc="BE48770E">
      <w:start w:val="1"/>
      <w:numFmt w:val="decimal"/>
      <w:lvlText w:val="%1"/>
      <w:lvlJc w:val="left"/>
      <w:pPr>
        <w:ind w:left="105" w:hanging="158"/>
      </w:pPr>
      <w:rPr>
        <w:rFonts w:ascii="Times New Roman" w:eastAsia="Times New Roman" w:hAnsi="Times New Roman" w:cs="Times New Roman" w:hint="default"/>
        <w:w w:val="100"/>
        <w:sz w:val="21"/>
        <w:szCs w:val="21"/>
      </w:rPr>
    </w:lvl>
    <w:lvl w:ilvl="1" w:tplc="CC289092">
      <w:numFmt w:val="bullet"/>
      <w:lvlText w:val="•"/>
      <w:lvlJc w:val="left"/>
      <w:pPr>
        <w:ind w:left="588" w:hanging="158"/>
      </w:pPr>
      <w:rPr>
        <w:rFonts w:hint="default"/>
      </w:rPr>
    </w:lvl>
    <w:lvl w:ilvl="2" w:tplc="96B416C2">
      <w:numFmt w:val="bullet"/>
      <w:lvlText w:val="•"/>
      <w:lvlJc w:val="left"/>
      <w:pPr>
        <w:ind w:left="1077" w:hanging="158"/>
      </w:pPr>
      <w:rPr>
        <w:rFonts w:hint="default"/>
      </w:rPr>
    </w:lvl>
    <w:lvl w:ilvl="3" w:tplc="8A7E9208">
      <w:numFmt w:val="bullet"/>
      <w:lvlText w:val="•"/>
      <w:lvlJc w:val="left"/>
      <w:pPr>
        <w:ind w:left="1565" w:hanging="158"/>
      </w:pPr>
      <w:rPr>
        <w:rFonts w:hint="default"/>
      </w:rPr>
    </w:lvl>
    <w:lvl w:ilvl="4" w:tplc="B09004FA">
      <w:numFmt w:val="bullet"/>
      <w:lvlText w:val="•"/>
      <w:lvlJc w:val="left"/>
      <w:pPr>
        <w:ind w:left="2054" w:hanging="158"/>
      </w:pPr>
      <w:rPr>
        <w:rFonts w:hint="default"/>
      </w:rPr>
    </w:lvl>
    <w:lvl w:ilvl="5" w:tplc="5FB4F98A">
      <w:numFmt w:val="bullet"/>
      <w:lvlText w:val="•"/>
      <w:lvlJc w:val="left"/>
      <w:pPr>
        <w:ind w:left="2542" w:hanging="158"/>
      </w:pPr>
      <w:rPr>
        <w:rFonts w:hint="default"/>
      </w:rPr>
    </w:lvl>
    <w:lvl w:ilvl="6" w:tplc="D90E70F8">
      <w:numFmt w:val="bullet"/>
      <w:lvlText w:val="•"/>
      <w:lvlJc w:val="left"/>
      <w:pPr>
        <w:ind w:left="3031" w:hanging="158"/>
      </w:pPr>
      <w:rPr>
        <w:rFonts w:hint="default"/>
      </w:rPr>
    </w:lvl>
    <w:lvl w:ilvl="7" w:tplc="5D0C0904">
      <w:numFmt w:val="bullet"/>
      <w:lvlText w:val="•"/>
      <w:lvlJc w:val="left"/>
      <w:pPr>
        <w:ind w:left="3519" w:hanging="158"/>
      </w:pPr>
      <w:rPr>
        <w:rFonts w:hint="default"/>
      </w:rPr>
    </w:lvl>
    <w:lvl w:ilvl="8" w:tplc="1D2A2B1E">
      <w:numFmt w:val="bullet"/>
      <w:lvlText w:val="•"/>
      <w:lvlJc w:val="left"/>
      <w:pPr>
        <w:ind w:left="4008" w:hanging="158"/>
      </w:pPr>
      <w:rPr>
        <w:rFonts w:hint="default"/>
      </w:rPr>
    </w:lvl>
  </w:abstractNum>
  <w:abstractNum w:abstractNumId="33">
    <w:nsid w:val="3EF16227"/>
    <w:multiLevelType w:val="hybridMultilevel"/>
    <w:tmpl w:val="99388404"/>
    <w:lvl w:ilvl="0" w:tplc="10EA31D4">
      <w:start w:val="1"/>
      <w:numFmt w:val="decimal"/>
      <w:lvlText w:val="%1"/>
      <w:lvlJc w:val="left"/>
      <w:pPr>
        <w:ind w:left="105" w:hanging="155"/>
      </w:pPr>
      <w:rPr>
        <w:rFonts w:ascii="Times New Roman" w:eastAsia="Times New Roman" w:hAnsi="Times New Roman" w:cs="Times New Roman" w:hint="default"/>
        <w:w w:val="98"/>
        <w:sz w:val="21"/>
        <w:szCs w:val="21"/>
      </w:rPr>
    </w:lvl>
    <w:lvl w:ilvl="1" w:tplc="FE48C22C">
      <w:numFmt w:val="bullet"/>
      <w:lvlText w:val="•"/>
      <w:lvlJc w:val="left"/>
      <w:pPr>
        <w:ind w:left="578" w:hanging="155"/>
      </w:pPr>
      <w:rPr>
        <w:rFonts w:hint="default"/>
      </w:rPr>
    </w:lvl>
    <w:lvl w:ilvl="2" w:tplc="CE5078E8">
      <w:numFmt w:val="bullet"/>
      <w:lvlText w:val="•"/>
      <w:lvlJc w:val="left"/>
      <w:pPr>
        <w:ind w:left="1056" w:hanging="155"/>
      </w:pPr>
      <w:rPr>
        <w:rFonts w:hint="default"/>
      </w:rPr>
    </w:lvl>
    <w:lvl w:ilvl="3" w:tplc="CDBADAC2">
      <w:numFmt w:val="bullet"/>
      <w:lvlText w:val="•"/>
      <w:lvlJc w:val="left"/>
      <w:pPr>
        <w:ind w:left="1534" w:hanging="155"/>
      </w:pPr>
      <w:rPr>
        <w:rFonts w:hint="default"/>
      </w:rPr>
    </w:lvl>
    <w:lvl w:ilvl="4" w:tplc="C696DCB2">
      <w:numFmt w:val="bullet"/>
      <w:lvlText w:val="•"/>
      <w:lvlJc w:val="left"/>
      <w:pPr>
        <w:ind w:left="2012" w:hanging="155"/>
      </w:pPr>
      <w:rPr>
        <w:rFonts w:hint="default"/>
      </w:rPr>
    </w:lvl>
    <w:lvl w:ilvl="5" w:tplc="426CB1C0">
      <w:numFmt w:val="bullet"/>
      <w:lvlText w:val="•"/>
      <w:lvlJc w:val="left"/>
      <w:pPr>
        <w:ind w:left="2490" w:hanging="155"/>
      </w:pPr>
      <w:rPr>
        <w:rFonts w:hint="default"/>
      </w:rPr>
    </w:lvl>
    <w:lvl w:ilvl="6" w:tplc="825EE98A">
      <w:numFmt w:val="bullet"/>
      <w:lvlText w:val="•"/>
      <w:lvlJc w:val="left"/>
      <w:pPr>
        <w:ind w:left="2968" w:hanging="155"/>
      </w:pPr>
      <w:rPr>
        <w:rFonts w:hint="default"/>
      </w:rPr>
    </w:lvl>
    <w:lvl w:ilvl="7" w:tplc="0DB4F87A">
      <w:numFmt w:val="bullet"/>
      <w:lvlText w:val="•"/>
      <w:lvlJc w:val="left"/>
      <w:pPr>
        <w:ind w:left="3446" w:hanging="155"/>
      </w:pPr>
      <w:rPr>
        <w:rFonts w:hint="default"/>
      </w:rPr>
    </w:lvl>
    <w:lvl w:ilvl="8" w:tplc="EEC46A5C">
      <w:numFmt w:val="bullet"/>
      <w:lvlText w:val="•"/>
      <w:lvlJc w:val="left"/>
      <w:pPr>
        <w:ind w:left="3924" w:hanging="155"/>
      </w:pPr>
      <w:rPr>
        <w:rFonts w:hint="default"/>
      </w:rPr>
    </w:lvl>
  </w:abstractNum>
  <w:abstractNum w:abstractNumId="34">
    <w:nsid w:val="45255B15"/>
    <w:multiLevelType w:val="hybridMultilevel"/>
    <w:tmpl w:val="FCAE2954"/>
    <w:lvl w:ilvl="0" w:tplc="FB2A21E0">
      <w:start w:val="1"/>
      <w:numFmt w:val="decimal"/>
      <w:lvlText w:val="%1"/>
      <w:lvlJc w:val="left"/>
      <w:pPr>
        <w:ind w:left="105" w:hanging="155"/>
      </w:pPr>
      <w:rPr>
        <w:rFonts w:ascii="Times New Roman" w:eastAsia="Times New Roman" w:hAnsi="Times New Roman" w:cs="Times New Roman" w:hint="default"/>
        <w:w w:val="98"/>
        <w:sz w:val="21"/>
        <w:szCs w:val="21"/>
      </w:rPr>
    </w:lvl>
    <w:lvl w:ilvl="1" w:tplc="EDD82800">
      <w:numFmt w:val="bullet"/>
      <w:lvlText w:val="•"/>
      <w:lvlJc w:val="left"/>
      <w:pPr>
        <w:ind w:left="588" w:hanging="155"/>
      </w:pPr>
      <w:rPr>
        <w:rFonts w:hint="default"/>
      </w:rPr>
    </w:lvl>
    <w:lvl w:ilvl="2" w:tplc="CE7AB7F2">
      <w:numFmt w:val="bullet"/>
      <w:lvlText w:val="•"/>
      <w:lvlJc w:val="left"/>
      <w:pPr>
        <w:ind w:left="1077" w:hanging="155"/>
      </w:pPr>
      <w:rPr>
        <w:rFonts w:hint="default"/>
      </w:rPr>
    </w:lvl>
    <w:lvl w:ilvl="3" w:tplc="767E38AE">
      <w:numFmt w:val="bullet"/>
      <w:lvlText w:val="•"/>
      <w:lvlJc w:val="left"/>
      <w:pPr>
        <w:ind w:left="1565" w:hanging="155"/>
      </w:pPr>
      <w:rPr>
        <w:rFonts w:hint="default"/>
      </w:rPr>
    </w:lvl>
    <w:lvl w:ilvl="4" w:tplc="E9644154">
      <w:numFmt w:val="bullet"/>
      <w:lvlText w:val="•"/>
      <w:lvlJc w:val="left"/>
      <w:pPr>
        <w:ind w:left="2054" w:hanging="155"/>
      </w:pPr>
      <w:rPr>
        <w:rFonts w:hint="default"/>
      </w:rPr>
    </w:lvl>
    <w:lvl w:ilvl="5" w:tplc="9F26DE20">
      <w:numFmt w:val="bullet"/>
      <w:lvlText w:val="•"/>
      <w:lvlJc w:val="left"/>
      <w:pPr>
        <w:ind w:left="2542" w:hanging="155"/>
      </w:pPr>
      <w:rPr>
        <w:rFonts w:hint="default"/>
      </w:rPr>
    </w:lvl>
    <w:lvl w:ilvl="6" w:tplc="EFE47FD0">
      <w:numFmt w:val="bullet"/>
      <w:lvlText w:val="•"/>
      <w:lvlJc w:val="left"/>
      <w:pPr>
        <w:ind w:left="3031" w:hanging="155"/>
      </w:pPr>
      <w:rPr>
        <w:rFonts w:hint="default"/>
      </w:rPr>
    </w:lvl>
    <w:lvl w:ilvl="7" w:tplc="B58E9880">
      <w:numFmt w:val="bullet"/>
      <w:lvlText w:val="•"/>
      <w:lvlJc w:val="left"/>
      <w:pPr>
        <w:ind w:left="3519" w:hanging="155"/>
      </w:pPr>
      <w:rPr>
        <w:rFonts w:hint="default"/>
      </w:rPr>
    </w:lvl>
    <w:lvl w:ilvl="8" w:tplc="EE34CC24">
      <w:numFmt w:val="bullet"/>
      <w:lvlText w:val="•"/>
      <w:lvlJc w:val="left"/>
      <w:pPr>
        <w:ind w:left="4008" w:hanging="155"/>
      </w:pPr>
      <w:rPr>
        <w:rFonts w:hint="default"/>
      </w:rPr>
    </w:lvl>
  </w:abstractNum>
  <w:abstractNum w:abstractNumId="35">
    <w:nsid w:val="462E0338"/>
    <w:multiLevelType w:val="hybridMultilevel"/>
    <w:tmpl w:val="5CE8AA82"/>
    <w:lvl w:ilvl="0" w:tplc="EA3EEA12">
      <w:start w:val="1"/>
      <w:numFmt w:val="decimal"/>
      <w:lvlText w:val="%1"/>
      <w:lvlJc w:val="left"/>
      <w:pPr>
        <w:ind w:left="105" w:hanging="164"/>
      </w:pPr>
      <w:rPr>
        <w:rFonts w:ascii="Times New Roman" w:eastAsia="Times New Roman" w:hAnsi="Times New Roman" w:cs="Times New Roman" w:hint="default"/>
        <w:w w:val="103"/>
        <w:sz w:val="21"/>
        <w:szCs w:val="21"/>
      </w:rPr>
    </w:lvl>
    <w:lvl w:ilvl="1" w:tplc="43B6FFB8">
      <w:numFmt w:val="bullet"/>
      <w:lvlText w:val="•"/>
      <w:lvlJc w:val="left"/>
      <w:pPr>
        <w:ind w:left="588" w:hanging="164"/>
      </w:pPr>
      <w:rPr>
        <w:rFonts w:hint="default"/>
      </w:rPr>
    </w:lvl>
    <w:lvl w:ilvl="2" w:tplc="E20A2ACA">
      <w:numFmt w:val="bullet"/>
      <w:lvlText w:val="•"/>
      <w:lvlJc w:val="left"/>
      <w:pPr>
        <w:ind w:left="1077" w:hanging="164"/>
      </w:pPr>
      <w:rPr>
        <w:rFonts w:hint="default"/>
      </w:rPr>
    </w:lvl>
    <w:lvl w:ilvl="3" w:tplc="E748471E">
      <w:numFmt w:val="bullet"/>
      <w:lvlText w:val="•"/>
      <w:lvlJc w:val="left"/>
      <w:pPr>
        <w:ind w:left="1565" w:hanging="164"/>
      </w:pPr>
      <w:rPr>
        <w:rFonts w:hint="default"/>
      </w:rPr>
    </w:lvl>
    <w:lvl w:ilvl="4" w:tplc="CA86EAD8">
      <w:numFmt w:val="bullet"/>
      <w:lvlText w:val="•"/>
      <w:lvlJc w:val="left"/>
      <w:pPr>
        <w:ind w:left="2054" w:hanging="164"/>
      </w:pPr>
      <w:rPr>
        <w:rFonts w:hint="default"/>
      </w:rPr>
    </w:lvl>
    <w:lvl w:ilvl="5" w:tplc="DF3EE710">
      <w:numFmt w:val="bullet"/>
      <w:lvlText w:val="•"/>
      <w:lvlJc w:val="left"/>
      <w:pPr>
        <w:ind w:left="2542" w:hanging="164"/>
      </w:pPr>
      <w:rPr>
        <w:rFonts w:hint="default"/>
      </w:rPr>
    </w:lvl>
    <w:lvl w:ilvl="6" w:tplc="CD52371A">
      <w:numFmt w:val="bullet"/>
      <w:lvlText w:val="•"/>
      <w:lvlJc w:val="left"/>
      <w:pPr>
        <w:ind w:left="3031" w:hanging="164"/>
      </w:pPr>
      <w:rPr>
        <w:rFonts w:hint="default"/>
      </w:rPr>
    </w:lvl>
    <w:lvl w:ilvl="7" w:tplc="2D183B60">
      <w:numFmt w:val="bullet"/>
      <w:lvlText w:val="•"/>
      <w:lvlJc w:val="left"/>
      <w:pPr>
        <w:ind w:left="3519" w:hanging="164"/>
      </w:pPr>
      <w:rPr>
        <w:rFonts w:hint="default"/>
      </w:rPr>
    </w:lvl>
    <w:lvl w:ilvl="8" w:tplc="474CB31E">
      <w:numFmt w:val="bullet"/>
      <w:lvlText w:val="•"/>
      <w:lvlJc w:val="left"/>
      <w:pPr>
        <w:ind w:left="4008" w:hanging="164"/>
      </w:pPr>
      <w:rPr>
        <w:rFonts w:hint="default"/>
      </w:rPr>
    </w:lvl>
  </w:abstractNum>
  <w:abstractNum w:abstractNumId="36">
    <w:nsid w:val="484253C7"/>
    <w:multiLevelType w:val="hybridMultilevel"/>
    <w:tmpl w:val="9126FF32"/>
    <w:lvl w:ilvl="0" w:tplc="B26EBD8C">
      <w:start w:val="1"/>
      <w:numFmt w:val="decimal"/>
      <w:lvlText w:val="%1"/>
      <w:lvlJc w:val="left"/>
      <w:pPr>
        <w:ind w:left="105" w:hanging="158"/>
      </w:pPr>
      <w:rPr>
        <w:rFonts w:ascii="Times New Roman" w:eastAsia="Times New Roman" w:hAnsi="Times New Roman" w:cs="Times New Roman" w:hint="default"/>
        <w:spacing w:val="-21"/>
        <w:w w:val="100"/>
        <w:sz w:val="21"/>
        <w:szCs w:val="21"/>
      </w:rPr>
    </w:lvl>
    <w:lvl w:ilvl="1" w:tplc="15DC0C14">
      <w:numFmt w:val="bullet"/>
      <w:lvlText w:val="•"/>
      <w:lvlJc w:val="left"/>
      <w:pPr>
        <w:ind w:left="588" w:hanging="158"/>
      </w:pPr>
      <w:rPr>
        <w:rFonts w:hint="default"/>
      </w:rPr>
    </w:lvl>
    <w:lvl w:ilvl="2" w:tplc="9D820228">
      <w:numFmt w:val="bullet"/>
      <w:lvlText w:val="•"/>
      <w:lvlJc w:val="left"/>
      <w:pPr>
        <w:ind w:left="1077" w:hanging="158"/>
      </w:pPr>
      <w:rPr>
        <w:rFonts w:hint="default"/>
      </w:rPr>
    </w:lvl>
    <w:lvl w:ilvl="3" w:tplc="22708A62">
      <w:numFmt w:val="bullet"/>
      <w:lvlText w:val="•"/>
      <w:lvlJc w:val="left"/>
      <w:pPr>
        <w:ind w:left="1565" w:hanging="158"/>
      </w:pPr>
      <w:rPr>
        <w:rFonts w:hint="default"/>
      </w:rPr>
    </w:lvl>
    <w:lvl w:ilvl="4" w:tplc="580AF916">
      <w:numFmt w:val="bullet"/>
      <w:lvlText w:val="•"/>
      <w:lvlJc w:val="left"/>
      <w:pPr>
        <w:ind w:left="2054" w:hanging="158"/>
      </w:pPr>
      <w:rPr>
        <w:rFonts w:hint="default"/>
      </w:rPr>
    </w:lvl>
    <w:lvl w:ilvl="5" w:tplc="52CA6806">
      <w:numFmt w:val="bullet"/>
      <w:lvlText w:val="•"/>
      <w:lvlJc w:val="left"/>
      <w:pPr>
        <w:ind w:left="2542" w:hanging="158"/>
      </w:pPr>
      <w:rPr>
        <w:rFonts w:hint="default"/>
      </w:rPr>
    </w:lvl>
    <w:lvl w:ilvl="6" w:tplc="3710DA0E">
      <w:numFmt w:val="bullet"/>
      <w:lvlText w:val="•"/>
      <w:lvlJc w:val="left"/>
      <w:pPr>
        <w:ind w:left="3031" w:hanging="158"/>
      </w:pPr>
      <w:rPr>
        <w:rFonts w:hint="default"/>
      </w:rPr>
    </w:lvl>
    <w:lvl w:ilvl="7" w:tplc="0DA8559A">
      <w:numFmt w:val="bullet"/>
      <w:lvlText w:val="•"/>
      <w:lvlJc w:val="left"/>
      <w:pPr>
        <w:ind w:left="3519" w:hanging="158"/>
      </w:pPr>
      <w:rPr>
        <w:rFonts w:hint="default"/>
      </w:rPr>
    </w:lvl>
    <w:lvl w:ilvl="8" w:tplc="7B947CB4">
      <w:numFmt w:val="bullet"/>
      <w:lvlText w:val="•"/>
      <w:lvlJc w:val="left"/>
      <w:pPr>
        <w:ind w:left="4008" w:hanging="158"/>
      </w:pPr>
      <w:rPr>
        <w:rFonts w:hint="default"/>
      </w:rPr>
    </w:lvl>
  </w:abstractNum>
  <w:abstractNum w:abstractNumId="37">
    <w:nsid w:val="486C1E6D"/>
    <w:multiLevelType w:val="hybridMultilevel"/>
    <w:tmpl w:val="EC74AFEA"/>
    <w:lvl w:ilvl="0" w:tplc="25406BE6">
      <w:start w:val="1"/>
      <w:numFmt w:val="decimal"/>
      <w:lvlText w:val="%1"/>
      <w:lvlJc w:val="left"/>
      <w:pPr>
        <w:ind w:left="105" w:hanging="158"/>
      </w:pPr>
      <w:rPr>
        <w:rFonts w:ascii="Times New Roman" w:eastAsia="Times New Roman" w:hAnsi="Times New Roman" w:cs="Times New Roman" w:hint="default"/>
        <w:spacing w:val="-1"/>
        <w:w w:val="100"/>
        <w:sz w:val="21"/>
        <w:szCs w:val="21"/>
      </w:rPr>
    </w:lvl>
    <w:lvl w:ilvl="1" w:tplc="D6B43BB2">
      <w:numFmt w:val="bullet"/>
      <w:lvlText w:val="•"/>
      <w:lvlJc w:val="left"/>
      <w:pPr>
        <w:ind w:left="578" w:hanging="158"/>
      </w:pPr>
      <w:rPr>
        <w:rFonts w:hint="default"/>
      </w:rPr>
    </w:lvl>
    <w:lvl w:ilvl="2" w:tplc="8154DFAE">
      <w:numFmt w:val="bullet"/>
      <w:lvlText w:val="•"/>
      <w:lvlJc w:val="left"/>
      <w:pPr>
        <w:ind w:left="1056" w:hanging="158"/>
      </w:pPr>
      <w:rPr>
        <w:rFonts w:hint="default"/>
      </w:rPr>
    </w:lvl>
    <w:lvl w:ilvl="3" w:tplc="9BE067D4">
      <w:numFmt w:val="bullet"/>
      <w:lvlText w:val="•"/>
      <w:lvlJc w:val="left"/>
      <w:pPr>
        <w:ind w:left="1534" w:hanging="158"/>
      </w:pPr>
      <w:rPr>
        <w:rFonts w:hint="default"/>
      </w:rPr>
    </w:lvl>
    <w:lvl w:ilvl="4" w:tplc="8C3AFA1E">
      <w:numFmt w:val="bullet"/>
      <w:lvlText w:val="•"/>
      <w:lvlJc w:val="left"/>
      <w:pPr>
        <w:ind w:left="2012" w:hanging="158"/>
      </w:pPr>
      <w:rPr>
        <w:rFonts w:hint="default"/>
      </w:rPr>
    </w:lvl>
    <w:lvl w:ilvl="5" w:tplc="EE4C9EB4">
      <w:numFmt w:val="bullet"/>
      <w:lvlText w:val="•"/>
      <w:lvlJc w:val="left"/>
      <w:pPr>
        <w:ind w:left="2490" w:hanging="158"/>
      </w:pPr>
      <w:rPr>
        <w:rFonts w:hint="default"/>
      </w:rPr>
    </w:lvl>
    <w:lvl w:ilvl="6" w:tplc="01CAEE50">
      <w:numFmt w:val="bullet"/>
      <w:lvlText w:val="•"/>
      <w:lvlJc w:val="left"/>
      <w:pPr>
        <w:ind w:left="2968" w:hanging="158"/>
      </w:pPr>
      <w:rPr>
        <w:rFonts w:hint="default"/>
      </w:rPr>
    </w:lvl>
    <w:lvl w:ilvl="7" w:tplc="38FA5724">
      <w:numFmt w:val="bullet"/>
      <w:lvlText w:val="•"/>
      <w:lvlJc w:val="left"/>
      <w:pPr>
        <w:ind w:left="3446" w:hanging="158"/>
      </w:pPr>
      <w:rPr>
        <w:rFonts w:hint="default"/>
      </w:rPr>
    </w:lvl>
    <w:lvl w:ilvl="8" w:tplc="7E0C1E7E">
      <w:numFmt w:val="bullet"/>
      <w:lvlText w:val="•"/>
      <w:lvlJc w:val="left"/>
      <w:pPr>
        <w:ind w:left="3924" w:hanging="158"/>
      </w:pPr>
      <w:rPr>
        <w:rFonts w:hint="default"/>
      </w:rPr>
    </w:lvl>
  </w:abstractNum>
  <w:abstractNum w:abstractNumId="38">
    <w:nsid w:val="4BBF16F5"/>
    <w:multiLevelType w:val="hybridMultilevel"/>
    <w:tmpl w:val="B044AF3C"/>
    <w:lvl w:ilvl="0" w:tplc="1E5E86F4">
      <w:start w:val="1"/>
      <w:numFmt w:val="lowerLetter"/>
      <w:lvlText w:val="%1)"/>
      <w:lvlJc w:val="left"/>
      <w:pPr>
        <w:ind w:left="105" w:hanging="251"/>
      </w:pPr>
      <w:rPr>
        <w:rFonts w:ascii="Times New Roman" w:eastAsia="Times New Roman" w:hAnsi="Times New Roman" w:cs="Times New Roman" w:hint="default"/>
        <w:i/>
        <w:spacing w:val="0"/>
        <w:w w:val="100"/>
        <w:sz w:val="21"/>
        <w:szCs w:val="21"/>
      </w:rPr>
    </w:lvl>
    <w:lvl w:ilvl="1" w:tplc="C8446E22">
      <w:numFmt w:val="bullet"/>
      <w:lvlText w:val="•"/>
      <w:lvlJc w:val="left"/>
      <w:pPr>
        <w:ind w:left="588" w:hanging="251"/>
      </w:pPr>
      <w:rPr>
        <w:rFonts w:hint="default"/>
      </w:rPr>
    </w:lvl>
    <w:lvl w:ilvl="2" w:tplc="A29CDC28">
      <w:numFmt w:val="bullet"/>
      <w:lvlText w:val="•"/>
      <w:lvlJc w:val="left"/>
      <w:pPr>
        <w:ind w:left="1077" w:hanging="251"/>
      </w:pPr>
      <w:rPr>
        <w:rFonts w:hint="default"/>
      </w:rPr>
    </w:lvl>
    <w:lvl w:ilvl="3" w:tplc="9D6A8184">
      <w:numFmt w:val="bullet"/>
      <w:lvlText w:val="•"/>
      <w:lvlJc w:val="left"/>
      <w:pPr>
        <w:ind w:left="1565" w:hanging="251"/>
      </w:pPr>
      <w:rPr>
        <w:rFonts w:hint="default"/>
      </w:rPr>
    </w:lvl>
    <w:lvl w:ilvl="4" w:tplc="134CCFA8">
      <w:numFmt w:val="bullet"/>
      <w:lvlText w:val="•"/>
      <w:lvlJc w:val="left"/>
      <w:pPr>
        <w:ind w:left="2054" w:hanging="251"/>
      </w:pPr>
      <w:rPr>
        <w:rFonts w:hint="default"/>
      </w:rPr>
    </w:lvl>
    <w:lvl w:ilvl="5" w:tplc="E480A552">
      <w:numFmt w:val="bullet"/>
      <w:lvlText w:val="•"/>
      <w:lvlJc w:val="left"/>
      <w:pPr>
        <w:ind w:left="2542" w:hanging="251"/>
      </w:pPr>
      <w:rPr>
        <w:rFonts w:hint="default"/>
      </w:rPr>
    </w:lvl>
    <w:lvl w:ilvl="6" w:tplc="C3FAE720">
      <w:numFmt w:val="bullet"/>
      <w:lvlText w:val="•"/>
      <w:lvlJc w:val="left"/>
      <w:pPr>
        <w:ind w:left="3031" w:hanging="251"/>
      </w:pPr>
      <w:rPr>
        <w:rFonts w:hint="default"/>
      </w:rPr>
    </w:lvl>
    <w:lvl w:ilvl="7" w:tplc="59BC0B90">
      <w:numFmt w:val="bullet"/>
      <w:lvlText w:val="•"/>
      <w:lvlJc w:val="left"/>
      <w:pPr>
        <w:ind w:left="3519" w:hanging="251"/>
      </w:pPr>
      <w:rPr>
        <w:rFonts w:hint="default"/>
      </w:rPr>
    </w:lvl>
    <w:lvl w:ilvl="8" w:tplc="FBD256B4">
      <w:numFmt w:val="bullet"/>
      <w:lvlText w:val="•"/>
      <w:lvlJc w:val="left"/>
      <w:pPr>
        <w:ind w:left="4008" w:hanging="251"/>
      </w:pPr>
      <w:rPr>
        <w:rFonts w:hint="default"/>
      </w:rPr>
    </w:lvl>
  </w:abstractNum>
  <w:abstractNum w:abstractNumId="39">
    <w:nsid w:val="4C970899"/>
    <w:multiLevelType w:val="hybridMultilevel"/>
    <w:tmpl w:val="FDDA2572"/>
    <w:lvl w:ilvl="0" w:tplc="E4726E56">
      <w:start w:val="1"/>
      <w:numFmt w:val="lowerLetter"/>
      <w:lvlText w:val="%1)"/>
      <w:lvlJc w:val="left"/>
      <w:pPr>
        <w:ind w:left="105" w:hanging="217"/>
      </w:pPr>
      <w:rPr>
        <w:rFonts w:ascii="Times New Roman" w:eastAsia="Times New Roman" w:hAnsi="Times New Roman" w:cs="Times New Roman" w:hint="default"/>
        <w:i/>
        <w:w w:val="99"/>
        <w:sz w:val="21"/>
        <w:szCs w:val="21"/>
      </w:rPr>
    </w:lvl>
    <w:lvl w:ilvl="1" w:tplc="715C3054">
      <w:numFmt w:val="bullet"/>
      <w:lvlText w:val="•"/>
      <w:lvlJc w:val="left"/>
      <w:pPr>
        <w:ind w:left="588" w:hanging="217"/>
      </w:pPr>
      <w:rPr>
        <w:rFonts w:hint="default"/>
      </w:rPr>
    </w:lvl>
    <w:lvl w:ilvl="2" w:tplc="870A0030">
      <w:numFmt w:val="bullet"/>
      <w:lvlText w:val="•"/>
      <w:lvlJc w:val="left"/>
      <w:pPr>
        <w:ind w:left="1077" w:hanging="217"/>
      </w:pPr>
      <w:rPr>
        <w:rFonts w:hint="default"/>
      </w:rPr>
    </w:lvl>
    <w:lvl w:ilvl="3" w:tplc="95E02E66">
      <w:numFmt w:val="bullet"/>
      <w:lvlText w:val="•"/>
      <w:lvlJc w:val="left"/>
      <w:pPr>
        <w:ind w:left="1565" w:hanging="217"/>
      </w:pPr>
      <w:rPr>
        <w:rFonts w:hint="default"/>
      </w:rPr>
    </w:lvl>
    <w:lvl w:ilvl="4" w:tplc="8E4679BA">
      <w:numFmt w:val="bullet"/>
      <w:lvlText w:val="•"/>
      <w:lvlJc w:val="left"/>
      <w:pPr>
        <w:ind w:left="2054" w:hanging="217"/>
      </w:pPr>
      <w:rPr>
        <w:rFonts w:hint="default"/>
      </w:rPr>
    </w:lvl>
    <w:lvl w:ilvl="5" w:tplc="5F1052A4">
      <w:numFmt w:val="bullet"/>
      <w:lvlText w:val="•"/>
      <w:lvlJc w:val="left"/>
      <w:pPr>
        <w:ind w:left="2542" w:hanging="217"/>
      </w:pPr>
      <w:rPr>
        <w:rFonts w:hint="default"/>
      </w:rPr>
    </w:lvl>
    <w:lvl w:ilvl="6" w:tplc="E03869C2">
      <w:numFmt w:val="bullet"/>
      <w:lvlText w:val="•"/>
      <w:lvlJc w:val="left"/>
      <w:pPr>
        <w:ind w:left="3031" w:hanging="217"/>
      </w:pPr>
      <w:rPr>
        <w:rFonts w:hint="default"/>
      </w:rPr>
    </w:lvl>
    <w:lvl w:ilvl="7" w:tplc="BCCC5F02">
      <w:numFmt w:val="bullet"/>
      <w:lvlText w:val="•"/>
      <w:lvlJc w:val="left"/>
      <w:pPr>
        <w:ind w:left="3519" w:hanging="217"/>
      </w:pPr>
      <w:rPr>
        <w:rFonts w:hint="default"/>
      </w:rPr>
    </w:lvl>
    <w:lvl w:ilvl="8" w:tplc="6C72E76C">
      <w:numFmt w:val="bullet"/>
      <w:lvlText w:val="•"/>
      <w:lvlJc w:val="left"/>
      <w:pPr>
        <w:ind w:left="4008" w:hanging="217"/>
      </w:pPr>
      <w:rPr>
        <w:rFonts w:hint="default"/>
      </w:rPr>
    </w:lvl>
  </w:abstractNum>
  <w:abstractNum w:abstractNumId="40">
    <w:nsid w:val="4DDC40FC"/>
    <w:multiLevelType w:val="hybridMultilevel"/>
    <w:tmpl w:val="9CE801D8"/>
    <w:lvl w:ilvl="0" w:tplc="05A62F0E">
      <w:start w:val="1"/>
      <w:numFmt w:val="decimal"/>
      <w:lvlText w:val="%1"/>
      <w:lvlJc w:val="left"/>
      <w:pPr>
        <w:ind w:left="105" w:hanging="158"/>
      </w:pPr>
      <w:rPr>
        <w:rFonts w:ascii="Times New Roman" w:eastAsia="Times New Roman" w:hAnsi="Times New Roman" w:cs="Times New Roman" w:hint="default"/>
        <w:spacing w:val="-14"/>
        <w:w w:val="97"/>
        <w:sz w:val="21"/>
        <w:szCs w:val="21"/>
      </w:rPr>
    </w:lvl>
    <w:lvl w:ilvl="1" w:tplc="A0F2DE82">
      <w:numFmt w:val="bullet"/>
      <w:lvlText w:val="•"/>
      <w:lvlJc w:val="left"/>
      <w:pPr>
        <w:ind w:left="590" w:hanging="158"/>
      </w:pPr>
      <w:rPr>
        <w:rFonts w:hint="default"/>
      </w:rPr>
    </w:lvl>
    <w:lvl w:ilvl="2" w:tplc="DD84CBD0">
      <w:numFmt w:val="bullet"/>
      <w:lvlText w:val="•"/>
      <w:lvlJc w:val="left"/>
      <w:pPr>
        <w:ind w:left="1081" w:hanging="158"/>
      </w:pPr>
      <w:rPr>
        <w:rFonts w:hint="default"/>
      </w:rPr>
    </w:lvl>
    <w:lvl w:ilvl="3" w:tplc="84D68A30">
      <w:numFmt w:val="bullet"/>
      <w:lvlText w:val="•"/>
      <w:lvlJc w:val="left"/>
      <w:pPr>
        <w:ind w:left="1571" w:hanging="158"/>
      </w:pPr>
      <w:rPr>
        <w:rFonts w:hint="default"/>
      </w:rPr>
    </w:lvl>
    <w:lvl w:ilvl="4" w:tplc="E0E07396">
      <w:numFmt w:val="bullet"/>
      <w:lvlText w:val="•"/>
      <w:lvlJc w:val="left"/>
      <w:pPr>
        <w:ind w:left="2062" w:hanging="158"/>
      </w:pPr>
      <w:rPr>
        <w:rFonts w:hint="default"/>
      </w:rPr>
    </w:lvl>
    <w:lvl w:ilvl="5" w:tplc="B10EECA4">
      <w:numFmt w:val="bullet"/>
      <w:lvlText w:val="•"/>
      <w:lvlJc w:val="left"/>
      <w:pPr>
        <w:ind w:left="2552" w:hanging="158"/>
      </w:pPr>
      <w:rPr>
        <w:rFonts w:hint="default"/>
      </w:rPr>
    </w:lvl>
    <w:lvl w:ilvl="6" w:tplc="00FE7952">
      <w:numFmt w:val="bullet"/>
      <w:lvlText w:val="•"/>
      <w:lvlJc w:val="left"/>
      <w:pPr>
        <w:ind w:left="3043" w:hanging="158"/>
      </w:pPr>
      <w:rPr>
        <w:rFonts w:hint="default"/>
      </w:rPr>
    </w:lvl>
    <w:lvl w:ilvl="7" w:tplc="A37423A0">
      <w:numFmt w:val="bullet"/>
      <w:lvlText w:val="•"/>
      <w:lvlJc w:val="left"/>
      <w:pPr>
        <w:ind w:left="3533" w:hanging="158"/>
      </w:pPr>
      <w:rPr>
        <w:rFonts w:hint="default"/>
      </w:rPr>
    </w:lvl>
    <w:lvl w:ilvl="8" w:tplc="F6BE665E">
      <w:numFmt w:val="bullet"/>
      <w:lvlText w:val="•"/>
      <w:lvlJc w:val="left"/>
      <w:pPr>
        <w:ind w:left="4024" w:hanging="158"/>
      </w:pPr>
      <w:rPr>
        <w:rFonts w:hint="default"/>
      </w:rPr>
    </w:lvl>
  </w:abstractNum>
  <w:abstractNum w:abstractNumId="41">
    <w:nsid w:val="4DDD49F6"/>
    <w:multiLevelType w:val="hybridMultilevel"/>
    <w:tmpl w:val="4FCEE538"/>
    <w:lvl w:ilvl="0" w:tplc="23FAA46C">
      <w:start w:val="1"/>
      <w:numFmt w:val="lowerLetter"/>
      <w:lvlText w:val="%1)"/>
      <w:lvlJc w:val="left"/>
      <w:pPr>
        <w:ind w:left="105" w:hanging="251"/>
      </w:pPr>
      <w:rPr>
        <w:rFonts w:ascii="Times New Roman" w:eastAsia="Times New Roman" w:hAnsi="Times New Roman" w:cs="Times New Roman" w:hint="default"/>
        <w:i/>
        <w:w w:val="102"/>
        <w:sz w:val="21"/>
        <w:szCs w:val="21"/>
      </w:rPr>
    </w:lvl>
    <w:lvl w:ilvl="1" w:tplc="4A7E4446">
      <w:numFmt w:val="bullet"/>
      <w:lvlText w:val="•"/>
      <w:lvlJc w:val="left"/>
      <w:pPr>
        <w:ind w:left="578" w:hanging="251"/>
      </w:pPr>
      <w:rPr>
        <w:rFonts w:hint="default"/>
      </w:rPr>
    </w:lvl>
    <w:lvl w:ilvl="2" w:tplc="AE7A09D8">
      <w:numFmt w:val="bullet"/>
      <w:lvlText w:val="•"/>
      <w:lvlJc w:val="left"/>
      <w:pPr>
        <w:ind w:left="1056" w:hanging="251"/>
      </w:pPr>
      <w:rPr>
        <w:rFonts w:hint="default"/>
      </w:rPr>
    </w:lvl>
    <w:lvl w:ilvl="3" w:tplc="F0CA22FC">
      <w:numFmt w:val="bullet"/>
      <w:lvlText w:val="•"/>
      <w:lvlJc w:val="left"/>
      <w:pPr>
        <w:ind w:left="1535" w:hanging="251"/>
      </w:pPr>
      <w:rPr>
        <w:rFonts w:hint="default"/>
      </w:rPr>
    </w:lvl>
    <w:lvl w:ilvl="4" w:tplc="71AEBEE2">
      <w:numFmt w:val="bullet"/>
      <w:lvlText w:val="•"/>
      <w:lvlJc w:val="left"/>
      <w:pPr>
        <w:ind w:left="2013" w:hanging="251"/>
      </w:pPr>
      <w:rPr>
        <w:rFonts w:hint="default"/>
      </w:rPr>
    </w:lvl>
    <w:lvl w:ilvl="5" w:tplc="7CBCD3F6">
      <w:numFmt w:val="bullet"/>
      <w:lvlText w:val="•"/>
      <w:lvlJc w:val="left"/>
      <w:pPr>
        <w:ind w:left="2492" w:hanging="251"/>
      </w:pPr>
      <w:rPr>
        <w:rFonts w:hint="default"/>
      </w:rPr>
    </w:lvl>
    <w:lvl w:ilvl="6" w:tplc="334EC052">
      <w:numFmt w:val="bullet"/>
      <w:lvlText w:val="•"/>
      <w:lvlJc w:val="left"/>
      <w:pPr>
        <w:ind w:left="2970" w:hanging="251"/>
      </w:pPr>
      <w:rPr>
        <w:rFonts w:hint="default"/>
      </w:rPr>
    </w:lvl>
    <w:lvl w:ilvl="7" w:tplc="8ED027DA">
      <w:numFmt w:val="bullet"/>
      <w:lvlText w:val="•"/>
      <w:lvlJc w:val="left"/>
      <w:pPr>
        <w:ind w:left="3449" w:hanging="251"/>
      </w:pPr>
      <w:rPr>
        <w:rFonts w:hint="default"/>
      </w:rPr>
    </w:lvl>
    <w:lvl w:ilvl="8" w:tplc="3482B390">
      <w:numFmt w:val="bullet"/>
      <w:lvlText w:val="•"/>
      <w:lvlJc w:val="left"/>
      <w:pPr>
        <w:ind w:left="3927" w:hanging="251"/>
      </w:pPr>
      <w:rPr>
        <w:rFonts w:hint="default"/>
      </w:rPr>
    </w:lvl>
  </w:abstractNum>
  <w:abstractNum w:abstractNumId="42">
    <w:nsid w:val="4F2E6309"/>
    <w:multiLevelType w:val="hybridMultilevel"/>
    <w:tmpl w:val="171A981E"/>
    <w:lvl w:ilvl="0" w:tplc="339AE7E2">
      <w:start w:val="1"/>
      <w:numFmt w:val="decimal"/>
      <w:lvlText w:val="%1"/>
      <w:lvlJc w:val="left"/>
      <w:pPr>
        <w:ind w:left="105" w:hanging="158"/>
      </w:pPr>
      <w:rPr>
        <w:rFonts w:ascii="Times New Roman" w:eastAsia="Times New Roman" w:hAnsi="Times New Roman" w:cs="Times New Roman" w:hint="default"/>
        <w:spacing w:val="-7"/>
        <w:w w:val="100"/>
        <w:sz w:val="21"/>
        <w:szCs w:val="21"/>
      </w:rPr>
    </w:lvl>
    <w:lvl w:ilvl="1" w:tplc="615A3856">
      <w:numFmt w:val="bullet"/>
      <w:lvlText w:val="•"/>
      <w:lvlJc w:val="left"/>
      <w:pPr>
        <w:ind w:left="588" w:hanging="158"/>
      </w:pPr>
      <w:rPr>
        <w:rFonts w:hint="default"/>
      </w:rPr>
    </w:lvl>
    <w:lvl w:ilvl="2" w:tplc="C20E23C4">
      <w:numFmt w:val="bullet"/>
      <w:lvlText w:val="•"/>
      <w:lvlJc w:val="left"/>
      <w:pPr>
        <w:ind w:left="1077" w:hanging="158"/>
      </w:pPr>
      <w:rPr>
        <w:rFonts w:hint="default"/>
      </w:rPr>
    </w:lvl>
    <w:lvl w:ilvl="3" w:tplc="5B14980A">
      <w:numFmt w:val="bullet"/>
      <w:lvlText w:val="•"/>
      <w:lvlJc w:val="left"/>
      <w:pPr>
        <w:ind w:left="1565" w:hanging="158"/>
      </w:pPr>
      <w:rPr>
        <w:rFonts w:hint="default"/>
      </w:rPr>
    </w:lvl>
    <w:lvl w:ilvl="4" w:tplc="60AE9232">
      <w:numFmt w:val="bullet"/>
      <w:lvlText w:val="•"/>
      <w:lvlJc w:val="left"/>
      <w:pPr>
        <w:ind w:left="2054" w:hanging="158"/>
      </w:pPr>
      <w:rPr>
        <w:rFonts w:hint="default"/>
      </w:rPr>
    </w:lvl>
    <w:lvl w:ilvl="5" w:tplc="0F8847B2">
      <w:numFmt w:val="bullet"/>
      <w:lvlText w:val="•"/>
      <w:lvlJc w:val="left"/>
      <w:pPr>
        <w:ind w:left="2542" w:hanging="158"/>
      </w:pPr>
      <w:rPr>
        <w:rFonts w:hint="default"/>
      </w:rPr>
    </w:lvl>
    <w:lvl w:ilvl="6" w:tplc="D8942140">
      <w:numFmt w:val="bullet"/>
      <w:lvlText w:val="•"/>
      <w:lvlJc w:val="left"/>
      <w:pPr>
        <w:ind w:left="3031" w:hanging="158"/>
      </w:pPr>
      <w:rPr>
        <w:rFonts w:hint="default"/>
      </w:rPr>
    </w:lvl>
    <w:lvl w:ilvl="7" w:tplc="EE9C6B5E">
      <w:numFmt w:val="bullet"/>
      <w:lvlText w:val="•"/>
      <w:lvlJc w:val="left"/>
      <w:pPr>
        <w:ind w:left="3519" w:hanging="158"/>
      </w:pPr>
      <w:rPr>
        <w:rFonts w:hint="default"/>
      </w:rPr>
    </w:lvl>
    <w:lvl w:ilvl="8" w:tplc="5C6400C0">
      <w:numFmt w:val="bullet"/>
      <w:lvlText w:val="•"/>
      <w:lvlJc w:val="left"/>
      <w:pPr>
        <w:ind w:left="4008" w:hanging="158"/>
      </w:pPr>
      <w:rPr>
        <w:rFonts w:hint="default"/>
      </w:rPr>
    </w:lvl>
  </w:abstractNum>
  <w:abstractNum w:abstractNumId="43">
    <w:nsid w:val="4F814BC9"/>
    <w:multiLevelType w:val="hybridMultilevel"/>
    <w:tmpl w:val="5F20B09E"/>
    <w:lvl w:ilvl="0" w:tplc="291A1738">
      <w:start w:val="1"/>
      <w:numFmt w:val="lowerLetter"/>
      <w:lvlText w:val="%1)"/>
      <w:lvlJc w:val="left"/>
      <w:pPr>
        <w:ind w:left="105" w:hanging="251"/>
      </w:pPr>
      <w:rPr>
        <w:rFonts w:ascii="Times New Roman" w:eastAsia="Times New Roman" w:hAnsi="Times New Roman" w:cs="Times New Roman" w:hint="default"/>
        <w:i/>
        <w:w w:val="102"/>
        <w:sz w:val="21"/>
        <w:szCs w:val="21"/>
      </w:rPr>
    </w:lvl>
    <w:lvl w:ilvl="1" w:tplc="0868CE90">
      <w:numFmt w:val="bullet"/>
      <w:lvlText w:val="•"/>
      <w:lvlJc w:val="left"/>
      <w:pPr>
        <w:ind w:left="588" w:hanging="251"/>
      </w:pPr>
      <w:rPr>
        <w:rFonts w:hint="default"/>
      </w:rPr>
    </w:lvl>
    <w:lvl w:ilvl="2" w:tplc="1EC48E36">
      <w:numFmt w:val="bullet"/>
      <w:lvlText w:val="•"/>
      <w:lvlJc w:val="left"/>
      <w:pPr>
        <w:ind w:left="1077" w:hanging="251"/>
      </w:pPr>
      <w:rPr>
        <w:rFonts w:hint="default"/>
      </w:rPr>
    </w:lvl>
    <w:lvl w:ilvl="3" w:tplc="3386F126">
      <w:numFmt w:val="bullet"/>
      <w:lvlText w:val="•"/>
      <w:lvlJc w:val="left"/>
      <w:pPr>
        <w:ind w:left="1565" w:hanging="251"/>
      </w:pPr>
      <w:rPr>
        <w:rFonts w:hint="default"/>
      </w:rPr>
    </w:lvl>
    <w:lvl w:ilvl="4" w:tplc="C0DA03BC">
      <w:numFmt w:val="bullet"/>
      <w:lvlText w:val="•"/>
      <w:lvlJc w:val="left"/>
      <w:pPr>
        <w:ind w:left="2054" w:hanging="251"/>
      </w:pPr>
      <w:rPr>
        <w:rFonts w:hint="default"/>
      </w:rPr>
    </w:lvl>
    <w:lvl w:ilvl="5" w:tplc="BC5CC39E">
      <w:numFmt w:val="bullet"/>
      <w:lvlText w:val="•"/>
      <w:lvlJc w:val="left"/>
      <w:pPr>
        <w:ind w:left="2542" w:hanging="251"/>
      </w:pPr>
      <w:rPr>
        <w:rFonts w:hint="default"/>
      </w:rPr>
    </w:lvl>
    <w:lvl w:ilvl="6" w:tplc="098CA9B4">
      <w:numFmt w:val="bullet"/>
      <w:lvlText w:val="•"/>
      <w:lvlJc w:val="left"/>
      <w:pPr>
        <w:ind w:left="3031" w:hanging="251"/>
      </w:pPr>
      <w:rPr>
        <w:rFonts w:hint="default"/>
      </w:rPr>
    </w:lvl>
    <w:lvl w:ilvl="7" w:tplc="D406968C">
      <w:numFmt w:val="bullet"/>
      <w:lvlText w:val="•"/>
      <w:lvlJc w:val="left"/>
      <w:pPr>
        <w:ind w:left="3519" w:hanging="251"/>
      </w:pPr>
      <w:rPr>
        <w:rFonts w:hint="default"/>
      </w:rPr>
    </w:lvl>
    <w:lvl w:ilvl="8" w:tplc="F4A61E5E">
      <w:numFmt w:val="bullet"/>
      <w:lvlText w:val="•"/>
      <w:lvlJc w:val="left"/>
      <w:pPr>
        <w:ind w:left="4008" w:hanging="251"/>
      </w:pPr>
      <w:rPr>
        <w:rFonts w:hint="default"/>
      </w:rPr>
    </w:lvl>
  </w:abstractNum>
  <w:abstractNum w:abstractNumId="44">
    <w:nsid w:val="508C5601"/>
    <w:multiLevelType w:val="hybridMultilevel"/>
    <w:tmpl w:val="B044AF3C"/>
    <w:lvl w:ilvl="0" w:tplc="1E5E86F4">
      <w:start w:val="1"/>
      <w:numFmt w:val="lowerLetter"/>
      <w:lvlText w:val="%1)"/>
      <w:lvlJc w:val="left"/>
      <w:pPr>
        <w:ind w:left="105" w:hanging="251"/>
      </w:pPr>
      <w:rPr>
        <w:rFonts w:ascii="Times New Roman" w:eastAsia="Times New Roman" w:hAnsi="Times New Roman" w:cs="Times New Roman" w:hint="default"/>
        <w:i/>
        <w:spacing w:val="0"/>
        <w:w w:val="100"/>
        <w:sz w:val="21"/>
        <w:szCs w:val="21"/>
      </w:rPr>
    </w:lvl>
    <w:lvl w:ilvl="1" w:tplc="C8446E22">
      <w:numFmt w:val="bullet"/>
      <w:lvlText w:val="•"/>
      <w:lvlJc w:val="left"/>
      <w:pPr>
        <w:ind w:left="588" w:hanging="251"/>
      </w:pPr>
      <w:rPr>
        <w:rFonts w:hint="default"/>
      </w:rPr>
    </w:lvl>
    <w:lvl w:ilvl="2" w:tplc="A29CDC28">
      <w:numFmt w:val="bullet"/>
      <w:lvlText w:val="•"/>
      <w:lvlJc w:val="left"/>
      <w:pPr>
        <w:ind w:left="1077" w:hanging="251"/>
      </w:pPr>
      <w:rPr>
        <w:rFonts w:hint="default"/>
      </w:rPr>
    </w:lvl>
    <w:lvl w:ilvl="3" w:tplc="9D6A8184">
      <w:numFmt w:val="bullet"/>
      <w:lvlText w:val="•"/>
      <w:lvlJc w:val="left"/>
      <w:pPr>
        <w:ind w:left="1565" w:hanging="251"/>
      </w:pPr>
      <w:rPr>
        <w:rFonts w:hint="default"/>
      </w:rPr>
    </w:lvl>
    <w:lvl w:ilvl="4" w:tplc="134CCFA8">
      <w:numFmt w:val="bullet"/>
      <w:lvlText w:val="•"/>
      <w:lvlJc w:val="left"/>
      <w:pPr>
        <w:ind w:left="2054" w:hanging="251"/>
      </w:pPr>
      <w:rPr>
        <w:rFonts w:hint="default"/>
      </w:rPr>
    </w:lvl>
    <w:lvl w:ilvl="5" w:tplc="E480A552">
      <w:numFmt w:val="bullet"/>
      <w:lvlText w:val="•"/>
      <w:lvlJc w:val="left"/>
      <w:pPr>
        <w:ind w:left="2542" w:hanging="251"/>
      </w:pPr>
      <w:rPr>
        <w:rFonts w:hint="default"/>
      </w:rPr>
    </w:lvl>
    <w:lvl w:ilvl="6" w:tplc="C3FAE720">
      <w:numFmt w:val="bullet"/>
      <w:lvlText w:val="•"/>
      <w:lvlJc w:val="left"/>
      <w:pPr>
        <w:ind w:left="3031" w:hanging="251"/>
      </w:pPr>
      <w:rPr>
        <w:rFonts w:hint="default"/>
      </w:rPr>
    </w:lvl>
    <w:lvl w:ilvl="7" w:tplc="59BC0B90">
      <w:numFmt w:val="bullet"/>
      <w:lvlText w:val="•"/>
      <w:lvlJc w:val="left"/>
      <w:pPr>
        <w:ind w:left="3519" w:hanging="251"/>
      </w:pPr>
      <w:rPr>
        <w:rFonts w:hint="default"/>
      </w:rPr>
    </w:lvl>
    <w:lvl w:ilvl="8" w:tplc="FBD256B4">
      <w:numFmt w:val="bullet"/>
      <w:lvlText w:val="•"/>
      <w:lvlJc w:val="left"/>
      <w:pPr>
        <w:ind w:left="4008" w:hanging="251"/>
      </w:pPr>
      <w:rPr>
        <w:rFonts w:hint="default"/>
      </w:rPr>
    </w:lvl>
  </w:abstractNum>
  <w:abstractNum w:abstractNumId="45">
    <w:nsid w:val="51A55DC9"/>
    <w:multiLevelType w:val="hybridMultilevel"/>
    <w:tmpl w:val="708AD854"/>
    <w:lvl w:ilvl="0" w:tplc="91642B0A">
      <w:start w:val="1"/>
      <w:numFmt w:val="lowerLetter"/>
      <w:lvlText w:val="%1)"/>
      <w:lvlJc w:val="left"/>
      <w:pPr>
        <w:ind w:left="559" w:hanging="228"/>
      </w:pPr>
      <w:rPr>
        <w:rFonts w:ascii="Times New Roman" w:eastAsia="Times New Roman" w:hAnsi="Times New Roman" w:cs="Times New Roman" w:hint="default"/>
        <w:i/>
        <w:spacing w:val="-1"/>
        <w:w w:val="100"/>
        <w:sz w:val="21"/>
        <w:szCs w:val="21"/>
      </w:rPr>
    </w:lvl>
    <w:lvl w:ilvl="1" w:tplc="7F683950">
      <w:numFmt w:val="bullet"/>
      <w:lvlText w:val="•"/>
      <w:lvlJc w:val="left"/>
      <w:pPr>
        <w:ind w:left="1002" w:hanging="228"/>
      </w:pPr>
      <w:rPr>
        <w:rFonts w:hint="default"/>
      </w:rPr>
    </w:lvl>
    <w:lvl w:ilvl="2" w:tplc="1C1C9EC6">
      <w:numFmt w:val="bullet"/>
      <w:lvlText w:val="•"/>
      <w:lvlJc w:val="left"/>
      <w:pPr>
        <w:ind w:left="1445" w:hanging="228"/>
      </w:pPr>
      <w:rPr>
        <w:rFonts w:hint="default"/>
      </w:rPr>
    </w:lvl>
    <w:lvl w:ilvl="3" w:tplc="9D16D4DE">
      <w:numFmt w:val="bullet"/>
      <w:lvlText w:val="•"/>
      <w:lvlJc w:val="left"/>
      <w:pPr>
        <w:ind w:left="1887" w:hanging="228"/>
      </w:pPr>
      <w:rPr>
        <w:rFonts w:hint="default"/>
      </w:rPr>
    </w:lvl>
    <w:lvl w:ilvl="4" w:tplc="FEA4A25C">
      <w:numFmt w:val="bullet"/>
      <w:lvlText w:val="•"/>
      <w:lvlJc w:val="left"/>
      <w:pPr>
        <w:ind w:left="2330" w:hanging="228"/>
      </w:pPr>
      <w:rPr>
        <w:rFonts w:hint="default"/>
      </w:rPr>
    </w:lvl>
    <w:lvl w:ilvl="5" w:tplc="315AABEE">
      <w:numFmt w:val="bullet"/>
      <w:lvlText w:val="•"/>
      <w:lvlJc w:val="left"/>
      <w:pPr>
        <w:ind w:left="2772" w:hanging="228"/>
      </w:pPr>
      <w:rPr>
        <w:rFonts w:hint="default"/>
      </w:rPr>
    </w:lvl>
    <w:lvl w:ilvl="6" w:tplc="4ACCC8BA">
      <w:numFmt w:val="bullet"/>
      <w:lvlText w:val="•"/>
      <w:lvlJc w:val="left"/>
      <w:pPr>
        <w:ind w:left="3215" w:hanging="228"/>
      </w:pPr>
      <w:rPr>
        <w:rFonts w:hint="default"/>
      </w:rPr>
    </w:lvl>
    <w:lvl w:ilvl="7" w:tplc="2494BF9A">
      <w:numFmt w:val="bullet"/>
      <w:lvlText w:val="•"/>
      <w:lvlJc w:val="left"/>
      <w:pPr>
        <w:ind w:left="3657" w:hanging="228"/>
      </w:pPr>
      <w:rPr>
        <w:rFonts w:hint="default"/>
      </w:rPr>
    </w:lvl>
    <w:lvl w:ilvl="8" w:tplc="2E9A3864">
      <w:numFmt w:val="bullet"/>
      <w:lvlText w:val="•"/>
      <w:lvlJc w:val="left"/>
      <w:pPr>
        <w:ind w:left="4100" w:hanging="228"/>
      </w:pPr>
      <w:rPr>
        <w:rFonts w:hint="default"/>
      </w:rPr>
    </w:lvl>
  </w:abstractNum>
  <w:abstractNum w:abstractNumId="46">
    <w:nsid w:val="5237529E"/>
    <w:multiLevelType w:val="hybridMultilevel"/>
    <w:tmpl w:val="812CF4E4"/>
    <w:lvl w:ilvl="0" w:tplc="6C405ABC">
      <w:start w:val="1"/>
      <w:numFmt w:val="decimal"/>
      <w:lvlText w:val="%1"/>
      <w:lvlJc w:val="left"/>
      <w:pPr>
        <w:ind w:left="105" w:hanging="158"/>
      </w:pPr>
      <w:rPr>
        <w:rFonts w:ascii="Times New Roman" w:eastAsia="Times New Roman" w:hAnsi="Times New Roman" w:cs="Times New Roman" w:hint="default"/>
        <w:spacing w:val="-23"/>
        <w:w w:val="97"/>
        <w:sz w:val="21"/>
        <w:szCs w:val="21"/>
      </w:rPr>
    </w:lvl>
    <w:lvl w:ilvl="1" w:tplc="30B601E8">
      <w:numFmt w:val="bullet"/>
      <w:lvlText w:val="•"/>
      <w:lvlJc w:val="left"/>
      <w:pPr>
        <w:ind w:left="590" w:hanging="158"/>
      </w:pPr>
      <w:rPr>
        <w:rFonts w:hint="default"/>
      </w:rPr>
    </w:lvl>
    <w:lvl w:ilvl="2" w:tplc="9060200A">
      <w:numFmt w:val="bullet"/>
      <w:lvlText w:val="•"/>
      <w:lvlJc w:val="left"/>
      <w:pPr>
        <w:ind w:left="1081" w:hanging="158"/>
      </w:pPr>
      <w:rPr>
        <w:rFonts w:hint="default"/>
      </w:rPr>
    </w:lvl>
    <w:lvl w:ilvl="3" w:tplc="84C88546">
      <w:numFmt w:val="bullet"/>
      <w:lvlText w:val="•"/>
      <w:lvlJc w:val="left"/>
      <w:pPr>
        <w:ind w:left="1571" w:hanging="158"/>
      </w:pPr>
      <w:rPr>
        <w:rFonts w:hint="default"/>
      </w:rPr>
    </w:lvl>
    <w:lvl w:ilvl="4" w:tplc="73FC07F8">
      <w:numFmt w:val="bullet"/>
      <w:lvlText w:val="•"/>
      <w:lvlJc w:val="left"/>
      <w:pPr>
        <w:ind w:left="2062" w:hanging="158"/>
      </w:pPr>
      <w:rPr>
        <w:rFonts w:hint="default"/>
      </w:rPr>
    </w:lvl>
    <w:lvl w:ilvl="5" w:tplc="219C9F78">
      <w:numFmt w:val="bullet"/>
      <w:lvlText w:val="•"/>
      <w:lvlJc w:val="left"/>
      <w:pPr>
        <w:ind w:left="2552" w:hanging="158"/>
      </w:pPr>
      <w:rPr>
        <w:rFonts w:hint="default"/>
      </w:rPr>
    </w:lvl>
    <w:lvl w:ilvl="6" w:tplc="57D617FA">
      <w:numFmt w:val="bullet"/>
      <w:lvlText w:val="•"/>
      <w:lvlJc w:val="left"/>
      <w:pPr>
        <w:ind w:left="3043" w:hanging="158"/>
      </w:pPr>
      <w:rPr>
        <w:rFonts w:hint="default"/>
      </w:rPr>
    </w:lvl>
    <w:lvl w:ilvl="7" w:tplc="444C7E76">
      <w:numFmt w:val="bullet"/>
      <w:lvlText w:val="•"/>
      <w:lvlJc w:val="left"/>
      <w:pPr>
        <w:ind w:left="3533" w:hanging="158"/>
      </w:pPr>
      <w:rPr>
        <w:rFonts w:hint="default"/>
      </w:rPr>
    </w:lvl>
    <w:lvl w:ilvl="8" w:tplc="F98C0694">
      <w:numFmt w:val="bullet"/>
      <w:lvlText w:val="•"/>
      <w:lvlJc w:val="left"/>
      <w:pPr>
        <w:ind w:left="4024" w:hanging="158"/>
      </w:pPr>
      <w:rPr>
        <w:rFonts w:hint="default"/>
      </w:rPr>
    </w:lvl>
  </w:abstractNum>
  <w:abstractNum w:abstractNumId="47">
    <w:nsid w:val="5363529A"/>
    <w:multiLevelType w:val="hybridMultilevel"/>
    <w:tmpl w:val="430CA150"/>
    <w:lvl w:ilvl="0" w:tplc="26B2CB08">
      <w:start w:val="1"/>
      <w:numFmt w:val="decimal"/>
      <w:lvlText w:val="%1"/>
      <w:lvlJc w:val="left"/>
      <w:pPr>
        <w:ind w:left="105" w:hanging="158"/>
      </w:pPr>
      <w:rPr>
        <w:rFonts w:ascii="Times New Roman" w:eastAsia="Times New Roman" w:hAnsi="Times New Roman" w:cs="Times New Roman" w:hint="default"/>
        <w:spacing w:val="-4"/>
        <w:w w:val="100"/>
        <w:sz w:val="21"/>
        <w:szCs w:val="21"/>
      </w:rPr>
    </w:lvl>
    <w:lvl w:ilvl="1" w:tplc="AC082F8C">
      <w:numFmt w:val="bullet"/>
      <w:lvlText w:val="•"/>
      <w:lvlJc w:val="left"/>
      <w:pPr>
        <w:ind w:left="588" w:hanging="158"/>
      </w:pPr>
      <w:rPr>
        <w:rFonts w:hint="default"/>
      </w:rPr>
    </w:lvl>
    <w:lvl w:ilvl="2" w:tplc="7150796A">
      <w:numFmt w:val="bullet"/>
      <w:lvlText w:val="•"/>
      <w:lvlJc w:val="left"/>
      <w:pPr>
        <w:ind w:left="1077" w:hanging="158"/>
      </w:pPr>
      <w:rPr>
        <w:rFonts w:hint="default"/>
      </w:rPr>
    </w:lvl>
    <w:lvl w:ilvl="3" w:tplc="545A6134">
      <w:numFmt w:val="bullet"/>
      <w:lvlText w:val="•"/>
      <w:lvlJc w:val="left"/>
      <w:pPr>
        <w:ind w:left="1565" w:hanging="158"/>
      </w:pPr>
      <w:rPr>
        <w:rFonts w:hint="default"/>
      </w:rPr>
    </w:lvl>
    <w:lvl w:ilvl="4" w:tplc="65FAC83A">
      <w:numFmt w:val="bullet"/>
      <w:lvlText w:val="•"/>
      <w:lvlJc w:val="left"/>
      <w:pPr>
        <w:ind w:left="2054" w:hanging="158"/>
      </w:pPr>
      <w:rPr>
        <w:rFonts w:hint="default"/>
      </w:rPr>
    </w:lvl>
    <w:lvl w:ilvl="5" w:tplc="E1D2CC12">
      <w:numFmt w:val="bullet"/>
      <w:lvlText w:val="•"/>
      <w:lvlJc w:val="left"/>
      <w:pPr>
        <w:ind w:left="2542" w:hanging="158"/>
      </w:pPr>
      <w:rPr>
        <w:rFonts w:hint="default"/>
      </w:rPr>
    </w:lvl>
    <w:lvl w:ilvl="6" w:tplc="6EC61DB6">
      <w:numFmt w:val="bullet"/>
      <w:lvlText w:val="•"/>
      <w:lvlJc w:val="left"/>
      <w:pPr>
        <w:ind w:left="3031" w:hanging="158"/>
      </w:pPr>
      <w:rPr>
        <w:rFonts w:hint="default"/>
      </w:rPr>
    </w:lvl>
    <w:lvl w:ilvl="7" w:tplc="23D4D092">
      <w:numFmt w:val="bullet"/>
      <w:lvlText w:val="•"/>
      <w:lvlJc w:val="left"/>
      <w:pPr>
        <w:ind w:left="3519" w:hanging="158"/>
      </w:pPr>
      <w:rPr>
        <w:rFonts w:hint="default"/>
      </w:rPr>
    </w:lvl>
    <w:lvl w:ilvl="8" w:tplc="055ACBCE">
      <w:numFmt w:val="bullet"/>
      <w:lvlText w:val="•"/>
      <w:lvlJc w:val="left"/>
      <w:pPr>
        <w:ind w:left="4008" w:hanging="158"/>
      </w:pPr>
      <w:rPr>
        <w:rFonts w:hint="default"/>
      </w:rPr>
    </w:lvl>
  </w:abstractNum>
  <w:abstractNum w:abstractNumId="48">
    <w:nsid w:val="552236AC"/>
    <w:multiLevelType w:val="hybridMultilevel"/>
    <w:tmpl w:val="302C88FC"/>
    <w:lvl w:ilvl="0" w:tplc="9ED03A56">
      <w:start w:val="1"/>
      <w:numFmt w:val="decimal"/>
      <w:lvlText w:val="%1"/>
      <w:lvlJc w:val="left"/>
      <w:pPr>
        <w:ind w:left="105" w:hanging="155"/>
      </w:pPr>
      <w:rPr>
        <w:rFonts w:ascii="Times New Roman" w:eastAsia="Times New Roman" w:hAnsi="Times New Roman" w:cs="Times New Roman" w:hint="default"/>
        <w:w w:val="98"/>
        <w:sz w:val="21"/>
        <w:szCs w:val="21"/>
      </w:rPr>
    </w:lvl>
    <w:lvl w:ilvl="1" w:tplc="62421B20">
      <w:numFmt w:val="bullet"/>
      <w:lvlText w:val="•"/>
      <w:lvlJc w:val="left"/>
      <w:pPr>
        <w:ind w:left="578" w:hanging="155"/>
      </w:pPr>
      <w:rPr>
        <w:rFonts w:hint="default"/>
      </w:rPr>
    </w:lvl>
    <w:lvl w:ilvl="2" w:tplc="F8E4FBCE">
      <w:numFmt w:val="bullet"/>
      <w:lvlText w:val="•"/>
      <w:lvlJc w:val="left"/>
      <w:pPr>
        <w:ind w:left="1056" w:hanging="155"/>
      </w:pPr>
      <w:rPr>
        <w:rFonts w:hint="default"/>
      </w:rPr>
    </w:lvl>
    <w:lvl w:ilvl="3" w:tplc="A9B8806E">
      <w:numFmt w:val="bullet"/>
      <w:lvlText w:val="•"/>
      <w:lvlJc w:val="left"/>
      <w:pPr>
        <w:ind w:left="1534" w:hanging="155"/>
      </w:pPr>
      <w:rPr>
        <w:rFonts w:hint="default"/>
      </w:rPr>
    </w:lvl>
    <w:lvl w:ilvl="4" w:tplc="7E0E55FE">
      <w:numFmt w:val="bullet"/>
      <w:lvlText w:val="•"/>
      <w:lvlJc w:val="left"/>
      <w:pPr>
        <w:ind w:left="2012" w:hanging="155"/>
      </w:pPr>
      <w:rPr>
        <w:rFonts w:hint="default"/>
      </w:rPr>
    </w:lvl>
    <w:lvl w:ilvl="5" w:tplc="75E65258">
      <w:numFmt w:val="bullet"/>
      <w:lvlText w:val="•"/>
      <w:lvlJc w:val="left"/>
      <w:pPr>
        <w:ind w:left="2491" w:hanging="155"/>
      </w:pPr>
      <w:rPr>
        <w:rFonts w:hint="default"/>
      </w:rPr>
    </w:lvl>
    <w:lvl w:ilvl="6" w:tplc="8C980DDC">
      <w:numFmt w:val="bullet"/>
      <w:lvlText w:val="•"/>
      <w:lvlJc w:val="left"/>
      <w:pPr>
        <w:ind w:left="2969" w:hanging="155"/>
      </w:pPr>
      <w:rPr>
        <w:rFonts w:hint="default"/>
      </w:rPr>
    </w:lvl>
    <w:lvl w:ilvl="7" w:tplc="148C9CDE">
      <w:numFmt w:val="bullet"/>
      <w:lvlText w:val="•"/>
      <w:lvlJc w:val="left"/>
      <w:pPr>
        <w:ind w:left="3447" w:hanging="155"/>
      </w:pPr>
      <w:rPr>
        <w:rFonts w:hint="default"/>
      </w:rPr>
    </w:lvl>
    <w:lvl w:ilvl="8" w:tplc="83FCE770">
      <w:numFmt w:val="bullet"/>
      <w:lvlText w:val="•"/>
      <w:lvlJc w:val="left"/>
      <w:pPr>
        <w:ind w:left="3925" w:hanging="155"/>
      </w:pPr>
      <w:rPr>
        <w:rFonts w:hint="default"/>
      </w:rPr>
    </w:lvl>
  </w:abstractNum>
  <w:abstractNum w:abstractNumId="49">
    <w:nsid w:val="55E61BC5"/>
    <w:multiLevelType w:val="hybridMultilevel"/>
    <w:tmpl w:val="2C02AB16"/>
    <w:lvl w:ilvl="0" w:tplc="DB7CD98E">
      <w:start w:val="1"/>
      <w:numFmt w:val="decimal"/>
      <w:lvlText w:val="%1"/>
      <w:lvlJc w:val="left"/>
      <w:pPr>
        <w:ind w:left="105" w:hanging="164"/>
      </w:pPr>
      <w:rPr>
        <w:rFonts w:ascii="Times New Roman" w:eastAsia="Times New Roman" w:hAnsi="Times New Roman" w:cs="Times New Roman" w:hint="default"/>
        <w:w w:val="103"/>
        <w:sz w:val="21"/>
        <w:szCs w:val="21"/>
      </w:rPr>
    </w:lvl>
    <w:lvl w:ilvl="1" w:tplc="98522282">
      <w:numFmt w:val="bullet"/>
      <w:lvlText w:val="•"/>
      <w:lvlJc w:val="left"/>
      <w:pPr>
        <w:ind w:left="578" w:hanging="164"/>
      </w:pPr>
      <w:rPr>
        <w:rFonts w:hint="default"/>
      </w:rPr>
    </w:lvl>
    <w:lvl w:ilvl="2" w:tplc="2B6E8942">
      <w:numFmt w:val="bullet"/>
      <w:lvlText w:val="•"/>
      <w:lvlJc w:val="left"/>
      <w:pPr>
        <w:ind w:left="1056" w:hanging="164"/>
      </w:pPr>
      <w:rPr>
        <w:rFonts w:hint="default"/>
      </w:rPr>
    </w:lvl>
    <w:lvl w:ilvl="3" w:tplc="4754B8DC">
      <w:numFmt w:val="bullet"/>
      <w:lvlText w:val="•"/>
      <w:lvlJc w:val="left"/>
      <w:pPr>
        <w:ind w:left="1534" w:hanging="164"/>
      </w:pPr>
      <w:rPr>
        <w:rFonts w:hint="default"/>
      </w:rPr>
    </w:lvl>
    <w:lvl w:ilvl="4" w:tplc="573AB608">
      <w:numFmt w:val="bullet"/>
      <w:lvlText w:val="•"/>
      <w:lvlJc w:val="left"/>
      <w:pPr>
        <w:ind w:left="2012" w:hanging="164"/>
      </w:pPr>
      <w:rPr>
        <w:rFonts w:hint="default"/>
      </w:rPr>
    </w:lvl>
    <w:lvl w:ilvl="5" w:tplc="D98A20C0">
      <w:numFmt w:val="bullet"/>
      <w:lvlText w:val="•"/>
      <w:lvlJc w:val="left"/>
      <w:pPr>
        <w:ind w:left="2490" w:hanging="164"/>
      </w:pPr>
      <w:rPr>
        <w:rFonts w:hint="default"/>
      </w:rPr>
    </w:lvl>
    <w:lvl w:ilvl="6" w:tplc="AE9E79A0">
      <w:numFmt w:val="bullet"/>
      <w:lvlText w:val="•"/>
      <w:lvlJc w:val="left"/>
      <w:pPr>
        <w:ind w:left="2968" w:hanging="164"/>
      </w:pPr>
      <w:rPr>
        <w:rFonts w:hint="default"/>
      </w:rPr>
    </w:lvl>
    <w:lvl w:ilvl="7" w:tplc="5400E378">
      <w:numFmt w:val="bullet"/>
      <w:lvlText w:val="•"/>
      <w:lvlJc w:val="left"/>
      <w:pPr>
        <w:ind w:left="3446" w:hanging="164"/>
      </w:pPr>
      <w:rPr>
        <w:rFonts w:hint="default"/>
      </w:rPr>
    </w:lvl>
    <w:lvl w:ilvl="8" w:tplc="ED9AC632">
      <w:numFmt w:val="bullet"/>
      <w:lvlText w:val="•"/>
      <w:lvlJc w:val="left"/>
      <w:pPr>
        <w:ind w:left="3925" w:hanging="164"/>
      </w:pPr>
      <w:rPr>
        <w:rFonts w:hint="default"/>
      </w:rPr>
    </w:lvl>
  </w:abstractNum>
  <w:abstractNum w:abstractNumId="50">
    <w:nsid w:val="56E01CBE"/>
    <w:multiLevelType w:val="hybridMultilevel"/>
    <w:tmpl w:val="D0027DE4"/>
    <w:lvl w:ilvl="0" w:tplc="2FFA1854">
      <w:start w:val="1"/>
      <w:numFmt w:val="decimal"/>
      <w:lvlText w:val="%1"/>
      <w:lvlJc w:val="left"/>
      <w:pPr>
        <w:ind w:left="105" w:hanging="158"/>
      </w:pPr>
      <w:rPr>
        <w:rFonts w:ascii="Times New Roman" w:eastAsia="Times New Roman" w:hAnsi="Times New Roman" w:cs="Times New Roman" w:hint="default"/>
        <w:spacing w:val="-1"/>
        <w:w w:val="100"/>
        <w:sz w:val="21"/>
        <w:szCs w:val="21"/>
      </w:rPr>
    </w:lvl>
    <w:lvl w:ilvl="1" w:tplc="B8427580">
      <w:numFmt w:val="bullet"/>
      <w:lvlText w:val="•"/>
      <w:lvlJc w:val="left"/>
      <w:pPr>
        <w:ind w:left="588" w:hanging="158"/>
      </w:pPr>
      <w:rPr>
        <w:rFonts w:hint="default"/>
      </w:rPr>
    </w:lvl>
    <w:lvl w:ilvl="2" w:tplc="11E6F186">
      <w:numFmt w:val="bullet"/>
      <w:lvlText w:val="•"/>
      <w:lvlJc w:val="left"/>
      <w:pPr>
        <w:ind w:left="1077" w:hanging="158"/>
      </w:pPr>
      <w:rPr>
        <w:rFonts w:hint="default"/>
      </w:rPr>
    </w:lvl>
    <w:lvl w:ilvl="3" w:tplc="3438B1DA">
      <w:numFmt w:val="bullet"/>
      <w:lvlText w:val="•"/>
      <w:lvlJc w:val="left"/>
      <w:pPr>
        <w:ind w:left="1565" w:hanging="158"/>
      </w:pPr>
      <w:rPr>
        <w:rFonts w:hint="default"/>
      </w:rPr>
    </w:lvl>
    <w:lvl w:ilvl="4" w:tplc="664E4546">
      <w:numFmt w:val="bullet"/>
      <w:lvlText w:val="•"/>
      <w:lvlJc w:val="left"/>
      <w:pPr>
        <w:ind w:left="2054" w:hanging="158"/>
      </w:pPr>
      <w:rPr>
        <w:rFonts w:hint="default"/>
      </w:rPr>
    </w:lvl>
    <w:lvl w:ilvl="5" w:tplc="EB92DE8C">
      <w:numFmt w:val="bullet"/>
      <w:lvlText w:val="•"/>
      <w:lvlJc w:val="left"/>
      <w:pPr>
        <w:ind w:left="2542" w:hanging="158"/>
      </w:pPr>
      <w:rPr>
        <w:rFonts w:hint="default"/>
      </w:rPr>
    </w:lvl>
    <w:lvl w:ilvl="6" w:tplc="50FA0344">
      <w:numFmt w:val="bullet"/>
      <w:lvlText w:val="•"/>
      <w:lvlJc w:val="left"/>
      <w:pPr>
        <w:ind w:left="3031" w:hanging="158"/>
      </w:pPr>
      <w:rPr>
        <w:rFonts w:hint="default"/>
      </w:rPr>
    </w:lvl>
    <w:lvl w:ilvl="7" w:tplc="8C10AC18">
      <w:numFmt w:val="bullet"/>
      <w:lvlText w:val="•"/>
      <w:lvlJc w:val="left"/>
      <w:pPr>
        <w:ind w:left="3519" w:hanging="158"/>
      </w:pPr>
      <w:rPr>
        <w:rFonts w:hint="default"/>
      </w:rPr>
    </w:lvl>
    <w:lvl w:ilvl="8" w:tplc="B41C3518">
      <w:numFmt w:val="bullet"/>
      <w:lvlText w:val="•"/>
      <w:lvlJc w:val="left"/>
      <w:pPr>
        <w:ind w:left="4008" w:hanging="158"/>
      </w:pPr>
      <w:rPr>
        <w:rFonts w:hint="default"/>
      </w:rPr>
    </w:lvl>
  </w:abstractNum>
  <w:abstractNum w:abstractNumId="51">
    <w:nsid w:val="58602F7A"/>
    <w:multiLevelType w:val="hybridMultilevel"/>
    <w:tmpl w:val="3AA8B048"/>
    <w:lvl w:ilvl="0" w:tplc="679EA80A">
      <w:start w:val="1"/>
      <w:numFmt w:val="lowerLetter"/>
      <w:lvlText w:val="%1)"/>
      <w:lvlJc w:val="left"/>
      <w:pPr>
        <w:ind w:left="105" w:hanging="219"/>
      </w:pPr>
      <w:rPr>
        <w:rFonts w:ascii="Times New Roman" w:eastAsia="Times New Roman" w:hAnsi="Times New Roman" w:cs="Times New Roman" w:hint="default"/>
        <w:i/>
        <w:w w:val="100"/>
        <w:sz w:val="21"/>
        <w:szCs w:val="21"/>
      </w:rPr>
    </w:lvl>
    <w:lvl w:ilvl="1" w:tplc="1B1C546C">
      <w:numFmt w:val="bullet"/>
      <w:lvlText w:val="•"/>
      <w:lvlJc w:val="left"/>
      <w:pPr>
        <w:ind w:left="588" w:hanging="219"/>
      </w:pPr>
      <w:rPr>
        <w:rFonts w:hint="default"/>
      </w:rPr>
    </w:lvl>
    <w:lvl w:ilvl="2" w:tplc="34FC01E6">
      <w:numFmt w:val="bullet"/>
      <w:lvlText w:val="•"/>
      <w:lvlJc w:val="left"/>
      <w:pPr>
        <w:ind w:left="1077" w:hanging="219"/>
      </w:pPr>
      <w:rPr>
        <w:rFonts w:hint="default"/>
      </w:rPr>
    </w:lvl>
    <w:lvl w:ilvl="3" w:tplc="4C9C59F8">
      <w:numFmt w:val="bullet"/>
      <w:lvlText w:val="•"/>
      <w:lvlJc w:val="left"/>
      <w:pPr>
        <w:ind w:left="1565" w:hanging="219"/>
      </w:pPr>
      <w:rPr>
        <w:rFonts w:hint="default"/>
      </w:rPr>
    </w:lvl>
    <w:lvl w:ilvl="4" w:tplc="DBD4E7B8">
      <w:numFmt w:val="bullet"/>
      <w:lvlText w:val="•"/>
      <w:lvlJc w:val="left"/>
      <w:pPr>
        <w:ind w:left="2054" w:hanging="219"/>
      </w:pPr>
      <w:rPr>
        <w:rFonts w:hint="default"/>
      </w:rPr>
    </w:lvl>
    <w:lvl w:ilvl="5" w:tplc="0C00E244">
      <w:numFmt w:val="bullet"/>
      <w:lvlText w:val="•"/>
      <w:lvlJc w:val="left"/>
      <w:pPr>
        <w:ind w:left="2542" w:hanging="219"/>
      </w:pPr>
      <w:rPr>
        <w:rFonts w:hint="default"/>
      </w:rPr>
    </w:lvl>
    <w:lvl w:ilvl="6" w:tplc="E9A29A24">
      <w:numFmt w:val="bullet"/>
      <w:lvlText w:val="•"/>
      <w:lvlJc w:val="left"/>
      <w:pPr>
        <w:ind w:left="3031" w:hanging="219"/>
      </w:pPr>
      <w:rPr>
        <w:rFonts w:hint="default"/>
      </w:rPr>
    </w:lvl>
    <w:lvl w:ilvl="7" w:tplc="D09C6A9C">
      <w:numFmt w:val="bullet"/>
      <w:lvlText w:val="•"/>
      <w:lvlJc w:val="left"/>
      <w:pPr>
        <w:ind w:left="3519" w:hanging="219"/>
      </w:pPr>
      <w:rPr>
        <w:rFonts w:hint="default"/>
      </w:rPr>
    </w:lvl>
    <w:lvl w:ilvl="8" w:tplc="671E527C">
      <w:numFmt w:val="bullet"/>
      <w:lvlText w:val="•"/>
      <w:lvlJc w:val="left"/>
      <w:pPr>
        <w:ind w:left="4008" w:hanging="219"/>
      </w:pPr>
      <w:rPr>
        <w:rFonts w:hint="default"/>
      </w:rPr>
    </w:lvl>
  </w:abstractNum>
  <w:abstractNum w:abstractNumId="52">
    <w:nsid w:val="59B83EBF"/>
    <w:multiLevelType w:val="hybridMultilevel"/>
    <w:tmpl w:val="25105D82"/>
    <w:lvl w:ilvl="0" w:tplc="C874BAE0">
      <w:start w:val="1"/>
      <w:numFmt w:val="decimal"/>
      <w:lvlText w:val="%1"/>
      <w:lvlJc w:val="left"/>
      <w:pPr>
        <w:ind w:left="105" w:hanging="157"/>
      </w:pPr>
      <w:rPr>
        <w:rFonts w:ascii="Times New Roman" w:eastAsia="Times New Roman" w:hAnsi="Times New Roman" w:cs="Times New Roman" w:hint="default"/>
        <w:w w:val="99"/>
        <w:sz w:val="21"/>
        <w:szCs w:val="21"/>
      </w:rPr>
    </w:lvl>
    <w:lvl w:ilvl="1" w:tplc="C2E2D4A2">
      <w:numFmt w:val="bullet"/>
      <w:lvlText w:val="•"/>
      <w:lvlJc w:val="left"/>
      <w:pPr>
        <w:ind w:left="588" w:hanging="157"/>
      </w:pPr>
      <w:rPr>
        <w:rFonts w:hint="default"/>
      </w:rPr>
    </w:lvl>
    <w:lvl w:ilvl="2" w:tplc="FF806AD0">
      <w:numFmt w:val="bullet"/>
      <w:lvlText w:val="•"/>
      <w:lvlJc w:val="left"/>
      <w:pPr>
        <w:ind w:left="1077" w:hanging="157"/>
      </w:pPr>
      <w:rPr>
        <w:rFonts w:hint="default"/>
      </w:rPr>
    </w:lvl>
    <w:lvl w:ilvl="3" w:tplc="40661E1C">
      <w:numFmt w:val="bullet"/>
      <w:lvlText w:val="•"/>
      <w:lvlJc w:val="left"/>
      <w:pPr>
        <w:ind w:left="1565" w:hanging="157"/>
      </w:pPr>
      <w:rPr>
        <w:rFonts w:hint="default"/>
      </w:rPr>
    </w:lvl>
    <w:lvl w:ilvl="4" w:tplc="94447118">
      <w:numFmt w:val="bullet"/>
      <w:lvlText w:val="•"/>
      <w:lvlJc w:val="left"/>
      <w:pPr>
        <w:ind w:left="2054" w:hanging="157"/>
      </w:pPr>
      <w:rPr>
        <w:rFonts w:hint="default"/>
      </w:rPr>
    </w:lvl>
    <w:lvl w:ilvl="5" w:tplc="090EA2CA">
      <w:numFmt w:val="bullet"/>
      <w:lvlText w:val="•"/>
      <w:lvlJc w:val="left"/>
      <w:pPr>
        <w:ind w:left="2542" w:hanging="157"/>
      </w:pPr>
      <w:rPr>
        <w:rFonts w:hint="default"/>
      </w:rPr>
    </w:lvl>
    <w:lvl w:ilvl="6" w:tplc="B704C9C8">
      <w:numFmt w:val="bullet"/>
      <w:lvlText w:val="•"/>
      <w:lvlJc w:val="left"/>
      <w:pPr>
        <w:ind w:left="3031" w:hanging="157"/>
      </w:pPr>
      <w:rPr>
        <w:rFonts w:hint="default"/>
      </w:rPr>
    </w:lvl>
    <w:lvl w:ilvl="7" w:tplc="B4465212">
      <w:numFmt w:val="bullet"/>
      <w:lvlText w:val="•"/>
      <w:lvlJc w:val="left"/>
      <w:pPr>
        <w:ind w:left="3519" w:hanging="157"/>
      </w:pPr>
      <w:rPr>
        <w:rFonts w:hint="default"/>
      </w:rPr>
    </w:lvl>
    <w:lvl w:ilvl="8" w:tplc="E644505E">
      <w:numFmt w:val="bullet"/>
      <w:lvlText w:val="•"/>
      <w:lvlJc w:val="left"/>
      <w:pPr>
        <w:ind w:left="4008" w:hanging="157"/>
      </w:pPr>
      <w:rPr>
        <w:rFonts w:hint="default"/>
      </w:rPr>
    </w:lvl>
  </w:abstractNum>
  <w:abstractNum w:abstractNumId="53">
    <w:nsid w:val="5D280D46"/>
    <w:multiLevelType w:val="hybridMultilevel"/>
    <w:tmpl w:val="B1105D58"/>
    <w:lvl w:ilvl="0" w:tplc="947E37C8">
      <w:start w:val="1"/>
      <w:numFmt w:val="lowerLetter"/>
      <w:lvlText w:val="%1)"/>
      <w:lvlJc w:val="left"/>
      <w:pPr>
        <w:ind w:left="105" w:hanging="234"/>
      </w:pPr>
      <w:rPr>
        <w:rFonts w:ascii="Times New Roman" w:eastAsia="Times New Roman" w:hAnsi="Times New Roman" w:cs="Times New Roman" w:hint="default"/>
        <w:i/>
        <w:w w:val="100"/>
        <w:sz w:val="21"/>
        <w:szCs w:val="21"/>
      </w:rPr>
    </w:lvl>
    <w:lvl w:ilvl="1" w:tplc="83D4E6B6">
      <w:numFmt w:val="bullet"/>
      <w:lvlText w:val="•"/>
      <w:lvlJc w:val="left"/>
      <w:pPr>
        <w:ind w:left="588" w:hanging="234"/>
      </w:pPr>
      <w:rPr>
        <w:rFonts w:hint="default"/>
      </w:rPr>
    </w:lvl>
    <w:lvl w:ilvl="2" w:tplc="53DA4226">
      <w:numFmt w:val="bullet"/>
      <w:lvlText w:val="•"/>
      <w:lvlJc w:val="left"/>
      <w:pPr>
        <w:ind w:left="1077" w:hanging="234"/>
      </w:pPr>
      <w:rPr>
        <w:rFonts w:hint="default"/>
      </w:rPr>
    </w:lvl>
    <w:lvl w:ilvl="3" w:tplc="1FBA906E">
      <w:numFmt w:val="bullet"/>
      <w:lvlText w:val="•"/>
      <w:lvlJc w:val="left"/>
      <w:pPr>
        <w:ind w:left="1565" w:hanging="234"/>
      </w:pPr>
      <w:rPr>
        <w:rFonts w:hint="default"/>
      </w:rPr>
    </w:lvl>
    <w:lvl w:ilvl="4" w:tplc="366E63B8">
      <w:numFmt w:val="bullet"/>
      <w:lvlText w:val="•"/>
      <w:lvlJc w:val="left"/>
      <w:pPr>
        <w:ind w:left="2054" w:hanging="234"/>
      </w:pPr>
      <w:rPr>
        <w:rFonts w:hint="default"/>
      </w:rPr>
    </w:lvl>
    <w:lvl w:ilvl="5" w:tplc="F59055B0">
      <w:numFmt w:val="bullet"/>
      <w:lvlText w:val="•"/>
      <w:lvlJc w:val="left"/>
      <w:pPr>
        <w:ind w:left="2542" w:hanging="234"/>
      </w:pPr>
      <w:rPr>
        <w:rFonts w:hint="default"/>
      </w:rPr>
    </w:lvl>
    <w:lvl w:ilvl="6" w:tplc="A6B60F3C">
      <w:numFmt w:val="bullet"/>
      <w:lvlText w:val="•"/>
      <w:lvlJc w:val="left"/>
      <w:pPr>
        <w:ind w:left="3031" w:hanging="234"/>
      </w:pPr>
      <w:rPr>
        <w:rFonts w:hint="default"/>
      </w:rPr>
    </w:lvl>
    <w:lvl w:ilvl="7" w:tplc="BCE67096">
      <w:numFmt w:val="bullet"/>
      <w:lvlText w:val="•"/>
      <w:lvlJc w:val="left"/>
      <w:pPr>
        <w:ind w:left="3519" w:hanging="234"/>
      </w:pPr>
      <w:rPr>
        <w:rFonts w:hint="default"/>
      </w:rPr>
    </w:lvl>
    <w:lvl w:ilvl="8" w:tplc="899A813E">
      <w:numFmt w:val="bullet"/>
      <w:lvlText w:val="•"/>
      <w:lvlJc w:val="left"/>
      <w:pPr>
        <w:ind w:left="4008" w:hanging="234"/>
      </w:pPr>
      <w:rPr>
        <w:rFonts w:hint="default"/>
      </w:rPr>
    </w:lvl>
  </w:abstractNum>
  <w:abstractNum w:abstractNumId="54">
    <w:nsid w:val="5E2A455E"/>
    <w:multiLevelType w:val="hybridMultilevel"/>
    <w:tmpl w:val="C97AD586"/>
    <w:lvl w:ilvl="0" w:tplc="0CDA55CC">
      <w:start w:val="1"/>
      <w:numFmt w:val="lowerLetter"/>
      <w:lvlText w:val="%1)"/>
      <w:lvlJc w:val="left"/>
      <w:pPr>
        <w:ind w:left="105" w:hanging="216"/>
      </w:pPr>
      <w:rPr>
        <w:rFonts w:ascii="Times New Roman" w:eastAsia="Times New Roman" w:hAnsi="Times New Roman" w:cs="Times New Roman" w:hint="default"/>
        <w:i/>
        <w:w w:val="100"/>
        <w:sz w:val="21"/>
        <w:szCs w:val="21"/>
      </w:rPr>
    </w:lvl>
    <w:lvl w:ilvl="1" w:tplc="FB4E6596">
      <w:numFmt w:val="bullet"/>
      <w:lvlText w:val="•"/>
      <w:lvlJc w:val="left"/>
      <w:pPr>
        <w:ind w:left="590" w:hanging="216"/>
      </w:pPr>
      <w:rPr>
        <w:rFonts w:hint="default"/>
      </w:rPr>
    </w:lvl>
    <w:lvl w:ilvl="2" w:tplc="9574161C">
      <w:numFmt w:val="bullet"/>
      <w:lvlText w:val="•"/>
      <w:lvlJc w:val="left"/>
      <w:pPr>
        <w:ind w:left="1081" w:hanging="216"/>
      </w:pPr>
      <w:rPr>
        <w:rFonts w:hint="default"/>
      </w:rPr>
    </w:lvl>
    <w:lvl w:ilvl="3" w:tplc="959645FC">
      <w:numFmt w:val="bullet"/>
      <w:lvlText w:val="•"/>
      <w:lvlJc w:val="left"/>
      <w:pPr>
        <w:ind w:left="1571" w:hanging="216"/>
      </w:pPr>
      <w:rPr>
        <w:rFonts w:hint="default"/>
      </w:rPr>
    </w:lvl>
    <w:lvl w:ilvl="4" w:tplc="26CCCDEE">
      <w:numFmt w:val="bullet"/>
      <w:lvlText w:val="•"/>
      <w:lvlJc w:val="left"/>
      <w:pPr>
        <w:ind w:left="2062" w:hanging="216"/>
      </w:pPr>
      <w:rPr>
        <w:rFonts w:hint="default"/>
      </w:rPr>
    </w:lvl>
    <w:lvl w:ilvl="5" w:tplc="C0FE488A">
      <w:numFmt w:val="bullet"/>
      <w:lvlText w:val="•"/>
      <w:lvlJc w:val="left"/>
      <w:pPr>
        <w:ind w:left="2552" w:hanging="216"/>
      </w:pPr>
      <w:rPr>
        <w:rFonts w:hint="default"/>
      </w:rPr>
    </w:lvl>
    <w:lvl w:ilvl="6" w:tplc="662C3CC4">
      <w:numFmt w:val="bullet"/>
      <w:lvlText w:val="•"/>
      <w:lvlJc w:val="left"/>
      <w:pPr>
        <w:ind w:left="3043" w:hanging="216"/>
      </w:pPr>
      <w:rPr>
        <w:rFonts w:hint="default"/>
      </w:rPr>
    </w:lvl>
    <w:lvl w:ilvl="7" w:tplc="B04E4AF0">
      <w:numFmt w:val="bullet"/>
      <w:lvlText w:val="•"/>
      <w:lvlJc w:val="left"/>
      <w:pPr>
        <w:ind w:left="3533" w:hanging="216"/>
      </w:pPr>
      <w:rPr>
        <w:rFonts w:hint="default"/>
      </w:rPr>
    </w:lvl>
    <w:lvl w:ilvl="8" w:tplc="4718E1F4">
      <w:numFmt w:val="bullet"/>
      <w:lvlText w:val="•"/>
      <w:lvlJc w:val="left"/>
      <w:pPr>
        <w:ind w:left="4024" w:hanging="216"/>
      </w:pPr>
      <w:rPr>
        <w:rFonts w:hint="default"/>
      </w:rPr>
    </w:lvl>
  </w:abstractNum>
  <w:abstractNum w:abstractNumId="55">
    <w:nsid w:val="5F075890"/>
    <w:multiLevelType w:val="hybridMultilevel"/>
    <w:tmpl w:val="8B7C8264"/>
    <w:lvl w:ilvl="0" w:tplc="B20294F4">
      <w:start w:val="1"/>
      <w:numFmt w:val="decimal"/>
      <w:lvlText w:val="%1"/>
      <w:lvlJc w:val="left"/>
      <w:pPr>
        <w:ind w:left="105" w:hanging="157"/>
      </w:pPr>
      <w:rPr>
        <w:rFonts w:ascii="Times New Roman" w:eastAsia="Times New Roman" w:hAnsi="Times New Roman" w:cs="Times New Roman" w:hint="default"/>
        <w:w w:val="99"/>
        <w:sz w:val="21"/>
        <w:szCs w:val="21"/>
      </w:rPr>
    </w:lvl>
    <w:lvl w:ilvl="1" w:tplc="D22C8694">
      <w:numFmt w:val="bullet"/>
      <w:lvlText w:val="•"/>
      <w:lvlJc w:val="left"/>
      <w:pPr>
        <w:ind w:left="578" w:hanging="157"/>
      </w:pPr>
      <w:rPr>
        <w:rFonts w:hint="default"/>
      </w:rPr>
    </w:lvl>
    <w:lvl w:ilvl="2" w:tplc="832EDCEC">
      <w:numFmt w:val="bullet"/>
      <w:lvlText w:val="•"/>
      <w:lvlJc w:val="left"/>
      <w:pPr>
        <w:ind w:left="1056" w:hanging="157"/>
      </w:pPr>
      <w:rPr>
        <w:rFonts w:hint="default"/>
      </w:rPr>
    </w:lvl>
    <w:lvl w:ilvl="3" w:tplc="00DEADFE">
      <w:numFmt w:val="bullet"/>
      <w:lvlText w:val="•"/>
      <w:lvlJc w:val="left"/>
      <w:pPr>
        <w:ind w:left="1534" w:hanging="157"/>
      </w:pPr>
      <w:rPr>
        <w:rFonts w:hint="default"/>
      </w:rPr>
    </w:lvl>
    <w:lvl w:ilvl="4" w:tplc="960EFE44">
      <w:numFmt w:val="bullet"/>
      <w:lvlText w:val="•"/>
      <w:lvlJc w:val="left"/>
      <w:pPr>
        <w:ind w:left="2012" w:hanging="157"/>
      </w:pPr>
      <w:rPr>
        <w:rFonts w:hint="default"/>
      </w:rPr>
    </w:lvl>
    <w:lvl w:ilvl="5" w:tplc="FFF029AC">
      <w:numFmt w:val="bullet"/>
      <w:lvlText w:val="•"/>
      <w:lvlJc w:val="left"/>
      <w:pPr>
        <w:ind w:left="2490" w:hanging="157"/>
      </w:pPr>
      <w:rPr>
        <w:rFonts w:hint="default"/>
      </w:rPr>
    </w:lvl>
    <w:lvl w:ilvl="6" w:tplc="0ABAD09E">
      <w:numFmt w:val="bullet"/>
      <w:lvlText w:val="•"/>
      <w:lvlJc w:val="left"/>
      <w:pPr>
        <w:ind w:left="2968" w:hanging="157"/>
      </w:pPr>
      <w:rPr>
        <w:rFonts w:hint="default"/>
      </w:rPr>
    </w:lvl>
    <w:lvl w:ilvl="7" w:tplc="D0585982">
      <w:numFmt w:val="bullet"/>
      <w:lvlText w:val="•"/>
      <w:lvlJc w:val="left"/>
      <w:pPr>
        <w:ind w:left="3446" w:hanging="157"/>
      </w:pPr>
      <w:rPr>
        <w:rFonts w:hint="default"/>
      </w:rPr>
    </w:lvl>
    <w:lvl w:ilvl="8" w:tplc="38020CD6">
      <w:numFmt w:val="bullet"/>
      <w:lvlText w:val="•"/>
      <w:lvlJc w:val="left"/>
      <w:pPr>
        <w:ind w:left="3925" w:hanging="157"/>
      </w:pPr>
      <w:rPr>
        <w:rFonts w:hint="default"/>
      </w:rPr>
    </w:lvl>
  </w:abstractNum>
  <w:abstractNum w:abstractNumId="56">
    <w:nsid w:val="5FDC55AD"/>
    <w:multiLevelType w:val="multilevel"/>
    <w:tmpl w:val="1AB8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4142773"/>
    <w:multiLevelType w:val="hybridMultilevel"/>
    <w:tmpl w:val="1CF08A20"/>
    <w:lvl w:ilvl="0" w:tplc="62828528">
      <w:start w:val="1"/>
      <w:numFmt w:val="lowerLetter"/>
      <w:lvlText w:val="%1)"/>
      <w:lvlJc w:val="left"/>
      <w:pPr>
        <w:ind w:left="105" w:hanging="237"/>
      </w:pPr>
      <w:rPr>
        <w:rFonts w:ascii="Times New Roman" w:eastAsia="Times New Roman" w:hAnsi="Times New Roman" w:cs="Times New Roman" w:hint="default"/>
        <w:i/>
        <w:w w:val="100"/>
        <w:sz w:val="21"/>
        <w:szCs w:val="21"/>
      </w:rPr>
    </w:lvl>
    <w:lvl w:ilvl="1" w:tplc="B2C83AF0">
      <w:numFmt w:val="bullet"/>
      <w:lvlText w:val="•"/>
      <w:lvlJc w:val="left"/>
      <w:pPr>
        <w:ind w:left="588" w:hanging="237"/>
      </w:pPr>
      <w:rPr>
        <w:rFonts w:hint="default"/>
      </w:rPr>
    </w:lvl>
    <w:lvl w:ilvl="2" w:tplc="8C2E2102">
      <w:numFmt w:val="bullet"/>
      <w:lvlText w:val="•"/>
      <w:lvlJc w:val="left"/>
      <w:pPr>
        <w:ind w:left="1077" w:hanging="237"/>
      </w:pPr>
      <w:rPr>
        <w:rFonts w:hint="default"/>
      </w:rPr>
    </w:lvl>
    <w:lvl w:ilvl="3" w:tplc="9648CB82">
      <w:numFmt w:val="bullet"/>
      <w:lvlText w:val="•"/>
      <w:lvlJc w:val="left"/>
      <w:pPr>
        <w:ind w:left="1565" w:hanging="237"/>
      </w:pPr>
      <w:rPr>
        <w:rFonts w:hint="default"/>
      </w:rPr>
    </w:lvl>
    <w:lvl w:ilvl="4" w:tplc="BC3CCDA6">
      <w:numFmt w:val="bullet"/>
      <w:lvlText w:val="•"/>
      <w:lvlJc w:val="left"/>
      <w:pPr>
        <w:ind w:left="2054" w:hanging="237"/>
      </w:pPr>
      <w:rPr>
        <w:rFonts w:hint="default"/>
      </w:rPr>
    </w:lvl>
    <w:lvl w:ilvl="5" w:tplc="000C26CA">
      <w:numFmt w:val="bullet"/>
      <w:lvlText w:val="•"/>
      <w:lvlJc w:val="left"/>
      <w:pPr>
        <w:ind w:left="2542" w:hanging="237"/>
      </w:pPr>
      <w:rPr>
        <w:rFonts w:hint="default"/>
      </w:rPr>
    </w:lvl>
    <w:lvl w:ilvl="6" w:tplc="71624618">
      <w:numFmt w:val="bullet"/>
      <w:lvlText w:val="•"/>
      <w:lvlJc w:val="left"/>
      <w:pPr>
        <w:ind w:left="3031" w:hanging="237"/>
      </w:pPr>
      <w:rPr>
        <w:rFonts w:hint="default"/>
      </w:rPr>
    </w:lvl>
    <w:lvl w:ilvl="7" w:tplc="8A16CFC4">
      <w:numFmt w:val="bullet"/>
      <w:lvlText w:val="•"/>
      <w:lvlJc w:val="left"/>
      <w:pPr>
        <w:ind w:left="3519" w:hanging="237"/>
      </w:pPr>
      <w:rPr>
        <w:rFonts w:hint="default"/>
      </w:rPr>
    </w:lvl>
    <w:lvl w:ilvl="8" w:tplc="3E324F22">
      <w:numFmt w:val="bullet"/>
      <w:lvlText w:val="•"/>
      <w:lvlJc w:val="left"/>
      <w:pPr>
        <w:ind w:left="4008" w:hanging="237"/>
      </w:pPr>
      <w:rPr>
        <w:rFonts w:hint="default"/>
      </w:rPr>
    </w:lvl>
  </w:abstractNum>
  <w:abstractNum w:abstractNumId="58">
    <w:nsid w:val="65F94B9E"/>
    <w:multiLevelType w:val="hybridMultilevel"/>
    <w:tmpl w:val="4C083D52"/>
    <w:lvl w:ilvl="0" w:tplc="FA066638">
      <w:start w:val="1"/>
      <w:numFmt w:val="decimal"/>
      <w:lvlText w:val="%1"/>
      <w:lvlJc w:val="left"/>
      <w:pPr>
        <w:ind w:left="105" w:hanging="156"/>
      </w:pPr>
      <w:rPr>
        <w:rFonts w:ascii="Times New Roman" w:eastAsia="Times New Roman" w:hAnsi="Times New Roman" w:cs="Times New Roman" w:hint="default"/>
        <w:w w:val="99"/>
        <w:sz w:val="21"/>
        <w:szCs w:val="21"/>
      </w:rPr>
    </w:lvl>
    <w:lvl w:ilvl="1" w:tplc="E7FE8DB2">
      <w:numFmt w:val="bullet"/>
      <w:lvlText w:val="•"/>
      <w:lvlJc w:val="left"/>
      <w:pPr>
        <w:ind w:left="578" w:hanging="156"/>
      </w:pPr>
      <w:rPr>
        <w:rFonts w:hint="default"/>
      </w:rPr>
    </w:lvl>
    <w:lvl w:ilvl="2" w:tplc="7EBC6F64">
      <w:numFmt w:val="bullet"/>
      <w:lvlText w:val="•"/>
      <w:lvlJc w:val="left"/>
      <w:pPr>
        <w:ind w:left="1056" w:hanging="156"/>
      </w:pPr>
      <w:rPr>
        <w:rFonts w:hint="default"/>
      </w:rPr>
    </w:lvl>
    <w:lvl w:ilvl="3" w:tplc="B400129A">
      <w:numFmt w:val="bullet"/>
      <w:lvlText w:val="•"/>
      <w:lvlJc w:val="left"/>
      <w:pPr>
        <w:ind w:left="1534" w:hanging="156"/>
      </w:pPr>
      <w:rPr>
        <w:rFonts w:hint="default"/>
      </w:rPr>
    </w:lvl>
    <w:lvl w:ilvl="4" w:tplc="F9F032CC">
      <w:numFmt w:val="bullet"/>
      <w:lvlText w:val="•"/>
      <w:lvlJc w:val="left"/>
      <w:pPr>
        <w:ind w:left="2012" w:hanging="156"/>
      </w:pPr>
      <w:rPr>
        <w:rFonts w:hint="default"/>
      </w:rPr>
    </w:lvl>
    <w:lvl w:ilvl="5" w:tplc="080E84CA">
      <w:numFmt w:val="bullet"/>
      <w:lvlText w:val="•"/>
      <w:lvlJc w:val="left"/>
      <w:pPr>
        <w:ind w:left="2491" w:hanging="156"/>
      </w:pPr>
      <w:rPr>
        <w:rFonts w:hint="default"/>
      </w:rPr>
    </w:lvl>
    <w:lvl w:ilvl="6" w:tplc="E156656E">
      <w:numFmt w:val="bullet"/>
      <w:lvlText w:val="•"/>
      <w:lvlJc w:val="left"/>
      <w:pPr>
        <w:ind w:left="2969" w:hanging="156"/>
      </w:pPr>
      <w:rPr>
        <w:rFonts w:hint="default"/>
      </w:rPr>
    </w:lvl>
    <w:lvl w:ilvl="7" w:tplc="99DCF4F4">
      <w:numFmt w:val="bullet"/>
      <w:lvlText w:val="•"/>
      <w:lvlJc w:val="left"/>
      <w:pPr>
        <w:ind w:left="3447" w:hanging="156"/>
      </w:pPr>
      <w:rPr>
        <w:rFonts w:hint="default"/>
      </w:rPr>
    </w:lvl>
    <w:lvl w:ilvl="8" w:tplc="D2F461DE">
      <w:numFmt w:val="bullet"/>
      <w:lvlText w:val="•"/>
      <w:lvlJc w:val="left"/>
      <w:pPr>
        <w:ind w:left="3925" w:hanging="156"/>
      </w:pPr>
      <w:rPr>
        <w:rFonts w:hint="default"/>
      </w:rPr>
    </w:lvl>
  </w:abstractNum>
  <w:abstractNum w:abstractNumId="59">
    <w:nsid w:val="66255865"/>
    <w:multiLevelType w:val="hybridMultilevel"/>
    <w:tmpl w:val="D504B61A"/>
    <w:lvl w:ilvl="0" w:tplc="8EFE47E8">
      <w:start w:val="1"/>
      <w:numFmt w:val="lowerLetter"/>
      <w:lvlText w:val="%1)"/>
      <w:lvlJc w:val="left"/>
      <w:pPr>
        <w:ind w:left="105" w:hanging="234"/>
      </w:pPr>
      <w:rPr>
        <w:rFonts w:ascii="Times New Roman" w:eastAsia="Times New Roman" w:hAnsi="Times New Roman" w:cs="Times New Roman" w:hint="default"/>
        <w:i/>
        <w:w w:val="100"/>
        <w:sz w:val="21"/>
        <w:szCs w:val="21"/>
      </w:rPr>
    </w:lvl>
    <w:lvl w:ilvl="1" w:tplc="10CCE074">
      <w:numFmt w:val="bullet"/>
      <w:lvlText w:val="•"/>
      <w:lvlJc w:val="left"/>
      <w:pPr>
        <w:ind w:left="588" w:hanging="234"/>
      </w:pPr>
      <w:rPr>
        <w:rFonts w:hint="default"/>
      </w:rPr>
    </w:lvl>
    <w:lvl w:ilvl="2" w:tplc="7B0852D8">
      <w:numFmt w:val="bullet"/>
      <w:lvlText w:val="•"/>
      <w:lvlJc w:val="left"/>
      <w:pPr>
        <w:ind w:left="1077" w:hanging="234"/>
      </w:pPr>
      <w:rPr>
        <w:rFonts w:hint="default"/>
      </w:rPr>
    </w:lvl>
    <w:lvl w:ilvl="3" w:tplc="A3C2F938">
      <w:numFmt w:val="bullet"/>
      <w:lvlText w:val="•"/>
      <w:lvlJc w:val="left"/>
      <w:pPr>
        <w:ind w:left="1565" w:hanging="234"/>
      </w:pPr>
      <w:rPr>
        <w:rFonts w:hint="default"/>
      </w:rPr>
    </w:lvl>
    <w:lvl w:ilvl="4" w:tplc="62D4CDE2">
      <w:numFmt w:val="bullet"/>
      <w:lvlText w:val="•"/>
      <w:lvlJc w:val="left"/>
      <w:pPr>
        <w:ind w:left="2054" w:hanging="234"/>
      </w:pPr>
      <w:rPr>
        <w:rFonts w:hint="default"/>
      </w:rPr>
    </w:lvl>
    <w:lvl w:ilvl="5" w:tplc="E668A872">
      <w:numFmt w:val="bullet"/>
      <w:lvlText w:val="•"/>
      <w:lvlJc w:val="left"/>
      <w:pPr>
        <w:ind w:left="2542" w:hanging="234"/>
      </w:pPr>
      <w:rPr>
        <w:rFonts w:hint="default"/>
      </w:rPr>
    </w:lvl>
    <w:lvl w:ilvl="6" w:tplc="CAE0A1DA">
      <w:numFmt w:val="bullet"/>
      <w:lvlText w:val="•"/>
      <w:lvlJc w:val="left"/>
      <w:pPr>
        <w:ind w:left="3031" w:hanging="234"/>
      </w:pPr>
      <w:rPr>
        <w:rFonts w:hint="default"/>
      </w:rPr>
    </w:lvl>
    <w:lvl w:ilvl="7" w:tplc="A338354A">
      <w:numFmt w:val="bullet"/>
      <w:lvlText w:val="•"/>
      <w:lvlJc w:val="left"/>
      <w:pPr>
        <w:ind w:left="3519" w:hanging="234"/>
      </w:pPr>
      <w:rPr>
        <w:rFonts w:hint="default"/>
      </w:rPr>
    </w:lvl>
    <w:lvl w:ilvl="8" w:tplc="E522F6E8">
      <w:numFmt w:val="bullet"/>
      <w:lvlText w:val="•"/>
      <w:lvlJc w:val="left"/>
      <w:pPr>
        <w:ind w:left="4008" w:hanging="234"/>
      </w:pPr>
      <w:rPr>
        <w:rFonts w:hint="default"/>
      </w:rPr>
    </w:lvl>
  </w:abstractNum>
  <w:abstractNum w:abstractNumId="60">
    <w:nsid w:val="66866CAE"/>
    <w:multiLevelType w:val="hybridMultilevel"/>
    <w:tmpl w:val="203A9460"/>
    <w:lvl w:ilvl="0" w:tplc="AD46F5F6">
      <w:start w:val="1"/>
      <w:numFmt w:val="lowerLetter"/>
      <w:lvlText w:val="%1)"/>
      <w:lvlJc w:val="left"/>
      <w:pPr>
        <w:ind w:left="559" w:hanging="228"/>
      </w:pPr>
      <w:rPr>
        <w:rFonts w:ascii="Times New Roman" w:eastAsia="Times New Roman" w:hAnsi="Times New Roman" w:cs="Times New Roman" w:hint="default"/>
        <w:i/>
        <w:spacing w:val="-1"/>
        <w:w w:val="100"/>
        <w:sz w:val="21"/>
        <w:szCs w:val="21"/>
      </w:rPr>
    </w:lvl>
    <w:lvl w:ilvl="1" w:tplc="8E28096E">
      <w:numFmt w:val="bullet"/>
      <w:lvlText w:val="•"/>
      <w:lvlJc w:val="left"/>
      <w:pPr>
        <w:ind w:left="1004" w:hanging="228"/>
      </w:pPr>
      <w:rPr>
        <w:rFonts w:hint="default"/>
      </w:rPr>
    </w:lvl>
    <w:lvl w:ilvl="2" w:tplc="41A48432">
      <w:numFmt w:val="bullet"/>
      <w:lvlText w:val="•"/>
      <w:lvlJc w:val="left"/>
      <w:pPr>
        <w:ind w:left="1449" w:hanging="228"/>
      </w:pPr>
      <w:rPr>
        <w:rFonts w:hint="default"/>
      </w:rPr>
    </w:lvl>
    <w:lvl w:ilvl="3" w:tplc="060E9F26">
      <w:numFmt w:val="bullet"/>
      <w:lvlText w:val="•"/>
      <w:lvlJc w:val="left"/>
      <w:pPr>
        <w:ind w:left="1893" w:hanging="228"/>
      </w:pPr>
      <w:rPr>
        <w:rFonts w:hint="default"/>
      </w:rPr>
    </w:lvl>
    <w:lvl w:ilvl="4" w:tplc="DCC6219A">
      <w:numFmt w:val="bullet"/>
      <w:lvlText w:val="•"/>
      <w:lvlJc w:val="left"/>
      <w:pPr>
        <w:ind w:left="2338" w:hanging="228"/>
      </w:pPr>
      <w:rPr>
        <w:rFonts w:hint="default"/>
      </w:rPr>
    </w:lvl>
    <w:lvl w:ilvl="5" w:tplc="8D987D94">
      <w:numFmt w:val="bullet"/>
      <w:lvlText w:val="•"/>
      <w:lvlJc w:val="left"/>
      <w:pPr>
        <w:ind w:left="2782" w:hanging="228"/>
      </w:pPr>
      <w:rPr>
        <w:rFonts w:hint="default"/>
      </w:rPr>
    </w:lvl>
    <w:lvl w:ilvl="6" w:tplc="2E76AD50">
      <w:numFmt w:val="bullet"/>
      <w:lvlText w:val="•"/>
      <w:lvlJc w:val="left"/>
      <w:pPr>
        <w:ind w:left="3227" w:hanging="228"/>
      </w:pPr>
      <w:rPr>
        <w:rFonts w:hint="default"/>
      </w:rPr>
    </w:lvl>
    <w:lvl w:ilvl="7" w:tplc="4AD08BE4">
      <w:numFmt w:val="bullet"/>
      <w:lvlText w:val="•"/>
      <w:lvlJc w:val="left"/>
      <w:pPr>
        <w:ind w:left="3671" w:hanging="228"/>
      </w:pPr>
      <w:rPr>
        <w:rFonts w:hint="default"/>
      </w:rPr>
    </w:lvl>
    <w:lvl w:ilvl="8" w:tplc="180E38F0">
      <w:numFmt w:val="bullet"/>
      <w:lvlText w:val="•"/>
      <w:lvlJc w:val="left"/>
      <w:pPr>
        <w:ind w:left="4116" w:hanging="228"/>
      </w:pPr>
      <w:rPr>
        <w:rFonts w:hint="default"/>
      </w:rPr>
    </w:lvl>
  </w:abstractNum>
  <w:abstractNum w:abstractNumId="61">
    <w:nsid w:val="682C2591"/>
    <w:multiLevelType w:val="hybridMultilevel"/>
    <w:tmpl w:val="EEF49F20"/>
    <w:lvl w:ilvl="0" w:tplc="195AEE2E">
      <w:start w:val="1"/>
      <w:numFmt w:val="decimal"/>
      <w:lvlText w:val="%1"/>
      <w:lvlJc w:val="left"/>
      <w:pPr>
        <w:ind w:left="105" w:hanging="156"/>
      </w:pPr>
      <w:rPr>
        <w:rFonts w:ascii="Times New Roman" w:eastAsia="Times New Roman" w:hAnsi="Times New Roman" w:cs="Times New Roman" w:hint="default"/>
        <w:w w:val="99"/>
        <w:sz w:val="21"/>
        <w:szCs w:val="21"/>
      </w:rPr>
    </w:lvl>
    <w:lvl w:ilvl="1" w:tplc="0546AEF4">
      <w:numFmt w:val="bullet"/>
      <w:lvlText w:val="•"/>
      <w:lvlJc w:val="left"/>
      <w:pPr>
        <w:ind w:left="578" w:hanging="156"/>
      </w:pPr>
      <w:rPr>
        <w:rFonts w:hint="default"/>
      </w:rPr>
    </w:lvl>
    <w:lvl w:ilvl="2" w:tplc="3604C74C">
      <w:numFmt w:val="bullet"/>
      <w:lvlText w:val="•"/>
      <w:lvlJc w:val="left"/>
      <w:pPr>
        <w:ind w:left="1056" w:hanging="156"/>
      </w:pPr>
      <w:rPr>
        <w:rFonts w:hint="default"/>
      </w:rPr>
    </w:lvl>
    <w:lvl w:ilvl="3" w:tplc="3448192A">
      <w:numFmt w:val="bullet"/>
      <w:lvlText w:val="•"/>
      <w:lvlJc w:val="left"/>
      <w:pPr>
        <w:ind w:left="1534" w:hanging="156"/>
      </w:pPr>
      <w:rPr>
        <w:rFonts w:hint="default"/>
      </w:rPr>
    </w:lvl>
    <w:lvl w:ilvl="4" w:tplc="C9042D64">
      <w:numFmt w:val="bullet"/>
      <w:lvlText w:val="•"/>
      <w:lvlJc w:val="left"/>
      <w:pPr>
        <w:ind w:left="2012" w:hanging="156"/>
      </w:pPr>
      <w:rPr>
        <w:rFonts w:hint="default"/>
      </w:rPr>
    </w:lvl>
    <w:lvl w:ilvl="5" w:tplc="B29CA58C">
      <w:numFmt w:val="bullet"/>
      <w:lvlText w:val="•"/>
      <w:lvlJc w:val="left"/>
      <w:pPr>
        <w:ind w:left="2490" w:hanging="156"/>
      </w:pPr>
      <w:rPr>
        <w:rFonts w:hint="default"/>
      </w:rPr>
    </w:lvl>
    <w:lvl w:ilvl="6" w:tplc="937204B4">
      <w:numFmt w:val="bullet"/>
      <w:lvlText w:val="•"/>
      <w:lvlJc w:val="left"/>
      <w:pPr>
        <w:ind w:left="2968" w:hanging="156"/>
      </w:pPr>
      <w:rPr>
        <w:rFonts w:hint="default"/>
      </w:rPr>
    </w:lvl>
    <w:lvl w:ilvl="7" w:tplc="D9A64F0A">
      <w:numFmt w:val="bullet"/>
      <w:lvlText w:val="•"/>
      <w:lvlJc w:val="left"/>
      <w:pPr>
        <w:ind w:left="3446" w:hanging="156"/>
      </w:pPr>
      <w:rPr>
        <w:rFonts w:hint="default"/>
      </w:rPr>
    </w:lvl>
    <w:lvl w:ilvl="8" w:tplc="CA50E300">
      <w:numFmt w:val="bullet"/>
      <w:lvlText w:val="•"/>
      <w:lvlJc w:val="left"/>
      <w:pPr>
        <w:ind w:left="3924" w:hanging="156"/>
      </w:pPr>
      <w:rPr>
        <w:rFonts w:hint="default"/>
      </w:rPr>
    </w:lvl>
  </w:abstractNum>
  <w:abstractNum w:abstractNumId="62">
    <w:nsid w:val="6A396CBD"/>
    <w:multiLevelType w:val="hybridMultilevel"/>
    <w:tmpl w:val="CD945A92"/>
    <w:lvl w:ilvl="0" w:tplc="E5B86996">
      <w:start w:val="1"/>
      <w:numFmt w:val="decimal"/>
      <w:lvlText w:val="%1"/>
      <w:lvlJc w:val="left"/>
      <w:pPr>
        <w:ind w:left="105" w:hanging="158"/>
      </w:pPr>
      <w:rPr>
        <w:rFonts w:ascii="Times New Roman" w:eastAsia="Times New Roman" w:hAnsi="Times New Roman" w:cs="Times New Roman" w:hint="default"/>
        <w:spacing w:val="-19"/>
        <w:w w:val="100"/>
        <w:sz w:val="21"/>
        <w:szCs w:val="21"/>
      </w:rPr>
    </w:lvl>
    <w:lvl w:ilvl="1" w:tplc="11DC70D6">
      <w:numFmt w:val="bullet"/>
      <w:lvlText w:val="•"/>
      <w:lvlJc w:val="left"/>
      <w:pPr>
        <w:ind w:left="578" w:hanging="158"/>
      </w:pPr>
      <w:rPr>
        <w:rFonts w:hint="default"/>
      </w:rPr>
    </w:lvl>
    <w:lvl w:ilvl="2" w:tplc="34C60A2C">
      <w:numFmt w:val="bullet"/>
      <w:lvlText w:val="•"/>
      <w:lvlJc w:val="left"/>
      <w:pPr>
        <w:ind w:left="1056" w:hanging="158"/>
      </w:pPr>
      <w:rPr>
        <w:rFonts w:hint="default"/>
      </w:rPr>
    </w:lvl>
    <w:lvl w:ilvl="3" w:tplc="ACE0B5B6">
      <w:numFmt w:val="bullet"/>
      <w:lvlText w:val="•"/>
      <w:lvlJc w:val="left"/>
      <w:pPr>
        <w:ind w:left="1534" w:hanging="158"/>
      </w:pPr>
      <w:rPr>
        <w:rFonts w:hint="default"/>
      </w:rPr>
    </w:lvl>
    <w:lvl w:ilvl="4" w:tplc="B5ECC95C">
      <w:numFmt w:val="bullet"/>
      <w:lvlText w:val="•"/>
      <w:lvlJc w:val="left"/>
      <w:pPr>
        <w:ind w:left="2012" w:hanging="158"/>
      </w:pPr>
      <w:rPr>
        <w:rFonts w:hint="default"/>
      </w:rPr>
    </w:lvl>
    <w:lvl w:ilvl="5" w:tplc="8054BE5A">
      <w:numFmt w:val="bullet"/>
      <w:lvlText w:val="•"/>
      <w:lvlJc w:val="left"/>
      <w:pPr>
        <w:ind w:left="2490" w:hanging="158"/>
      </w:pPr>
      <w:rPr>
        <w:rFonts w:hint="default"/>
      </w:rPr>
    </w:lvl>
    <w:lvl w:ilvl="6" w:tplc="155CA966">
      <w:numFmt w:val="bullet"/>
      <w:lvlText w:val="•"/>
      <w:lvlJc w:val="left"/>
      <w:pPr>
        <w:ind w:left="2968" w:hanging="158"/>
      </w:pPr>
      <w:rPr>
        <w:rFonts w:hint="default"/>
      </w:rPr>
    </w:lvl>
    <w:lvl w:ilvl="7" w:tplc="5CA6AC56">
      <w:numFmt w:val="bullet"/>
      <w:lvlText w:val="•"/>
      <w:lvlJc w:val="left"/>
      <w:pPr>
        <w:ind w:left="3446" w:hanging="158"/>
      </w:pPr>
      <w:rPr>
        <w:rFonts w:hint="default"/>
      </w:rPr>
    </w:lvl>
    <w:lvl w:ilvl="8" w:tplc="ED160270">
      <w:numFmt w:val="bullet"/>
      <w:lvlText w:val="•"/>
      <w:lvlJc w:val="left"/>
      <w:pPr>
        <w:ind w:left="3925" w:hanging="158"/>
      </w:pPr>
      <w:rPr>
        <w:rFonts w:hint="default"/>
      </w:rPr>
    </w:lvl>
  </w:abstractNum>
  <w:abstractNum w:abstractNumId="63">
    <w:nsid w:val="6D510143"/>
    <w:multiLevelType w:val="hybridMultilevel"/>
    <w:tmpl w:val="4CD60BC2"/>
    <w:lvl w:ilvl="0" w:tplc="8990C436">
      <w:start w:val="1"/>
      <w:numFmt w:val="decimal"/>
      <w:lvlText w:val="%1"/>
      <w:lvlJc w:val="left"/>
      <w:pPr>
        <w:ind w:left="105" w:hanging="159"/>
      </w:pPr>
      <w:rPr>
        <w:rFonts w:ascii="Times New Roman" w:eastAsia="Times New Roman" w:hAnsi="Times New Roman" w:cs="Times New Roman" w:hint="default"/>
        <w:w w:val="100"/>
        <w:sz w:val="21"/>
        <w:szCs w:val="21"/>
      </w:rPr>
    </w:lvl>
    <w:lvl w:ilvl="1" w:tplc="0686B51A">
      <w:numFmt w:val="bullet"/>
      <w:lvlText w:val="•"/>
      <w:lvlJc w:val="left"/>
      <w:pPr>
        <w:ind w:left="588" w:hanging="159"/>
      </w:pPr>
      <w:rPr>
        <w:rFonts w:hint="default"/>
      </w:rPr>
    </w:lvl>
    <w:lvl w:ilvl="2" w:tplc="24647372">
      <w:numFmt w:val="bullet"/>
      <w:lvlText w:val="•"/>
      <w:lvlJc w:val="left"/>
      <w:pPr>
        <w:ind w:left="1077" w:hanging="159"/>
      </w:pPr>
      <w:rPr>
        <w:rFonts w:hint="default"/>
      </w:rPr>
    </w:lvl>
    <w:lvl w:ilvl="3" w:tplc="63FE87C8">
      <w:numFmt w:val="bullet"/>
      <w:lvlText w:val="•"/>
      <w:lvlJc w:val="left"/>
      <w:pPr>
        <w:ind w:left="1565" w:hanging="159"/>
      </w:pPr>
      <w:rPr>
        <w:rFonts w:hint="default"/>
      </w:rPr>
    </w:lvl>
    <w:lvl w:ilvl="4" w:tplc="8912D9B0">
      <w:numFmt w:val="bullet"/>
      <w:lvlText w:val="•"/>
      <w:lvlJc w:val="left"/>
      <w:pPr>
        <w:ind w:left="2054" w:hanging="159"/>
      </w:pPr>
      <w:rPr>
        <w:rFonts w:hint="default"/>
      </w:rPr>
    </w:lvl>
    <w:lvl w:ilvl="5" w:tplc="E348F3A2">
      <w:numFmt w:val="bullet"/>
      <w:lvlText w:val="•"/>
      <w:lvlJc w:val="left"/>
      <w:pPr>
        <w:ind w:left="2542" w:hanging="159"/>
      </w:pPr>
      <w:rPr>
        <w:rFonts w:hint="default"/>
      </w:rPr>
    </w:lvl>
    <w:lvl w:ilvl="6" w:tplc="124E9730">
      <w:numFmt w:val="bullet"/>
      <w:lvlText w:val="•"/>
      <w:lvlJc w:val="left"/>
      <w:pPr>
        <w:ind w:left="3031" w:hanging="159"/>
      </w:pPr>
      <w:rPr>
        <w:rFonts w:hint="default"/>
      </w:rPr>
    </w:lvl>
    <w:lvl w:ilvl="7" w:tplc="7AE05F30">
      <w:numFmt w:val="bullet"/>
      <w:lvlText w:val="•"/>
      <w:lvlJc w:val="left"/>
      <w:pPr>
        <w:ind w:left="3519" w:hanging="159"/>
      </w:pPr>
      <w:rPr>
        <w:rFonts w:hint="default"/>
      </w:rPr>
    </w:lvl>
    <w:lvl w:ilvl="8" w:tplc="38965936">
      <w:numFmt w:val="bullet"/>
      <w:lvlText w:val="•"/>
      <w:lvlJc w:val="left"/>
      <w:pPr>
        <w:ind w:left="4008" w:hanging="159"/>
      </w:pPr>
      <w:rPr>
        <w:rFonts w:hint="default"/>
      </w:rPr>
    </w:lvl>
  </w:abstractNum>
  <w:abstractNum w:abstractNumId="64">
    <w:nsid w:val="6E580271"/>
    <w:multiLevelType w:val="hybridMultilevel"/>
    <w:tmpl w:val="A27E4C34"/>
    <w:lvl w:ilvl="0" w:tplc="CB866F48">
      <w:start w:val="1"/>
      <w:numFmt w:val="lowerLetter"/>
      <w:lvlText w:val="%1)"/>
      <w:lvlJc w:val="left"/>
      <w:pPr>
        <w:ind w:left="105" w:hanging="213"/>
      </w:pPr>
      <w:rPr>
        <w:rFonts w:ascii="Times New Roman" w:eastAsia="Times New Roman" w:hAnsi="Times New Roman" w:cs="Times New Roman" w:hint="default"/>
        <w:i/>
        <w:spacing w:val="-1"/>
        <w:w w:val="98"/>
        <w:sz w:val="21"/>
        <w:szCs w:val="21"/>
      </w:rPr>
    </w:lvl>
    <w:lvl w:ilvl="1" w:tplc="87263162">
      <w:numFmt w:val="bullet"/>
      <w:lvlText w:val="•"/>
      <w:lvlJc w:val="left"/>
      <w:pPr>
        <w:ind w:left="578" w:hanging="213"/>
      </w:pPr>
      <w:rPr>
        <w:rFonts w:hint="default"/>
      </w:rPr>
    </w:lvl>
    <w:lvl w:ilvl="2" w:tplc="C7861148">
      <w:numFmt w:val="bullet"/>
      <w:lvlText w:val="•"/>
      <w:lvlJc w:val="left"/>
      <w:pPr>
        <w:ind w:left="1056" w:hanging="213"/>
      </w:pPr>
      <w:rPr>
        <w:rFonts w:hint="default"/>
      </w:rPr>
    </w:lvl>
    <w:lvl w:ilvl="3" w:tplc="74C4DD60">
      <w:numFmt w:val="bullet"/>
      <w:lvlText w:val="•"/>
      <w:lvlJc w:val="left"/>
      <w:pPr>
        <w:ind w:left="1534" w:hanging="213"/>
      </w:pPr>
      <w:rPr>
        <w:rFonts w:hint="default"/>
      </w:rPr>
    </w:lvl>
    <w:lvl w:ilvl="4" w:tplc="4CB41B66">
      <w:numFmt w:val="bullet"/>
      <w:lvlText w:val="•"/>
      <w:lvlJc w:val="left"/>
      <w:pPr>
        <w:ind w:left="2012" w:hanging="213"/>
      </w:pPr>
      <w:rPr>
        <w:rFonts w:hint="default"/>
      </w:rPr>
    </w:lvl>
    <w:lvl w:ilvl="5" w:tplc="6A689A62">
      <w:numFmt w:val="bullet"/>
      <w:lvlText w:val="•"/>
      <w:lvlJc w:val="left"/>
      <w:pPr>
        <w:ind w:left="2490" w:hanging="213"/>
      </w:pPr>
      <w:rPr>
        <w:rFonts w:hint="default"/>
      </w:rPr>
    </w:lvl>
    <w:lvl w:ilvl="6" w:tplc="16727046">
      <w:numFmt w:val="bullet"/>
      <w:lvlText w:val="•"/>
      <w:lvlJc w:val="left"/>
      <w:pPr>
        <w:ind w:left="2968" w:hanging="213"/>
      </w:pPr>
      <w:rPr>
        <w:rFonts w:hint="default"/>
      </w:rPr>
    </w:lvl>
    <w:lvl w:ilvl="7" w:tplc="BB9003D0">
      <w:numFmt w:val="bullet"/>
      <w:lvlText w:val="•"/>
      <w:lvlJc w:val="left"/>
      <w:pPr>
        <w:ind w:left="3446" w:hanging="213"/>
      </w:pPr>
      <w:rPr>
        <w:rFonts w:hint="default"/>
      </w:rPr>
    </w:lvl>
    <w:lvl w:ilvl="8" w:tplc="7C6CA146">
      <w:numFmt w:val="bullet"/>
      <w:lvlText w:val="•"/>
      <w:lvlJc w:val="left"/>
      <w:pPr>
        <w:ind w:left="3925" w:hanging="213"/>
      </w:pPr>
      <w:rPr>
        <w:rFonts w:hint="default"/>
      </w:rPr>
    </w:lvl>
  </w:abstractNum>
  <w:abstractNum w:abstractNumId="65">
    <w:nsid w:val="6E8A7093"/>
    <w:multiLevelType w:val="hybridMultilevel"/>
    <w:tmpl w:val="14EAB9CC"/>
    <w:lvl w:ilvl="0" w:tplc="6DD4BCE2">
      <w:start w:val="1"/>
      <w:numFmt w:val="lowerLetter"/>
      <w:lvlText w:val="%1)"/>
      <w:lvlJc w:val="left"/>
      <w:pPr>
        <w:ind w:left="105" w:hanging="249"/>
      </w:pPr>
      <w:rPr>
        <w:rFonts w:ascii="Times New Roman" w:eastAsia="Times New Roman" w:hAnsi="Times New Roman" w:cs="Times New Roman" w:hint="default"/>
        <w:i/>
        <w:w w:val="101"/>
        <w:sz w:val="21"/>
        <w:szCs w:val="21"/>
      </w:rPr>
    </w:lvl>
    <w:lvl w:ilvl="1" w:tplc="B4745A24">
      <w:numFmt w:val="bullet"/>
      <w:lvlText w:val="•"/>
      <w:lvlJc w:val="left"/>
      <w:pPr>
        <w:ind w:left="588" w:hanging="249"/>
      </w:pPr>
      <w:rPr>
        <w:rFonts w:hint="default"/>
      </w:rPr>
    </w:lvl>
    <w:lvl w:ilvl="2" w:tplc="861A1D86">
      <w:numFmt w:val="bullet"/>
      <w:lvlText w:val="•"/>
      <w:lvlJc w:val="left"/>
      <w:pPr>
        <w:ind w:left="1077" w:hanging="249"/>
      </w:pPr>
      <w:rPr>
        <w:rFonts w:hint="default"/>
      </w:rPr>
    </w:lvl>
    <w:lvl w:ilvl="3" w:tplc="E6B68DA6">
      <w:numFmt w:val="bullet"/>
      <w:lvlText w:val="•"/>
      <w:lvlJc w:val="left"/>
      <w:pPr>
        <w:ind w:left="1565" w:hanging="249"/>
      </w:pPr>
      <w:rPr>
        <w:rFonts w:hint="default"/>
      </w:rPr>
    </w:lvl>
    <w:lvl w:ilvl="4" w:tplc="BE3822F2">
      <w:numFmt w:val="bullet"/>
      <w:lvlText w:val="•"/>
      <w:lvlJc w:val="left"/>
      <w:pPr>
        <w:ind w:left="2054" w:hanging="249"/>
      </w:pPr>
      <w:rPr>
        <w:rFonts w:hint="default"/>
      </w:rPr>
    </w:lvl>
    <w:lvl w:ilvl="5" w:tplc="069E3D84">
      <w:numFmt w:val="bullet"/>
      <w:lvlText w:val="•"/>
      <w:lvlJc w:val="left"/>
      <w:pPr>
        <w:ind w:left="2542" w:hanging="249"/>
      </w:pPr>
      <w:rPr>
        <w:rFonts w:hint="default"/>
      </w:rPr>
    </w:lvl>
    <w:lvl w:ilvl="6" w:tplc="5528712A">
      <w:numFmt w:val="bullet"/>
      <w:lvlText w:val="•"/>
      <w:lvlJc w:val="left"/>
      <w:pPr>
        <w:ind w:left="3031" w:hanging="249"/>
      </w:pPr>
      <w:rPr>
        <w:rFonts w:hint="default"/>
      </w:rPr>
    </w:lvl>
    <w:lvl w:ilvl="7" w:tplc="B8309894">
      <w:numFmt w:val="bullet"/>
      <w:lvlText w:val="•"/>
      <w:lvlJc w:val="left"/>
      <w:pPr>
        <w:ind w:left="3519" w:hanging="249"/>
      </w:pPr>
      <w:rPr>
        <w:rFonts w:hint="default"/>
      </w:rPr>
    </w:lvl>
    <w:lvl w:ilvl="8" w:tplc="0F64E648">
      <w:numFmt w:val="bullet"/>
      <w:lvlText w:val="•"/>
      <w:lvlJc w:val="left"/>
      <w:pPr>
        <w:ind w:left="4008" w:hanging="249"/>
      </w:pPr>
      <w:rPr>
        <w:rFonts w:hint="default"/>
      </w:rPr>
    </w:lvl>
  </w:abstractNum>
  <w:abstractNum w:abstractNumId="66">
    <w:nsid w:val="6EDD54AC"/>
    <w:multiLevelType w:val="hybridMultilevel"/>
    <w:tmpl w:val="12EA225A"/>
    <w:lvl w:ilvl="0" w:tplc="35A2F32E">
      <w:start w:val="1"/>
      <w:numFmt w:val="lowerLetter"/>
      <w:lvlText w:val="%1)"/>
      <w:lvlJc w:val="left"/>
      <w:pPr>
        <w:ind w:left="105" w:hanging="226"/>
      </w:pPr>
      <w:rPr>
        <w:rFonts w:ascii="Times New Roman" w:eastAsia="Times New Roman" w:hAnsi="Times New Roman" w:cs="Times New Roman" w:hint="default"/>
        <w:i/>
        <w:w w:val="100"/>
        <w:sz w:val="21"/>
        <w:szCs w:val="21"/>
      </w:rPr>
    </w:lvl>
    <w:lvl w:ilvl="1" w:tplc="CC4886A2">
      <w:numFmt w:val="bullet"/>
      <w:lvlText w:val="•"/>
      <w:lvlJc w:val="left"/>
      <w:pPr>
        <w:ind w:left="588" w:hanging="226"/>
      </w:pPr>
      <w:rPr>
        <w:rFonts w:hint="default"/>
      </w:rPr>
    </w:lvl>
    <w:lvl w:ilvl="2" w:tplc="6C9E6AF2">
      <w:numFmt w:val="bullet"/>
      <w:lvlText w:val="•"/>
      <w:lvlJc w:val="left"/>
      <w:pPr>
        <w:ind w:left="1077" w:hanging="226"/>
      </w:pPr>
      <w:rPr>
        <w:rFonts w:hint="default"/>
      </w:rPr>
    </w:lvl>
    <w:lvl w:ilvl="3" w:tplc="2636404C">
      <w:numFmt w:val="bullet"/>
      <w:lvlText w:val="•"/>
      <w:lvlJc w:val="left"/>
      <w:pPr>
        <w:ind w:left="1565" w:hanging="226"/>
      </w:pPr>
      <w:rPr>
        <w:rFonts w:hint="default"/>
      </w:rPr>
    </w:lvl>
    <w:lvl w:ilvl="4" w:tplc="2B5AAB42">
      <w:numFmt w:val="bullet"/>
      <w:lvlText w:val="•"/>
      <w:lvlJc w:val="left"/>
      <w:pPr>
        <w:ind w:left="2054" w:hanging="226"/>
      </w:pPr>
      <w:rPr>
        <w:rFonts w:hint="default"/>
      </w:rPr>
    </w:lvl>
    <w:lvl w:ilvl="5" w:tplc="8B7EC7B4">
      <w:numFmt w:val="bullet"/>
      <w:lvlText w:val="•"/>
      <w:lvlJc w:val="left"/>
      <w:pPr>
        <w:ind w:left="2542" w:hanging="226"/>
      </w:pPr>
      <w:rPr>
        <w:rFonts w:hint="default"/>
      </w:rPr>
    </w:lvl>
    <w:lvl w:ilvl="6" w:tplc="BCD4C5AE">
      <w:numFmt w:val="bullet"/>
      <w:lvlText w:val="•"/>
      <w:lvlJc w:val="left"/>
      <w:pPr>
        <w:ind w:left="3031" w:hanging="226"/>
      </w:pPr>
      <w:rPr>
        <w:rFonts w:hint="default"/>
      </w:rPr>
    </w:lvl>
    <w:lvl w:ilvl="7" w:tplc="244E267C">
      <w:numFmt w:val="bullet"/>
      <w:lvlText w:val="•"/>
      <w:lvlJc w:val="left"/>
      <w:pPr>
        <w:ind w:left="3519" w:hanging="226"/>
      </w:pPr>
      <w:rPr>
        <w:rFonts w:hint="default"/>
      </w:rPr>
    </w:lvl>
    <w:lvl w:ilvl="8" w:tplc="ED2C387C">
      <w:numFmt w:val="bullet"/>
      <w:lvlText w:val="•"/>
      <w:lvlJc w:val="left"/>
      <w:pPr>
        <w:ind w:left="4008" w:hanging="226"/>
      </w:pPr>
      <w:rPr>
        <w:rFonts w:hint="default"/>
      </w:rPr>
    </w:lvl>
  </w:abstractNum>
  <w:abstractNum w:abstractNumId="67">
    <w:nsid w:val="6F060781"/>
    <w:multiLevelType w:val="hybridMultilevel"/>
    <w:tmpl w:val="312A90A0"/>
    <w:lvl w:ilvl="0" w:tplc="B4FA902E">
      <w:start w:val="1"/>
      <w:numFmt w:val="decimal"/>
      <w:lvlText w:val="%1"/>
      <w:lvlJc w:val="left"/>
      <w:pPr>
        <w:ind w:left="105" w:hanging="159"/>
      </w:pPr>
      <w:rPr>
        <w:rFonts w:ascii="Times New Roman" w:eastAsia="Times New Roman" w:hAnsi="Times New Roman" w:cs="Times New Roman" w:hint="default"/>
        <w:spacing w:val="-1"/>
        <w:w w:val="100"/>
        <w:sz w:val="21"/>
        <w:szCs w:val="21"/>
      </w:rPr>
    </w:lvl>
    <w:lvl w:ilvl="1" w:tplc="BDA4B6B6">
      <w:numFmt w:val="bullet"/>
      <w:lvlText w:val="•"/>
      <w:lvlJc w:val="left"/>
      <w:pPr>
        <w:ind w:left="578" w:hanging="159"/>
      </w:pPr>
      <w:rPr>
        <w:rFonts w:hint="default"/>
      </w:rPr>
    </w:lvl>
    <w:lvl w:ilvl="2" w:tplc="ED126D90">
      <w:numFmt w:val="bullet"/>
      <w:lvlText w:val="•"/>
      <w:lvlJc w:val="left"/>
      <w:pPr>
        <w:ind w:left="1056" w:hanging="159"/>
      </w:pPr>
      <w:rPr>
        <w:rFonts w:hint="default"/>
      </w:rPr>
    </w:lvl>
    <w:lvl w:ilvl="3" w:tplc="9D507876">
      <w:numFmt w:val="bullet"/>
      <w:lvlText w:val="•"/>
      <w:lvlJc w:val="left"/>
      <w:pPr>
        <w:ind w:left="1535" w:hanging="159"/>
      </w:pPr>
      <w:rPr>
        <w:rFonts w:hint="default"/>
      </w:rPr>
    </w:lvl>
    <w:lvl w:ilvl="4" w:tplc="E8C2E384">
      <w:numFmt w:val="bullet"/>
      <w:lvlText w:val="•"/>
      <w:lvlJc w:val="left"/>
      <w:pPr>
        <w:ind w:left="2013" w:hanging="159"/>
      </w:pPr>
      <w:rPr>
        <w:rFonts w:hint="default"/>
      </w:rPr>
    </w:lvl>
    <w:lvl w:ilvl="5" w:tplc="E37E1BD0">
      <w:numFmt w:val="bullet"/>
      <w:lvlText w:val="•"/>
      <w:lvlJc w:val="left"/>
      <w:pPr>
        <w:ind w:left="2492" w:hanging="159"/>
      </w:pPr>
      <w:rPr>
        <w:rFonts w:hint="default"/>
      </w:rPr>
    </w:lvl>
    <w:lvl w:ilvl="6" w:tplc="6BF4E4F0">
      <w:numFmt w:val="bullet"/>
      <w:lvlText w:val="•"/>
      <w:lvlJc w:val="left"/>
      <w:pPr>
        <w:ind w:left="2970" w:hanging="159"/>
      </w:pPr>
      <w:rPr>
        <w:rFonts w:hint="default"/>
      </w:rPr>
    </w:lvl>
    <w:lvl w:ilvl="7" w:tplc="7D022F3A">
      <w:numFmt w:val="bullet"/>
      <w:lvlText w:val="•"/>
      <w:lvlJc w:val="left"/>
      <w:pPr>
        <w:ind w:left="3449" w:hanging="159"/>
      </w:pPr>
      <w:rPr>
        <w:rFonts w:hint="default"/>
      </w:rPr>
    </w:lvl>
    <w:lvl w:ilvl="8" w:tplc="45BE0CF0">
      <w:numFmt w:val="bullet"/>
      <w:lvlText w:val="•"/>
      <w:lvlJc w:val="left"/>
      <w:pPr>
        <w:ind w:left="3927" w:hanging="159"/>
      </w:pPr>
      <w:rPr>
        <w:rFonts w:hint="default"/>
      </w:rPr>
    </w:lvl>
  </w:abstractNum>
  <w:abstractNum w:abstractNumId="68">
    <w:nsid w:val="706A5F0E"/>
    <w:multiLevelType w:val="hybridMultilevel"/>
    <w:tmpl w:val="B3381C40"/>
    <w:lvl w:ilvl="0" w:tplc="1B3A0724">
      <w:start w:val="1"/>
      <w:numFmt w:val="decimal"/>
      <w:lvlText w:val="%1"/>
      <w:lvlJc w:val="left"/>
      <w:pPr>
        <w:ind w:left="105" w:hanging="158"/>
      </w:pPr>
      <w:rPr>
        <w:rFonts w:ascii="Times New Roman" w:eastAsia="Times New Roman" w:hAnsi="Times New Roman" w:cs="Times New Roman" w:hint="default"/>
        <w:spacing w:val="-22"/>
        <w:w w:val="99"/>
        <w:sz w:val="21"/>
        <w:szCs w:val="21"/>
      </w:rPr>
    </w:lvl>
    <w:lvl w:ilvl="1" w:tplc="2FD2125C">
      <w:numFmt w:val="bullet"/>
      <w:lvlText w:val="•"/>
      <w:lvlJc w:val="left"/>
      <w:pPr>
        <w:ind w:left="578" w:hanging="158"/>
      </w:pPr>
      <w:rPr>
        <w:rFonts w:hint="default"/>
      </w:rPr>
    </w:lvl>
    <w:lvl w:ilvl="2" w:tplc="CF92B91C">
      <w:numFmt w:val="bullet"/>
      <w:lvlText w:val="•"/>
      <w:lvlJc w:val="left"/>
      <w:pPr>
        <w:ind w:left="1056" w:hanging="158"/>
      </w:pPr>
      <w:rPr>
        <w:rFonts w:hint="default"/>
      </w:rPr>
    </w:lvl>
    <w:lvl w:ilvl="3" w:tplc="1772B602">
      <w:numFmt w:val="bullet"/>
      <w:lvlText w:val="•"/>
      <w:lvlJc w:val="left"/>
      <w:pPr>
        <w:ind w:left="1535" w:hanging="158"/>
      </w:pPr>
      <w:rPr>
        <w:rFonts w:hint="default"/>
      </w:rPr>
    </w:lvl>
    <w:lvl w:ilvl="4" w:tplc="1F60EE90">
      <w:numFmt w:val="bullet"/>
      <w:lvlText w:val="•"/>
      <w:lvlJc w:val="left"/>
      <w:pPr>
        <w:ind w:left="2013" w:hanging="158"/>
      </w:pPr>
      <w:rPr>
        <w:rFonts w:hint="default"/>
      </w:rPr>
    </w:lvl>
    <w:lvl w:ilvl="5" w:tplc="C8643D18">
      <w:numFmt w:val="bullet"/>
      <w:lvlText w:val="•"/>
      <w:lvlJc w:val="left"/>
      <w:pPr>
        <w:ind w:left="2492" w:hanging="158"/>
      </w:pPr>
      <w:rPr>
        <w:rFonts w:hint="default"/>
      </w:rPr>
    </w:lvl>
    <w:lvl w:ilvl="6" w:tplc="19F8AEB6">
      <w:numFmt w:val="bullet"/>
      <w:lvlText w:val="•"/>
      <w:lvlJc w:val="left"/>
      <w:pPr>
        <w:ind w:left="2970" w:hanging="158"/>
      </w:pPr>
      <w:rPr>
        <w:rFonts w:hint="default"/>
      </w:rPr>
    </w:lvl>
    <w:lvl w:ilvl="7" w:tplc="0806102E">
      <w:numFmt w:val="bullet"/>
      <w:lvlText w:val="•"/>
      <w:lvlJc w:val="left"/>
      <w:pPr>
        <w:ind w:left="3449" w:hanging="158"/>
      </w:pPr>
      <w:rPr>
        <w:rFonts w:hint="default"/>
      </w:rPr>
    </w:lvl>
    <w:lvl w:ilvl="8" w:tplc="19E26B6A">
      <w:numFmt w:val="bullet"/>
      <w:lvlText w:val="•"/>
      <w:lvlJc w:val="left"/>
      <w:pPr>
        <w:ind w:left="3927" w:hanging="158"/>
      </w:pPr>
      <w:rPr>
        <w:rFonts w:hint="default"/>
      </w:rPr>
    </w:lvl>
  </w:abstractNum>
  <w:abstractNum w:abstractNumId="69">
    <w:nsid w:val="70943A00"/>
    <w:multiLevelType w:val="hybridMultilevel"/>
    <w:tmpl w:val="93D27F52"/>
    <w:lvl w:ilvl="0" w:tplc="E24ACA08">
      <w:start w:val="1"/>
      <w:numFmt w:val="lowerLetter"/>
      <w:lvlText w:val="%1)"/>
      <w:lvlJc w:val="left"/>
      <w:pPr>
        <w:ind w:left="105" w:hanging="215"/>
      </w:pPr>
      <w:rPr>
        <w:rFonts w:ascii="Times New Roman" w:eastAsia="Times New Roman" w:hAnsi="Times New Roman" w:cs="Times New Roman" w:hint="default"/>
        <w:i/>
        <w:spacing w:val="-1"/>
        <w:w w:val="99"/>
        <w:sz w:val="21"/>
        <w:szCs w:val="21"/>
      </w:rPr>
    </w:lvl>
    <w:lvl w:ilvl="1" w:tplc="129077B6">
      <w:numFmt w:val="bullet"/>
      <w:lvlText w:val="•"/>
      <w:lvlJc w:val="left"/>
      <w:pPr>
        <w:ind w:left="578" w:hanging="215"/>
      </w:pPr>
      <w:rPr>
        <w:rFonts w:hint="default"/>
      </w:rPr>
    </w:lvl>
    <w:lvl w:ilvl="2" w:tplc="FE627F54">
      <w:numFmt w:val="bullet"/>
      <w:lvlText w:val="•"/>
      <w:lvlJc w:val="left"/>
      <w:pPr>
        <w:ind w:left="1056" w:hanging="215"/>
      </w:pPr>
      <w:rPr>
        <w:rFonts w:hint="default"/>
      </w:rPr>
    </w:lvl>
    <w:lvl w:ilvl="3" w:tplc="33EA12F8">
      <w:numFmt w:val="bullet"/>
      <w:lvlText w:val="•"/>
      <w:lvlJc w:val="left"/>
      <w:pPr>
        <w:ind w:left="1534" w:hanging="215"/>
      </w:pPr>
      <w:rPr>
        <w:rFonts w:hint="default"/>
      </w:rPr>
    </w:lvl>
    <w:lvl w:ilvl="4" w:tplc="09DCA144">
      <w:numFmt w:val="bullet"/>
      <w:lvlText w:val="•"/>
      <w:lvlJc w:val="left"/>
      <w:pPr>
        <w:ind w:left="2012" w:hanging="215"/>
      </w:pPr>
      <w:rPr>
        <w:rFonts w:hint="default"/>
      </w:rPr>
    </w:lvl>
    <w:lvl w:ilvl="5" w:tplc="260E3698">
      <w:numFmt w:val="bullet"/>
      <w:lvlText w:val="•"/>
      <w:lvlJc w:val="left"/>
      <w:pPr>
        <w:ind w:left="2490" w:hanging="215"/>
      </w:pPr>
      <w:rPr>
        <w:rFonts w:hint="default"/>
      </w:rPr>
    </w:lvl>
    <w:lvl w:ilvl="6" w:tplc="EFC646E2">
      <w:numFmt w:val="bullet"/>
      <w:lvlText w:val="•"/>
      <w:lvlJc w:val="left"/>
      <w:pPr>
        <w:ind w:left="2968" w:hanging="215"/>
      </w:pPr>
      <w:rPr>
        <w:rFonts w:hint="default"/>
      </w:rPr>
    </w:lvl>
    <w:lvl w:ilvl="7" w:tplc="AE1E2F8A">
      <w:numFmt w:val="bullet"/>
      <w:lvlText w:val="•"/>
      <w:lvlJc w:val="left"/>
      <w:pPr>
        <w:ind w:left="3446" w:hanging="215"/>
      </w:pPr>
      <w:rPr>
        <w:rFonts w:hint="default"/>
      </w:rPr>
    </w:lvl>
    <w:lvl w:ilvl="8" w:tplc="0A84D1B2">
      <w:numFmt w:val="bullet"/>
      <w:lvlText w:val="•"/>
      <w:lvlJc w:val="left"/>
      <w:pPr>
        <w:ind w:left="3924" w:hanging="215"/>
      </w:pPr>
      <w:rPr>
        <w:rFonts w:hint="default"/>
      </w:rPr>
    </w:lvl>
  </w:abstractNum>
  <w:abstractNum w:abstractNumId="70">
    <w:nsid w:val="725B6169"/>
    <w:multiLevelType w:val="hybridMultilevel"/>
    <w:tmpl w:val="A9AA8ADE"/>
    <w:lvl w:ilvl="0" w:tplc="F8B6F4DC">
      <w:start w:val="1"/>
      <w:numFmt w:val="decimal"/>
      <w:lvlText w:val="%1"/>
      <w:lvlJc w:val="left"/>
      <w:pPr>
        <w:ind w:left="105" w:hanging="158"/>
      </w:pPr>
      <w:rPr>
        <w:rFonts w:ascii="Times New Roman" w:eastAsia="Times New Roman" w:hAnsi="Times New Roman" w:cs="Times New Roman" w:hint="default"/>
        <w:spacing w:val="-24"/>
        <w:w w:val="100"/>
        <w:sz w:val="22"/>
        <w:szCs w:val="22"/>
      </w:rPr>
    </w:lvl>
    <w:lvl w:ilvl="1" w:tplc="1C9E44E8">
      <w:numFmt w:val="bullet"/>
      <w:lvlText w:val="•"/>
      <w:lvlJc w:val="left"/>
      <w:pPr>
        <w:ind w:left="578" w:hanging="158"/>
      </w:pPr>
      <w:rPr>
        <w:rFonts w:hint="default"/>
      </w:rPr>
    </w:lvl>
    <w:lvl w:ilvl="2" w:tplc="D30AB3BE">
      <w:numFmt w:val="bullet"/>
      <w:lvlText w:val="•"/>
      <w:lvlJc w:val="left"/>
      <w:pPr>
        <w:ind w:left="1056" w:hanging="158"/>
      </w:pPr>
      <w:rPr>
        <w:rFonts w:hint="default"/>
      </w:rPr>
    </w:lvl>
    <w:lvl w:ilvl="3" w:tplc="0F28B6FC">
      <w:numFmt w:val="bullet"/>
      <w:lvlText w:val="•"/>
      <w:lvlJc w:val="left"/>
      <w:pPr>
        <w:ind w:left="1534" w:hanging="158"/>
      </w:pPr>
      <w:rPr>
        <w:rFonts w:hint="default"/>
      </w:rPr>
    </w:lvl>
    <w:lvl w:ilvl="4" w:tplc="86DE8AF2">
      <w:numFmt w:val="bullet"/>
      <w:lvlText w:val="•"/>
      <w:lvlJc w:val="left"/>
      <w:pPr>
        <w:ind w:left="2012" w:hanging="158"/>
      </w:pPr>
      <w:rPr>
        <w:rFonts w:hint="default"/>
      </w:rPr>
    </w:lvl>
    <w:lvl w:ilvl="5" w:tplc="0FD245A6">
      <w:numFmt w:val="bullet"/>
      <w:lvlText w:val="•"/>
      <w:lvlJc w:val="left"/>
      <w:pPr>
        <w:ind w:left="2490" w:hanging="158"/>
      </w:pPr>
      <w:rPr>
        <w:rFonts w:hint="default"/>
      </w:rPr>
    </w:lvl>
    <w:lvl w:ilvl="6" w:tplc="4D46DFAC">
      <w:numFmt w:val="bullet"/>
      <w:lvlText w:val="•"/>
      <w:lvlJc w:val="left"/>
      <w:pPr>
        <w:ind w:left="2968" w:hanging="158"/>
      </w:pPr>
      <w:rPr>
        <w:rFonts w:hint="default"/>
      </w:rPr>
    </w:lvl>
    <w:lvl w:ilvl="7" w:tplc="6DE8CE20">
      <w:numFmt w:val="bullet"/>
      <w:lvlText w:val="•"/>
      <w:lvlJc w:val="left"/>
      <w:pPr>
        <w:ind w:left="3446" w:hanging="158"/>
      </w:pPr>
      <w:rPr>
        <w:rFonts w:hint="default"/>
      </w:rPr>
    </w:lvl>
    <w:lvl w:ilvl="8" w:tplc="2EF6E782">
      <w:numFmt w:val="bullet"/>
      <w:lvlText w:val="•"/>
      <w:lvlJc w:val="left"/>
      <w:pPr>
        <w:ind w:left="3924" w:hanging="158"/>
      </w:pPr>
      <w:rPr>
        <w:rFonts w:hint="default"/>
      </w:rPr>
    </w:lvl>
  </w:abstractNum>
  <w:abstractNum w:abstractNumId="71">
    <w:nsid w:val="76FD17AC"/>
    <w:multiLevelType w:val="hybridMultilevel"/>
    <w:tmpl w:val="942E38C2"/>
    <w:lvl w:ilvl="0" w:tplc="D158A04C">
      <w:start w:val="1"/>
      <w:numFmt w:val="lowerLetter"/>
      <w:lvlText w:val="%1)"/>
      <w:lvlJc w:val="left"/>
      <w:pPr>
        <w:ind w:left="105" w:hanging="214"/>
      </w:pPr>
      <w:rPr>
        <w:rFonts w:ascii="Times New Roman" w:eastAsia="Times New Roman" w:hAnsi="Times New Roman" w:cs="Times New Roman" w:hint="default"/>
        <w:i/>
        <w:w w:val="99"/>
        <w:sz w:val="21"/>
        <w:szCs w:val="21"/>
      </w:rPr>
    </w:lvl>
    <w:lvl w:ilvl="1" w:tplc="16C02E1C">
      <w:numFmt w:val="bullet"/>
      <w:lvlText w:val="•"/>
      <w:lvlJc w:val="left"/>
      <w:pPr>
        <w:ind w:left="578" w:hanging="214"/>
      </w:pPr>
      <w:rPr>
        <w:rFonts w:hint="default"/>
      </w:rPr>
    </w:lvl>
    <w:lvl w:ilvl="2" w:tplc="35FC4F7E">
      <w:numFmt w:val="bullet"/>
      <w:lvlText w:val="•"/>
      <w:lvlJc w:val="left"/>
      <w:pPr>
        <w:ind w:left="1056" w:hanging="214"/>
      </w:pPr>
      <w:rPr>
        <w:rFonts w:hint="default"/>
      </w:rPr>
    </w:lvl>
    <w:lvl w:ilvl="3" w:tplc="2AA0A26E">
      <w:numFmt w:val="bullet"/>
      <w:lvlText w:val="•"/>
      <w:lvlJc w:val="left"/>
      <w:pPr>
        <w:ind w:left="1535" w:hanging="214"/>
      </w:pPr>
      <w:rPr>
        <w:rFonts w:hint="default"/>
      </w:rPr>
    </w:lvl>
    <w:lvl w:ilvl="4" w:tplc="D73A6E04">
      <w:numFmt w:val="bullet"/>
      <w:lvlText w:val="•"/>
      <w:lvlJc w:val="left"/>
      <w:pPr>
        <w:ind w:left="2013" w:hanging="214"/>
      </w:pPr>
      <w:rPr>
        <w:rFonts w:hint="default"/>
      </w:rPr>
    </w:lvl>
    <w:lvl w:ilvl="5" w:tplc="2FE0EA60">
      <w:numFmt w:val="bullet"/>
      <w:lvlText w:val="•"/>
      <w:lvlJc w:val="left"/>
      <w:pPr>
        <w:ind w:left="2492" w:hanging="214"/>
      </w:pPr>
      <w:rPr>
        <w:rFonts w:hint="default"/>
      </w:rPr>
    </w:lvl>
    <w:lvl w:ilvl="6" w:tplc="1C3C80DC">
      <w:numFmt w:val="bullet"/>
      <w:lvlText w:val="•"/>
      <w:lvlJc w:val="left"/>
      <w:pPr>
        <w:ind w:left="2970" w:hanging="214"/>
      </w:pPr>
      <w:rPr>
        <w:rFonts w:hint="default"/>
      </w:rPr>
    </w:lvl>
    <w:lvl w:ilvl="7" w:tplc="D69CC5F8">
      <w:numFmt w:val="bullet"/>
      <w:lvlText w:val="•"/>
      <w:lvlJc w:val="left"/>
      <w:pPr>
        <w:ind w:left="3449" w:hanging="214"/>
      </w:pPr>
      <w:rPr>
        <w:rFonts w:hint="default"/>
      </w:rPr>
    </w:lvl>
    <w:lvl w:ilvl="8" w:tplc="35EAB7C0">
      <w:numFmt w:val="bullet"/>
      <w:lvlText w:val="•"/>
      <w:lvlJc w:val="left"/>
      <w:pPr>
        <w:ind w:left="3927" w:hanging="214"/>
      </w:pPr>
      <w:rPr>
        <w:rFonts w:hint="default"/>
      </w:rPr>
    </w:lvl>
  </w:abstractNum>
  <w:abstractNum w:abstractNumId="72">
    <w:nsid w:val="7A3C1C5E"/>
    <w:multiLevelType w:val="hybridMultilevel"/>
    <w:tmpl w:val="00D2DB5E"/>
    <w:lvl w:ilvl="0" w:tplc="26608CC8">
      <w:start w:val="1"/>
      <w:numFmt w:val="lowerLetter"/>
      <w:lvlText w:val="%1)"/>
      <w:lvlJc w:val="left"/>
      <w:pPr>
        <w:ind w:left="105" w:hanging="245"/>
      </w:pPr>
      <w:rPr>
        <w:rFonts w:ascii="Times New Roman" w:eastAsia="Times New Roman" w:hAnsi="Times New Roman" w:cs="Times New Roman" w:hint="default"/>
        <w:i/>
        <w:w w:val="100"/>
        <w:sz w:val="21"/>
        <w:szCs w:val="21"/>
      </w:rPr>
    </w:lvl>
    <w:lvl w:ilvl="1" w:tplc="4FA4B40E">
      <w:numFmt w:val="bullet"/>
      <w:lvlText w:val="•"/>
      <w:lvlJc w:val="left"/>
      <w:pPr>
        <w:ind w:left="588" w:hanging="245"/>
      </w:pPr>
      <w:rPr>
        <w:rFonts w:hint="default"/>
      </w:rPr>
    </w:lvl>
    <w:lvl w:ilvl="2" w:tplc="311C55E8">
      <w:numFmt w:val="bullet"/>
      <w:lvlText w:val="•"/>
      <w:lvlJc w:val="left"/>
      <w:pPr>
        <w:ind w:left="1077" w:hanging="245"/>
      </w:pPr>
      <w:rPr>
        <w:rFonts w:hint="default"/>
      </w:rPr>
    </w:lvl>
    <w:lvl w:ilvl="3" w:tplc="FAECE602">
      <w:numFmt w:val="bullet"/>
      <w:lvlText w:val="•"/>
      <w:lvlJc w:val="left"/>
      <w:pPr>
        <w:ind w:left="1565" w:hanging="245"/>
      </w:pPr>
      <w:rPr>
        <w:rFonts w:hint="default"/>
      </w:rPr>
    </w:lvl>
    <w:lvl w:ilvl="4" w:tplc="97F4E656">
      <w:numFmt w:val="bullet"/>
      <w:lvlText w:val="•"/>
      <w:lvlJc w:val="left"/>
      <w:pPr>
        <w:ind w:left="2054" w:hanging="245"/>
      </w:pPr>
      <w:rPr>
        <w:rFonts w:hint="default"/>
      </w:rPr>
    </w:lvl>
    <w:lvl w:ilvl="5" w:tplc="2DFC6D20">
      <w:numFmt w:val="bullet"/>
      <w:lvlText w:val="•"/>
      <w:lvlJc w:val="left"/>
      <w:pPr>
        <w:ind w:left="2542" w:hanging="245"/>
      </w:pPr>
      <w:rPr>
        <w:rFonts w:hint="default"/>
      </w:rPr>
    </w:lvl>
    <w:lvl w:ilvl="6" w:tplc="DB20F1D8">
      <w:numFmt w:val="bullet"/>
      <w:lvlText w:val="•"/>
      <w:lvlJc w:val="left"/>
      <w:pPr>
        <w:ind w:left="3031" w:hanging="245"/>
      </w:pPr>
      <w:rPr>
        <w:rFonts w:hint="default"/>
      </w:rPr>
    </w:lvl>
    <w:lvl w:ilvl="7" w:tplc="7B9C91B4">
      <w:numFmt w:val="bullet"/>
      <w:lvlText w:val="•"/>
      <w:lvlJc w:val="left"/>
      <w:pPr>
        <w:ind w:left="3519" w:hanging="245"/>
      </w:pPr>
      <w:rPr>
        <w:rFonts w:hint="default"/>
      </w:rPr>
    </w:lvl>
    <w:lvl w:ilvl="8" w:tplc="541663FE">
      <w:numFmt w:val="bullet"/>
      <w:lvlText w:val="•"/>
      <w:lvlJc w:val="left"/>
      <w:pPr>
        <w:ind w:left="4008" w:hanging="245"/>
      </w:pPr>
      <w:rPr>
        <w:rFonts w:hint="default"/>
      </w:rPr>
    </w:lvl>
  </w:abstractNum>
  <w:abstractNum w:abstractNumId="73">
    <w:nsid w:val="7B320644"/>
    <w:multiLevelType w:val="hybridMultilevel"/>
    <w:tmpl w:val="1B8078E2"/>
    <w:lvl w:ilvl="0" w:tplc="D85861A2">
      <w:start w:val="1"/>
      <w:numFmt w:val="decimal"/>
      <w:lvlText w:val="%1"/>
      <w:lvlJc w:val="left"/>
      <w:pPr>
        <w:ind w:left="105" w:hanging="158"/>
      </w:pPr>
      <w:rPr>
        <w:rFonts w:ascii="Times New Roman" w:eastAsia="Times New Roman" w:hAnsi="Times New Roman" w:cs="Times New Roman" w:hint="default"/>
        <w:spacing w:val="-1"/>
        <w:w w:val="100"/>
        <w:sz w:val="21"/>
        <w:szCs w:val="2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4">
    <w:nsid w:val="7C1B6135"/>
    <w:multiLevelType w:val="hybridMultilevel"/>
    <w:tmpl w:val="F2462F64"/>
    <w:lvl w:ilvl="0" w:tplc="939AE2B4">
      <w:start w:val="1"/>
      <w:numFmt w:val="decimal"/>
      <w:lvlText w:val="%1"/>
      <w:lvlJc w:val="left"/>
      <w:pPr>
        <w:ind w:left="105" w:hanging="159"/>
      </w:pPr>
      <w:rPr>
        <w:rFonts w:ascii="Times New Roman" w:eastAsia="Times New Roman" w:hAnsi="Times New Roman" w:cs="Times New Roman" w:hint="default"/>
        <w:w w:val="100"/>
        <w:sz w:val="21"/>
        <w:szCs w:val="21"/>
      </w:rPr>
    </w:lvl>
    <w:lvl w:ilvl="1" w:tplc="A4861960">
      <w:numFmt w:val="bullet"/>
      <w:lvlText w:val="•"/>
      <w:lvlJc w:val="left"/>
      <w:pPr>
        <w:ind w:left="578" w:hanging="159"/>
      </w:pPr>
      <w:rPr>
        <w:rFonts w:hint="default"/>
      </w:rPr>
    </w:lvl>
    <w:lvl w:ilvl="2" w:tplc="E752E63E">
      <w:numFmt w:val="bullet"/>
      <w:lvlText w:val="•"/>
      <w:lvlJc w:val="left"/>
      <w:pPr>
        <w:ind w:left="1056" w:hanging="159"/>
      </w:pPr>
      <w:rPr>
        <w:rFonts w:hint="default"/>
      </w:rPr>
    </w:lvl>
    <w:lvl w:ilvl="3" w:tplc="543ACF76">
      <w:numFmt w:val="bullet"/>
      <w:lvlText w:val="•"/>
      <w:lvlJc w:val="left"/>
      <w:pPr>
        <w:ind w:left="1535" w:hanging="159"/>
      </w:pPr>
      <w:rPr>
        <w:rFonts w:hint="default"/>
      </w:rPr>
    </w:lvl>
    <w:lvl w:ilvl="4" w:tplc="61FA5130">
      <w:numFmt w:val="bullet"/>
      <w:lvlText w:val="•"/>
      <w:lvlJc w:val="left"/>
      <w:pPr>
        <w:ind w:left="2013" w:hanging="159"/>
      </w:pPr>
      <w:rPr>
        <w:rFonts w:hint="default"/>
      </w:rPr>
    </w:lvl>
    <w:lvl w:ilvl="5" w:tplc="FF96AEC2">
      <w:numFmt w:val="bullet"/>
      <w:lvlText w:val="•"/>
      <w:lvlJc w:val="left"/>
      <w:pPr>
        <w:ind w:left="2492" w:hanging="159"/>
      </w:pPr>
      <w:rPr>
        <w:rFonts w:hint="default"/>
      </w:rPr>
    </w:lvl>
    <w:lvl w:ilvl="6" w:tplc="B47EDC9A">
      <w:numFmt w:val="bullet"/>
      <w:lvlText w:val="•"/>
      <w:lvlJc w:val="left"/>
      <w:pPr>
        <w:ind w:left="2970" w:hanging="159"/>
      </w:pPr>
      <w:rPr>
        <w:rFonts w:hint="default"/>
      </w:rPr>
    </w:lvl>
    <w:lvl w:ilvl="7" w:tplc="9D16F454">
      <w:numFmt w:val="bullet"/>
      <w:lvlText w:val="•"/>
      <w:lvlJc w:val="left"/>
      <w:pPr>
        <w:ind w:left="3449" w:hanging="159"/>
      </w:pPr>
      <w:rPr>
        <w:rFonts w:hint="default"/>
      </w:rPr>
    </w:lvl>
    <w:lvl w:ilvl="8" w:tplc="FE0A70B0">
      <w:numFmt w:val="bullet"/>
      <w:lvlText w:val="•"/>
      <w:lvlJc w:val="left"/>
      <w:pPr>
        <w:ind w:left="3927" w:hanging="159"/>
      </w:pPr>
      <w:rPr>
        <w:rFonts w:hint="default"/>
      </w:rPr>
    </w:lvl>
  </w:abstractNum>
  <w:abstractNum w:abstractNumId="75">
    <w:nsid w:val="7E530A8E"/>
    <w:multiLevelType w:val="hybridMultilevel"/>
    <w:tmpl w:val="58D8AD88"/>
    <w:lvl w:ilvl="0" w:tplc="C59682C6">
      <w:start w:val="1"/>
      <w:numFmt w:val="decimal"/>
      <w:lvlText w:val="%1"/>
      <w:lvlJc w:val="left"/>
      <w:pPr>
        <w:ind w:left="105" w:hanging="155"/>
      </w:pPr>
      <w:rPr>
        <w:rFonts w:ascii="Times New Roman" w:eastAsia="Times New Roman" w:hAnsi="Times New Roman" w:cs="Times New Roman" w:hint="default"/>
        <w:w w:val="98"/>
        <w:sz w:val="21"/>
        <w:szCs w:val="21"/>
      </w:rPr>
    </w:lvl>
    <w:lvl w:ilvl="1" w:tplc="8056F96C">
      <w:numFmt w:val="bullet"/>
      <w:lvlText w:val="•"/>
      <w:lvlJc w:val="left"/>
      <w:pPr>
        <w:ind w:left="578" w:hanging="155"/>
      </w:pPr>
      <w:rPr>
        <w:rFonts w:hint="default"/>
      </w:rPr>
    </w:lvl>
    <w:lvl w:ilvl="2" w:tplc="458EB7C4">
      <w:numFmt w:val="bullet"/>
      <w:lvlText w:val="•"/>
      <w:lvlJc w:val="left"/>
      <w:pPr>
        <w:ind w:left="1056" w:hanging="155"/>
      </w:pPr>
      <w:rPr>
        <w:rFonts w:hint="default"/>
      </w:rPr>
    </w:lvl>
    <w:lvl w:ilvl="3" w:tplc="53C2C10C">
      <w:numFmt w:val="bullet"/>
      <w:lvlText w:val="•"/>
      <w:lvlJc w:val="left"/>
      <w:pPr>
        <w:ind w:left="1534" w:hanging="155"/>
      </w:pPr>
      <w:rPr>
        <w:rFonts w:hint="default"/>
      </w:rPr>
    </w:lvl>
    <w:lvl w:ilvl="4" w:tplc="8BBEA106">
      <w:numFmt w:val="bullet"/>
      <w:lvlText w:val="•"/>
      <w:lvlJc w:val="left"/>
      <w:pPr>
        <w:ind w:left="2012" w:hanging="155"/>
      </w:pPr>
      <w:rPr>
        <w:rFonts w:hint="default"/>
      </w:rPr>
    </w:lvl>
    <w:lvl w:ilvl="5" w:tplc="01767FCE">
      <w:numFmt w:val="bullet"/>
      <w:lvlText w:val="•"/>
      <w:lvlJc w:val="left"/>
      <w:pPr>
        <w:ind w:left="2490" w:hanging="155"/>
      </w:pPr>
      <w:rPr>
        <w:rFonts w:hint="default"/>
      </w:rPr>
    </w:lvl>
    <w:lvl w:ilvl="6" w:tplc="A71C7B88">
      <w:numFmt w:val="bullet"/>
      <w:lvlText w:val="•"/>
      <w:lvlJc w:val="left"/>
      <w:pPr>
        <w:ind w:left="2968" w:hanging="155"/>
      </w:pPr>
      <w:rPr>
        <w:rFonts w:hint="default"/>
      </w:rPr>
    </w:lvl>
    <w:lvl w:ilvl="7" w:tplc="6EB2462E">
      <w:numFmt w:val="bullet"/>
      <w:lvlText w:val="•"/>
      <w:lvlJc w:val="left"/>
      <w:pPr>
        <w:ind w:left="3446" w:hanging="155"/>
      </w:pPr>
      <w:rPr>
        <w:rFonts w:hint="default"/>
      </w:rPr>
    </w:lvl>
    <w:lvl w:ilvl="8" w:tplc="CC70865A">
      <w:numFmt w:val="bullet"/>
      <w:lvlText w:val="•"/>
      <w:lvlJc w:val="left"/>
      <w:pPr>
        <w:ind w:left="3925" w:hanging="155"/>
      </w:pPr>
      <w:rPr>
        <w:rFonts w:hint="default"/>
      </w:rPr>
    </w:lvl>
  </w:abstractNum>
  <w:abstractNum w:abstractNumId="76">
    <w:nsid w:val="7F0D5B7E"/>
    <w:multiLevelType w:val="hybridMultilevel"/>
    <w:tmpl w:val="73F864AE"/>
    <w:lvl w:ilvl="0" w:tplc="082E2938">
      <w:start w:val="1"/>
      <w:numFmt w:val="lowerLetter"/>
      <w:lvlText w:val="%1)"/>
      <w:lvlJc w:val="left"/>
      <w:pPr>
        <w:ind w:left="105" w:hanging="243"/>
      </w:pPr>
      <w:rPr>
        <w:rFonts w:ascii="Times New Roman" w:eastAsia="Times New Roman" w:hAnsi="Times New Roman" w:cs="Times New Roman" w:hint="default"/>
        <w:i/>
        <w:w w:val="100"/>
        <w:sz w:val="21"/>
        <w:szCs w:val="21"/>
      </w:rPr>
    </w:lvl>
    <w:lvl w:ilvl="1" w:tplc="C15670D8">
      <w:numFmt w:val="bullet"/>
      <w:lvlText w:val="•"/>
      <w:lvlJc w:val="left"/>
      <w:pPr>
        <w:ind w:left="578" w:hanging="243"/>
      </w:pPr>
      <w:rPr>
        <w:rFonts w:hint="default"/>
      </w:rPr>
    </w:lvl>
    <w:lvl w:ilvl="2" w:tplc="9176DF14">
      <w:numFmt w:val="bullet"/>
      <w:lvlText w:val="•"/>
      <w:lvlJc w:val="left"/>
      <w:pPr>
        <w:ind w:left="1056" w:hanging="243"/>
      </w:pPr>
      <w:rPr>
        <w:rFonts w:hint="default"/>
      </w:rPr>
    </w:lvl>
    <w:lvl w:ilvl="3" w:tplc="8F3A3700">
      <w:numFmt w:val="bullet"/>
      <w:lvlText w:val="•"/>
      <w:lvlJc w:val="left"/>
      <w:pPr>
        <w:ind w:left="1535" w:hanging="243"/>
      </w:pPr>
      <w:rPr>
        <w:rFonts w:hint="default"/>
      </w:rPr>
    </w:lvl>
    <w:lvl w:ilvl="4" w:tplc="8A02F82C">
      <w:numFmt w:val="bullet"/>
      <w:lvlText w:val="•"/>
      <w:lvlJc w:val="left"/>
      <w:pPr>
        <w:ind w:left="2013" w:hanging="243"/>
      </w:pPr>
      <w:rPr>
        <w:rFonts w:hint="default"/>
      </w:rPr>
    </w:lvl>
    <w:lvl w:ilvl="5" w:tplc="48C2BB62">
      <w:numFmt w:val="bullet"/>
      <w:lvlText w:val="•"/>
      <w:lvlJc w:val="left"/>
      <w:pPr>
        <w:ind w:left="2492" w:hanging="243"/>
      </w:pPr>
      <w:rPr>
        <w:rFonts w:hint="default"/>
      </w:rPr>
    </w:lvl>
    <w:lvl w:ilvl="6" w:tplc="0D12E9B8">
      <w:numFmt w:val="bullet"/>
      <w:lvlText w:val="•"/>
      <w:lvlJc w:val="left"/>
      <w:pPr>
        <w:ind w:left="2970" w:hanging="243"/>
      </w:pPr>
      <w:rPr>
        <w:rFonts w:hint="default"/>
      </w:rPr>
    </w:lvl>
    <w:lvl w:ilvl="7" w:tplc="E5A0DEDC">
      <w:numFmt w:val="bullet"/>
      <w:lvlText w:val="•"/>
      <w:lvlJc w:val="left"/>
      <w:pPr>
        <w:ind w:left="3449" w:hanging="243"/>
      </w:pPr>
      <w:rPr>
        <w:rFonts w:hint="default"/>
      </w:rPr>
    </w:lvl>
    <w:lvl w:ilvl="8" w:tplc="51CA12EE">
      <w:numFmt w:val="bullet"/>
      <w:lvlText w:val="•"/>
      <w:lvlJc w:val="left"/>
      <w:pPr>
        <w:ind w:left="3927" w:hanging="243"/>
      </w:pPr>
      <w:rPr>
        <w:rFonts w:hint="default"/>
      </w:rPr>
    </w:lvl>
  </w:abstractNum>
  <w:num w:numId="1">
    <w:abstractNumId w:val="57"/>
  </w:num>
  <w:num w:numId="2">
    <w:abstractNumId w:val="13"/>
  </w:num>
  <w:num w:numId="3">
    <w:abstractNumId w:val="35"/>
  </w:num>
  <w:num w:numId="4">
    <w:abstractNumId w:val="8"/>
  </w:num>
  <w:num w:numId="5">
    <w:abstractNumId w:val="9"/>
  </w:num>
  <w:num w:numId="6">
    <w:abstractNumId w:val="46"/>
  </w:num>
  <w:num w:numId="7">
    <w:abstractNumId w:val="40"/>
  </w:num>
  <w:num w:numId="8">
    <w:abstractNumId w:val="54"/>
  </w:num>
  <w:num w:numId="9">
    <w:abstractNumId w:val="60"/>
  </w:num>
  <w:num w:numId="10">
    <w:abstractNumId w:val="68"/>
  </w:num>
  <w:num w:numId="11">
    <w:abstractNumId w:val="11"/>
  </w:num>
  <w:num w:numId="12">
    <w:abstractNumId w:val="23"/>
  </w:num>
  <w:num w:numId="13">
    <w:abstractNumId w:val="67"/>
  </w:num>
  <w:num w:numId="14">
    <w:abstractNumId w:val="39"/>
  </w:num>
  <w:num w:numId="15">
    <w:abstractNumId w:val="51"/>
  </w:num>
  <w:num w:numId="16">
    <w:abstractNumId w:val="66"/>
  </w:num>
  <w:num w:numId="17">
    <w:abstractNumId w:val="28"/>
  </w:num>
  <w:num w:numId="18">
    <w:abstractNumId w:val="55"/>
  </w:num>
  <w:num w:numId="19">
    <w:abstractNumId w:val="62"/>
  </w:num>
  <w:num w:numId="20">
    <w:abstractNumId w:val="75"/>
  </w:num>
  <w:num w:numId="21">
    <w:abstractNumId w:val="49"/>
  </w:num>
  <w:num w:numId="22">
    <w:abstractNumId w:val="7"/>
  </w:num>
  <w:num w:numId="23">
    <w:abstractNumId w:val="69"/>
  </w:num>
  <w:num w:numId="24">
    <w:abstractNumId w:val="19"/>
  </w:num>
  <w:num w:numId="25">
    <w:abstractNumId w:val="70"/>
  </w:num>
  <w:num w:numId="26">
    <w:abstractNumId w:val="3"/>
  </w:num>
  <w:num w:numId="27">
    <w:abstractNumId w:val="53"/>
  </w:num>
  <w:num w:numId="28">
    <w:abstractNumId w:val="50"/>
  </w:num>
  <w:num w:numId="29">
    <w:abstractNumId w:val="16"/>
  </w:num>
  <w:num w:numId="30">
    <w:abstractNumId w:val="37"/>
  </w:num>
  <w:num w:numId="31">
    <w:abstractNumId w:val="4"/>
  </w:num>
  <w:num w:numId="32">
    <w:abstractNumId w:val="21"/>
  </w:num>
  <w:num w:numId="33">
    <w:abstractNumId w:val="61"/>
  </w:num>
  <w:num w:numId="34">
    <w:abstractNumId w:val="72"/>
  </w:num>
  <w:num w:numId="35">
    <w:abstractNumId w:val="32"/>
  </w:num>
  <w:num w:numId="36">
    <w:abstractNumId w:val="47"/>
  </w:num>
  <w:num w:numId="37">
    <w:abstractNumId w:val="25"/>
  </w:num>
  <w:num w:numId="38">
    <w:abstractNumId w:val="27"/>
  </w:num>
  <w:num w:numId="39">
    <w:abstractNumId w:val="26"/>
  </w:num>
  <w:num w:numId="40">
    <w:abstractNumId w:val="41"/>
  </w:num>
  <w:num w:numId="41">
    <w:abstractNumId w:val="6"/>
  </w:num>
  <w:num w:numId="42">
    <w:abstractNumId w:val="24"/>
  </w:num>
  <w:num w:numId="43">
    <w:abstractNumId w:val="76"/>
  </w:num>
  <w:num w:numId="44">
    <w:abstractNumId w:val="38"/>
  </w:num>
  <w:num w:numId="45">
    <w:abstractNumId w:val="42"/>
  </w:num>
  <w:num w:numId="46">
    <w:abstractNumId w:val="18"/>
  </w:num>
  <w:num w:numId="47">
    <w:abstractNumId w:val="20"/>
  </w:num>
  <w:num w:numId="48">
    <w:abstractNumId w:val="64"/>
  </w:num>
  <w:num w:numId="49">
    <w:abstractNumId w:val="29"/>
  </w:num>
  <w:num w:numId="50">
    <w:abstractNumId w:val="52"/>
  </w:num>
  <w:num w:numId="51">
    <w:abstractNumId w:val="45"/>
  </w:num>
  <w:num w:numId="52">
    <w:abstractNumId w:val="48"/>
  </w:num>
  <w:num w:numId="53">
    <w:abstractNumId w:val="22"/>
  </w:num>
  <w:num w:numId="54">
    <w:abstractNumId w:val="58"/>
  </w:num>
  <w:num w:numId="55">
    <w:abstractNumId w:val="65"/>
  </w:num>
  <w:num w:numId="56">
    <w:abstractNumId w:val="0"/>
  </w:num>
  <w:num w:numId="57">
    <w:abstractNumId w:val="59"/>
  </w:num>
  <w:num w:numId="58">
    <w:abstractNumId w:val="63"/>
  </w:num>
  <w:num w:numId="59">
    <w:abstractNumId w:val="71"/>
  </w:num>
  <w:num w:numId="60">
    <w:abstractNumId w:val="74"/>
  </w:num>
  <w:num w:numId="61">
    <w:abstractNumId w:val="34"/>
  </w:num>
  <w:num w:numId="62">
    <w:abstractNumId w:val="2"/>
  </w:num>
  <w:num w:numId="63">
    <w:abstractNumId w:val="36"/>
  </w:num>
  <w:num w:numId="64">
    <w:abstractNumId w:val="43"/>
  </w:num>
  <w:num w:numId="65">
    <w:abstractNumId w:val="33"/>
  </w:num>
  <w:num w:numId="66">
    <w:abstractNumId w:val="73"/>
  </w:num>
  <w:num w:numId="67">
    <w:abstractNumId w:val="44"/>
  </w:num>
  <w:num w:numId="68">
    <w:abstractNumId w:val="31"/>
  </w:num>
  <w:num w:numId="69">
    <w:abstractNumId w:val="5"/>
  </w:num>
  <w:num w:numId="70">
    <w:abstractNumId w:val="17"/>
  </w:num>
  <w:num w:numId="71">
    <w:abstractNumId w:val="12"/>
  </w:num>
  <w:num w:numId="72">
    <w:abstractNumId w:val="10"/>
  </w:num>
  <w:num w:numId="73">
    <w:abstractNumId w:val="1"/>
  </w:num>
  <w:num w:numId="74">
    <w:abstractNumId w:val="14"/>
  </w:num>
  <w:num w:numId="75">
    <w:abstractNumId w:val="15"/>
  </w:num>
  <w:num w:numId="76">
    <w:abstractNumId w:val="56"/>
  </w:num>
  <w:num w:numId="77">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9420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A0"/>
    <w:rsid w:val="00013F9A"/>
    <w:rsid w:val="00015417"/>
    <w:rsid w:val="00016D8B"/>
    <w:rsid w:val="00017FC7"/>
    <w:rsid w:val="00020BE7"/>
    <w:rsid w:val="00021E83"/>
    <w:rsid w:val="000236C6"/>
    <w:rsid w:val="00036014"/>
    <w:rsid w:val="00037D38"/>
    <w:rsid w:val="00043DB4"/>
    <w:rsid w:val="0004504F"/>
    <w:rsid w:val="000508D4"/>
    <w:rsid w:val="0006288E"/>
    <w:rsid w:val="00063BA0"/>
    <w:rsid w:val="0007367F"/>
    <w:rsid w:val="000739B8"/>
    <w:rsid w:val="0008026D"/>
    <w:rsid w:val="00084FE4"/>
    <w:rsid w:val="000978A5"/>
    <w:rsid w:val="000A124F"/>
    <w:rsid w:val="000A2B86"/>
    <w:rsid w:val="000A3BAF"/>
    <w:rsid w:val="000A5815"/>
    <w:rsid w:val="000A6444"/>
    <w:rsid w:val="000C6938"/>
    <w:rsid w:val="000C6AB9"/>
    <w:rsid w:val="000C73D7"/>
    <w:rsid w:val="000C7DC8"/>
    <w:rsid w:val="000D4D91"/>
    <w:rsid w:val="000E021B"/>
    <w:rsid w:val="000E45A5"/>
    <w:rsid w:val="000E5202"/>
    <w:rsid w:val="000F55AC"/>
    <w:rsid w:val="00107F4F"/>
    <w:rsid w:val="00114CBE"/>
    <w:rsid w:val="00114D54"/>
    <w:rsid w:val="00115F24"/>
    <w:rsid w:val="00116F84"/>
    <w:rsid w:val="00143275"/>
    <w:rsid w:val="00143640"/>
    <w:rsid w:val="00143F97"/>
    <w:rsid w:val="0014535D"/>
    <w:rsid w:val="00152053"/>
    <w:rsid w:val="0015334F"/>
    <w:rsid w:val="001600A9"/>
    <w:rsid w:val="00161E68"/>
    <w:rsid w:val="00163E75"/>
    <w:rsid w:val="00174058"/>
    <w:rsid w:val="00176861"/>
    <w:rsid w:val="0018222B"/>
    <w:rsid w:val="00186DE7"/>
    <w:rsid w:val="00186F8A"/>
    <w:rsid w:val="00192F36"/>
    <w:rsid w:val="00196093"/>
    <w:rsid w:val="001969E6"/>
    <w:rsid w:val="001A1A3A"/>
    <w:rsid w:val="001A320D"/>
    <w:rsid w:val="001A39DD"/>
    <w:rsid w:val="001B32B9"/>
    <w:rsid w:val="001B335C"/>
    <w:rsid w:val="001B7B17"/>
    <w:rsid w:val="001D4B72"/>
    <w:rsid w:val="001D6856"/>
    <w:rsid w:val="00205EA2"/>
    <w:rsid w:val="00214B06"/>
    <w:rsid w:val="00220F5C"/>
    <w:rsid w:val="00235579"/>
    <w:rsid w:val="0024598B"/>
    <w:rsid w:val="002476D1"/>
    <w:rsid w:val="00251757"/>
    <w:rsid w:val="00257045"/>
    <w:rsid w:val="00265458"/>
    <w:rsid w:val="00274D09"/>
    <w:rsid w:val="002A0DC4"/>
    <w:rsid w:val="002C0F63"/>
    <w:rsid w:val="002D23BE"/>
    <w:rsid w:val="002D3AF1"/>
    <w:rsid w:val="002D510F"/>
    <w:rsid w:val="002E667D"/>
    <w:rsid w:val="003019FA"/>
    <w:rsid w:val="00306F51"/>
    <w:rsid w:val="00317032"/>
    <w:rsid w:val="00327EE8"/>
    <w:rsid w:val="0033061E"/>
    <w:rsid w:val="003343A3"/>
    <w:rsid w:val="0035249D"/>
    <w:rsid w:val="00353630"/>
    <w:rsid w:val="00370E3A"/>
    <w:rsid w:val="00374BAB"/>
    <w:rsid w:val="00384030"/>
    <w:rsid w:val="0039273E"/>
    <w:rsid w:val="003A0451"/>
    <w:rsid w:val="003A06F9"/>
    <w:rsid w:val="003C22D9"/>
    <w:rsid w:val="003C2F24"/>
    <w:rsid w:val="003F06C4"/>
    <w:rsid w:val="003F1203"/>
    <w:rsid w:val="003F25E4"/>
    <w:rsid w:val="003F4997"/>
    <w:rsid w:val="003F72D7"/>
    <w:rsid w:val="00403EDB"/>
    <w:rsid w:val="00407EF5"/>
    <w:rsid w:val="00412D92"/>
    <w:rsid w:val="00417EED"/>
    <w:rsid w:val="00421C1C"/>
    <w:rsid w:val="00424733"/>
    <w:rsid w:val="004335D7"/>
    <w:rsid w:val="00437672"/>
    <w:rsid w:val="00444B48"/>
    <w:rsid w:val="004455DF"/>
    <w:rsid w:val="00446FDB"/>
    <w:rsid w:val="00447960"/>
    <w:rsid w:val="00460AF6"/>
    <w:rsid w:val="004936D9"/>
    <w:rsid w:val="004B16B4"/>
    <w:rsid w:val="004C0936"/>
    <w:rsid w:val="004C0CF1"/>
    <w:rsid w:val="004C175C"/>
    <w:rsid w:val="004C3AF7"/>
    <w:rsid w:val="004E4F17"/>
    <w:rsid w:val="004E7E48"/>
    <w:rsid w:val="004F1684"/>
    <w:rsid w:val="004F72D5"/>
    <w:rsid w:val="00503665"/>
    <w:rsid w:val="00505AD6"/>
    <w:rsid w:val="00516434"/>
    <w:rsid w:val="00523296"/>
    <w:rsid w:val="00527A9A"/>
    <w:rsid w:val="0053237D"/>
    <w:rsid w:val="005328C1"/>
    <w:rsid w:val="00534FE3"/>
    <w:rsid w:val="00545B0C"/>
    <w:rsid w:val="00546E37"/>
    <w:rsid w:val="00551614"/>
    <w:rsid w:val="0057143F"/>
    <w:rsid w:val="0058049D"/>
    <w:rsid w:val="005810EF"/>
    <w:rsid w:val="005849EB"/>
    <w:rsid w:val="00585098"/>
    <w:rsid w:val="0058701E"/>
    <w:rsid w:val="00587D27"/>
    <w:rsid w:val="00590DE2"/>
    <w:rsid w:val="005A0C99"/>
    <w:rsid w:val="005A5451"/>
    <w:rsid w:val="005A76CB"/>
    <w:rsid w:val="005B16EA"/>
    <w:rsid w:val="005C1271"/>
    <w:rsid w:val="005C337A"/>
    <w:rsid w:val="005C4A4C"/>
    <w:rsid w:val="005D2892"/>
    <w:rsid w:val="005D5B07"/>
    <w:rsid w:val="005D7661"/>
    <w:rsid w:val="005E0078"/>
    <w:rsid w:val="005E0C4A"/>
    <w:rsid w:val="005E7A72"/>
    <w:rsid w:val="005F2FBF"/>
    <w:rsid w:val="006014FF"/>
    <w:rsid w:val="00602AD1"/>
    <w:rsid w:val="00607B8E"/>
    <w:rsid w:val="00612DC0"/>
    <w:rsid w:val="0062164C"/>
    <w:rsid w:val="00622DA6"/>
    <w:rsid w:val="00635BA5"/>
    <w:rsid w:val="006372D7"/>
    <w:rsid w:val="00650ADA"/>
    <w:rsid w:val="0065473A"/>
    <w:rsid w:val="0066024D"/>
    <w:rsid w:val="00660CFF"/>
    <w:rsid w:val="0066774D"/>
    <w:rsid w:val="00685CA7"/>
    <w:rsid w:val="006877CA"/>
    <w:rsid w:val="006B559C"/>
    <w:rsid w:val="006C68E2"/>
    <w:rsid w:val="006E2C41"/>
    <w:rsid w:val="006E32CF"/>
    <w:rsid w:val="006E365F"/>
    <w:rsid w:val="006E3F13"/>
    <w:rsid w:val="006F0BC6"/>
    <w:rsid w:val="006F7009"/>
    <w:rsid w:val="0071469E"/>
    <w:rsid w:val="0071636C"/>
    <w:rsid w:val="007309CB"/>
    <w:rsid w:val="0074509D"/>
    <w:rsid w:val="0075115A"/>
    <w:rsid w:val="00755578"/>
    <w:rsid w:val="0076129D"/>
    <w:rsid w:val="0076209C"/>
    <w:rsid w:val="0076305B"/>
    <w:rsid w:val="00763FEB"/>
    <w:rsid w:val="0076726F"/>
    <w:rsid w:val="007715CD"/>
    <w:rsid w:val="0078678C"/>
    <w:rsid w:val="007A4D8D"/>
    <w:rsid w:val="007A58A3"/>
    <w:rsid w:val="007A7216"/>
    <w:rsid w:val="007B327B"/>
    <w:rsid w:val="007B6141"/>
    <w:rsid w:val="007C0906"/>
    <w:rsid w:val="007C77A0"/>
    <w:rsid w:val="007D6B77"/>
    <w:rsid w:val="007E33C4"/>
    <w:rsid w:val="007E5500"/>
    <w:rsid w:val="007F42C4"/>
    <w:rsid w:val="007F7AE7"/>
    <w:rsid w:val="00800034"/>
    <w:rsid w:val="00824FE5"/>
    <w:rsid w:val="00840228"/>
    <w:rsid w:val="00840838"/>
    <w:rsid w:val="00854184"/>
    <w:rsid w:val="008577E0"/>
    <w:rsid w:val="00865F8A"/>
    <w:rsid w:val="008922B7"/>
    <w:rsid w:val="00895659"/>
    <w:rsid w:val="008A4AFE"/>
    <w:rsid w:val="008B0D10"/>
    <w:rsid w:val="008B2BA6"/>
    <w:rsid w:val="008B2C50"/>
    <w:rsid w:val="008C0E93"/>
    <w:rsid w:val="008C28A5"/>
    <w:rsid w:val="008C3893"/>
    <w:rsid w:val="008E5586"/>
    <w:rsid w:val="008F1B42"/>
    <w:rsid w:val="008F465B"/>
    <w:rsid w:val="008F6345"/>
    <w:rsid w:val="00904610"/>
    <w:rsid w:val="0090550D"/>
    <w:rsid w:val="009063AB"/>
    <w:rsid w:val="00907032"/>
    <w:rsid w:val="009144E0"/>
    <w:rsid w:val="00922562"/>
    <w:rsid w:val="00927D7B"/>
    <w:rsid w:val="009343EA"/>
    <w:rsid w:val="00940D7A"/>
    <w:rsid w:val="00941312"/>
    <w:rsid w:val="00952A0E"/>
    <w:rsid w:val="0095331F"/>
    <w:rsid w:val="00953BE5"/>
    <w:rsid w:val="00953EC5"/>
    <w:rsid w:val="00953F28"/>
    <w:rsid w:val="009578A5"/>
    <w:rsid w:val="00963477"/>
    <w:rsid w:val="00963D93"/>
    <w:rsid w:val="00990DE6"/>
    <w:rsid w:val="00992D5B"/>
    <w:rsid w:val="009931A6"/>
    <w:rsid w:val="009A7265"/>
    <w:rsid w:val="009B7D80"/>
    <w:rsid w:val="009E3988"/>
    <w:rsid w:val="009E53AF"/>
    <w:rsid w:val="009E5B21"/>
    <w:rsid w:val="009E7793"/>
    <w:rsid w:val="00A01B28"/>
    <w:rsid w:val="00A07336"/>
    <w:rsid w:val="00A0738B"/>
    <w:rsid w:val="00A14FC8"/>
    <w:rsid w:val="00A1552E"/>
    <w:rsid w:val="00A2370F"/>
    <w:rsid w:val="00A24B80"/>
    <w:rsid w:val="00A26682"/>
    <w:rsid w:val="00A26B91"/>
    <w:rsid w:val="00A30D80"/>
    <w:rsid w:val="00A52968"/>
    <w:rsid w:val="00A61077"/>
    <w:rsid w:val="00A8007E"/>
    <w:rsid w:val="00A81230"/>
    <w:rsid w:val="00A81BE4"/>
    <w:rsid w:val="00A87389"/>
    <w:rsid w:val="00A90E87"/>
    <w:rsid w:val="00A91C50"/>
    <w:rsid w:val="00A9308D"/>
    <w:rsid w:val="00AA3FD7"/>
    <w:rsid w:val="00AA40C9"/>
    <w:rsid w:val="00AC520B"/>
    <w:rsid w:val="00AD2311"/>
    <w:rsid w:val="00AF3014"/>
    <w:rsid w:val="00AF34E4"/>
    <w:rsid w:val="00B00D23"/>
    <w:rsid w:val="00B01567"/>
    <w:rsid w:val="00B07280"/>
    <w:rsid w:val="00B159FE"/>
    <w:rsid w:val="00B2140D"/>
    <w:rsid w:val="00B339F4"/>
    <w:rsid w:val="00B343FC"/>
    <w:rsid w:val="00B43FF9"/>
    <w:rsid w:val="00B55EC5"/>
    <w:rsid w:val="00B62AD4"/>
    <w:rsid w:val="00B701DE"/>
    <w:rsid w:val="00B716D0"/>
    <w:rsid w:val="00B723BF"/>
    <w:rsid w:val="00B73226"/>
    <w:rsid w:val="00B73FD3"/>
    <w:rsid w:val="00B75AB1"/>
    <w:rsid w:val="00B76673"/>
    <w:rsid w:val="00B8138A"/>
    <w:rsid w:val="00B83241"/>
    <w:rsid w:val="00B878D7"/>
    <w:rsid w:val="00B906E0"/>
    <w:rsid w:val="00B91B5B"/>
    <w:rsid w:val="00B93345"/>
    <w:rsid w:val="00B97F81"/>
    <w:rsid w:val="00BA18D6"/>
    <w:rsid w:val="00BB744C"/>
    <w:rsid w:val="00BC5EF5"/>
    <w:rsid w:val="00BC6176"/>
    <w:rsid w:val="00BC74FC"/>
    <w:rsid w:val="00BE058F"/>
    <w:rsid w:val="00BE0EE0"/>
    <w:rsid w:val="00BE6195"/>
    <w:rsid w:val="00BF1F86"/>
    <w:rsid w:val="00BF4042"/>
    <w:rsid w:val="00BF4518"/>
    <w:rsid w:val="00C130D6"/>
    <w:rsid w:val="00C24744"/>
    <w:rsid w:val="00C310E4"/>
    <w:rsid w:val="00C35CAA"/>
    <w:rsid w:val="00C42A73"/>
    <w:rsid w:val="00C44C35"/>
    <w:rsid w:val="00C601FB"/>
    <w:rsid w:val="00C62874"/>
    <w:rsid w:val="00C62BAB"/>
    <w:rsid w:val="00C649B1"/>
    <w:rsid w:val="00C718E5"/>
    <w:rsid w:val="00C750D9"/>
    <w:rsid w:val="00C81145"/>
    <w:rsid w:val="00C92AB9"/>
    <w:rsid w:val="00C964C1"/>
    <w:rsid w:val="00CA78BD"/>
    <w:rsid w:val="00CB28BC"/>
    <w:rsid w:val="00CC26E6"/>
    <w:rsid w:val="00CC2ED9"/>
    <w:rsid w:val="00CC6E4F"/>
    <w:rsid w:val="00CE5F81"/>
    <w:rsid w:val="00CF567A"/>
    <w:rsid w:val="00CF7981"/>
    <w:rsid w:val="00D13981"/>
    <w:rsid w:val="00D21218"/>
    <w:rsid w:val="00D3414C"/>
    <w:rsid w:val="00D41AE5"/>
    <w:rsid w:val="00D42ED0"/>
    <w:rsid w:val="00D50A63"/>
    <w:rsid w:val="00D53FA3"/>
    <w:rsid w:val="00D555C8"/>
    <w:rsid w:val="00D57352"/>
    <w:rsid w:val="00D64C95"/>
    <w:rsid w:val="00D71DCA"/>
    <w:rsid w:val="00D775C0"/>
    <w:rsid w:val="00D87E01"/>
    <w:rsid w:val="00D90F53"/>
    <w:rsid w:val="00D964C1"/>
    <w:rsid w:val="00DA3068"/>
    <w:rsid w:val="00DB44F1"/>
    <w:rsid w:val="00DC0102"/>
    <w:rsid w:val="00DE1820"/>
    <w:rsid w:val="00DF2448"/>
    <w:rsid w:val="00DF380C"/>
    <w:rsid w:val="00DF46D6"/>
    <w:rsid w:val="00E050A7"/>
    <w:rsid w:val="00E05BFE"/>
    <w:rsid w:val="00E2024A"/>
    <w:rsid w:val="00E30B7A"/>
    <w:rsid w:val="00E360A9"/>
    <w:rsid w:val="00E37074"/>
    <w:rsid w:val="00E7733F"/>
    <w:rsid w:val="00E86535"/>
    <w:rsid w:val="00E929BA"/>
    <w:rsid w:val="00E93A98"/>
    <w:rsid w:val="00EA4CBB"/>
    <w:rsid w:val="00EA7B4A"/>
    <w:rsid w:val="00EC0489"/>
    <w:rsid w:val="00EC1232"/>
    <w:rsid w:val="00EC57CA"/>
    <w:rsid w:val="00ED5F0B"/>
    <w:rsid w:val="00EE0379"/>
    <w:rsid w:val="00EE0D4F"/>
    <w:rsid w:val="00EE1D35"/>
    <w:rsid w:val="00EE35D0"/>
    <w:rsid w:val="00EE48CD"/>
    <w:rsid w:val="00EF0E05"/>
    <w:rsid w:val="00F02D65"/>
    <w:rsid w:val="00F045CD"/>
    <w:rsid w:val="00F14070"/>
    <w:rsid w:val="00F25584"/>
    <w:rsid w:val="00F26C47"/>
    <w:rsid w:val="00F3220C"/>
    <w:rsid w:val="00F3466F"/>
    <w:rsid w:val="00F472D0"/>
    <w:rsid w:val="00F47792"/>
    <w:rsid w:val="00F47915"/>
    <w:rsid w:val="00F50ECB"/>
    <w:rsid w:val="00F54195"/>
    <w:rsid w:val="00F60A44"/>
    <w:rsid w:val="00F6687F"/>
    <w:rsid w:val="00F879A7"/>
    <w:rsid w:val="00F94378"/>
    <w:rsid w:val="00F954E2"/>
    <w:rsid w:val="00FA5742"/>
    <w:rsid w:val="00FB4075"/>
    <w:rsid w:val="00FB5B92"/>
    <w:rsid w:val="00FB6405"/>
    <w:rsid w:val="00FC141E"/>
    <w:rsid w:val="00FC7BBB"/>
    <w:rsid w:val="00FE4561"/>
    <w:rsid w:val="00FE6637"/>
    <w:rsid w:val="00FF096B"/>
    <w:rsid w:val="00FF6423"/>
    <w:rsid w:val="00FF6C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765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Cabealho1">
    <w:name w:val="heading 1"/>
    <w:basedOn w:val="Normal"/>
    <w:uiPriority w:val="1"/>
    <w:qFormat/>
    <w:pPr>
      <w:spacing w:before="114"/>
      <w:ind w:left="278" w:right="494"/>
      <w:jc w:val="center"/>
      <w:outlineLvl w:val="0"/>
    </w:pPr>
    <w:rPr>
      <w:b/>
      <w:bCs/>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arter"/>
    <w:uiPriority w:val="1"/>
    <w:qFormat/>
    <w:pPr>
      <w:spacing w:line="220" w:lineRule="exact"/>
      <w:ind w:left="105" w:firstLine="226"/>
      <w:jc w:val="both"/>
    </w:pPr>
    <w:rPr>
      <w:sz w:val="21"/>
      <w:szCs w:val="21"/>
    </w:rPr>
  </w:style>
  <w:style w:type="paragraph" w:styleId="PargrafodaLista">
    <w:name w:val="List Paragraph"/>
    <w:basedOn w:val="Normal"/>
    <w:uiPriority w:val="1"/>
    <w:qFormat/>
    <w:pPr>
      <w:spacing w:line="220" w:lineRule="exact"/>
      <w:ind w:left="105" w:firstLine="226"/>
      <w:jc w:val="both"/>
    </w:pPr>
  </w:style>
  <w:style w:type="paragraph" w:customStyle="1" w:styleId="TableParagraph">
    <w:name w:val="Table Paragraph"/>
    <w:basedOn w:val="Normal"/>
    <w:uiPriority w:val="1"/>
    <w:qFormat/>
  </w:style>
  <w:style w:type="character" w:customStyle="1" w:styleId="CorpodetextoCarter">
    <w:name w:val="Corpo de texto Caráter"/>
    <w:basedOn w:val="Tipodeletrapredefinidodopargrafo"/>
    <w:link w:val="Corpodetexto"/>
    <w:uiPriority w:val="1"/>
    <w:rsid w:val="008B0D10"/>
    <w:rPr>
      <w:rFonts w:ascii="Times New Roman" w:eastAsia="Times New Roman" w:hAnsi="Times New Roman" w:cs="Times New Roman"/>
      <w:sz w:val="21"/>
      <w:szCs w:val="21"/>
    </w:rPr>
  </w:style>
  <w:style w:type="paragraph" w:styleId="Cabealho">
    <w:name w:val="header"/>
    <w:basedOn w:val="Normal"/>
    <w:link w:val="CabealhoCarter"/>
    <w:uiPriority w:val="99"/>
    <w:unhideWhenUsed/>
    <w:rsid w:val="006E365F"/>
    <w:pPr>
      <w:tabs>
        <w:tab w:val="center" w:pos="4252"/>
        <w:tab w:val="right" w:pos="8504"/>
      </w:tabs>
    </w:pPr>
  </w:style>
  <w:style w:type="character" w:customStyle="1" w:styleId="CabealhoCarter">
    <w:name w:val="Cabeçalho Caráter"/>
    <w:basedOn w:val="Tipodeletrapredefinidodopargrafo"/>
    <w:link w:val="Cabealho"/>
    <w:uiPriority w:val="99"/>
    <w:rsid w:val="006E365F"/>
    <w:rPr>
      <w:rFonts w:ascii="Times New Roman" w:eastAsia="Times New Roman" w:hAnsi="Times New Roman" w:cs="Times New Roman"/>
    </w:rPr>
  </w:style>
  <w:style w:type="paragraph" w:styleId="Rodap">
    <w:name w:val="footer"/>
    <w:basedOn w:val="Normal"/>
    <w:link w:val="RodapCarter"/>
    <w:uiPriority w:val="99"/>
    <w:unhideWhenUsed/>
    <w:rsid w:val="006E365F"/>
    <w:pPr>
      <w:tabs>
        <w:tab w:val="center" w:pos="4252"/>
        <w:tab w:val="right" w:pos="8504"/>
      </w:tabs>
    </w:pPr>
  </w:style>
  <w:style w:type="character" w:customStyle="1" w:styleId="RodapCarter">
    <w:name w:val="Rodapé Caráter"/>
    <w:basedOn w:val="Tipodeletrapredefinidodopargrafo"/>
    <w:link w:val="Rodap"/>
    <w:uiPriority w:val="99"/>
    <w:rsid w:val="006E365F"/>
    <w:rPr>
      <w:rFonts w:ascii="Times New Roman" w:eastAsia="Times New Roman" w:hAnsi="Times New Roman" w:cs="Times New Roman"/>
    </w:rPr>
  </w:style>
  <w:style w:type="paragraph" w:styleId="Textodebalo">
    <w:name w:val="Balloon Text"/>
    <w:basedOn w:val="Normal"/>
    <w:link w:val="TextodebaloCarter"/>
    <w:uiPriority w:val="99"/>
    <w:semiHidden/>
    <w:unhideWhenUsed/>
    <w:rsid w:val="00952A0E"/>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52A0E"/>
    <w:rPr>
      <w:rFonts w:ascii="Segoe UI" w:eastAsia="Times New Roman" w:hAnsi="Segoe UI" w:cs="Segoe UI"/>
      <w:sz w:val="18"/>
      <w:szCs w:val="18"/>
    </w:rPr>
  </w:style>
  <w:style w:type="character" w:styleId="Refdecomentrio">
    <w:name w:val="annotation reference"/>
    <w:basedOn w:val="Tipodeletrapredefinidodopargrafo"/>
    <w:uiPriority w:val="99"/>
    <w:semiHidden/>
    <w:unhideWhenUsed/>
    <w:rsid w:val="007E5500"/>
    <w:rPr>
      <w:sz w:val="16"/>
      <w:szCs w:val="16"/>
    </w:rPr>
  </w:style>
  <w:style w:type="paragraph" w:styleId="Textodecomentrio">
    <w:name w:val="annotation text"/>
    <w:basedOn w:val="Normal"/>
    <w:link w:val="TextodecomentrioCarter"/>
    <w:uiPriority w:val="99"/>
    <w:semiHidden/>
    <w:unhideWhenUsed/>
    <w:rsid w:val="007E5500"/>
    <w:rPr>
      <w:sz w:val="20"/>
      <w:szCs w:val="20"/>
    </w:rPr>
  </w:style>
  <w:style w:type="character" w:customStyle="1" w:styleId="TextodecomentrioCarter">
    <w:name w:val="Texto de comentário Caráter"/>
    <w:basedOn w:val="Tipodeletrapredefinidodopargrafo"/>
    <w:link w:val="Textodecomentrio"/>
    <w:uiPriority w:val="99"/>
    <w:semiHidden/>
    <w:rsid w:val="007E5500"/>
    <w:rPr>
      <w:rFonts w:ascii="Times New Roman" w:eastAsia="Times New Roman" w:hAnsi="Times New Roman"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7E5500"/>
    <w:rPr>
      <w:b/>
      <w:bCs/>
    </w:rPr>
  </w:style>
  <w:style w:type="character" w:customStyle="1" w:styleId="AssuntodecomentrioCarter">
    <w:name w:val="Assunto de comentário Caráter"/>
    <w:basedOn w:val="TextodecomentrioCarter"/>
    <w:link w:val="Assuntodecomentrio"/>
    <w:uiPriority w:val="99"/>
    <w:semiHidden/>
    <w:rsid w:val="007E5500"/>
    <w:rPr>
      <w:rFonts w:ascii="Times New Roman" w:eastAsia="Times New Roman" w:hAnsi="Times New Roman" w:cs="Times New Roman"/>
      <w:b/>
      <w:bCs/>
      <w:sz w:val="20"/>
      <w:szCs w:val="20"/>
    </w:rPr>
  </w:style>
  <w:style w:type="paragraph" w:styleId="NormalWeb">
    <w:name w:val="Normal (Web)"/>
    <w:basedOn w:val="Normal"/>
    <w:uiPriority w:val="99"/>
    <w:unhideWhenUsed/>
    <w:rsid w:val="002D3AF1"/>
    <w:pPr>
      <w:widowControl/>
      <w:autoSpaceDE/>
      <w:autoSpaceDN/>
      <w:spacing w:before="100" w:beforeAutospacing="1" w:after="100" w:afterAutospacing="1"/>
    </w:pPr>
    <w:rPr>
      <w:rFonts w:eastAsiaTheme="minorHAnsi"/>
      <w:sz w:val="24"/>
      <w:szCs w:val="24"/>
      <w:lang w:val="pt-PT" w:eastAsia="pt-PT"/>
    </w:rPr>
  </w:style>
  <w:style w:type="paragraph" w:styleId="Reviso">
    <w:name w:val="Revision"/>
    <w:hidden/>
    <w:uiPriority w:val="99"/>
    <w:semiHidden/>
    <w:rsid w:val="002D3AF1"/>
    <w:pPr>
      <w:widowControl/>
      <w:autoSpaceDE/>
      <w:autoSpaceDN/>
    </w:pPr>
    <w:rPr>
      <w:rFonts w:ascii="Times New Roman" w:eastAsia="Times New Roman" w:hAnsi="Times New Roman" w:cs="Times New Roman"/>
    </w:rPr>
  </w:style>
  <w:style w:type="character" w:customStyle="1" w:styleId="fontstyle01">
    <w:name w:val="fontstyle01"/>
    <w:basedOn w:val="Tipodeletrapredefinidodopargrafo"/>
    <w:rsid w:val="00503665"/>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3179">
      <w:bodyDiv w:val="1"/>
      <w:marLeft w:val="0"/>
      <w:marRight w:val="0"/>
      <w:marTop w:val="0"/>
      <w:marBottom w:val="0"/>
      <w:divBdr>
        <w:top w:val="none" w:sz="0" w:space="0" w:color="auto"/>
        <w:left w:val="none" w:sz="0" w:space="0" w:color="auto"/>
        <w:bottom w:val="none" w:sz="0" w:space="0" w:color="auto"/>
        <w:right w:val="none" w:sz="0" w:space="0" w:color="auto"/>
      </w:divBdr>
    </w:div>
    <w:div w:id="154077250">
      <w:bodyDiv w:val="1"/>
      <w:marLeft w:val="0"/>
      <w:marRight w:val="0"/>
      <w:marTop w:val="0"/>
      <w:marBottom w:val="0"/>
      <w:divBdr>
        <w:top w:val="none" w:sz="0" w:space="0" w:color="auto"/>
        <w:left w:val="none" w:sz="0" w:space="0" w:color="auto"/>
        <w:bottom w:val="none" w:sz="0" w:space="0" w:color="auto"/>
        <w:right w:val="none" w:sz="0" w:space="0" w:color="auto"/>
      </w:divBdr>
    </w:div>
    <w:div w:id="1857958603">
      <w:bodyDiv w:val="1"/>
      <w:marLeft w:val="0"/>
      <w:marRight w:val="0"/>
      <w:marTop w:val="0"/>
      <w:marBottom w:val="0"/>
      <w:divBdr>
        <w:top w:val="none" w:sz="0" w:space="0" w:color="auto"/>
        <w:left w:val="none" w:sz="0" w:space="0" w:color="auto"/>
        <w:bottom w:val="none" w:sz="0" w:space="0" w:color="auto"/>
        <w:right w:val="none" w:sz="0" w:space="0" w:color="auto"/>
      </w:divBdr>
      <w:divsChild>
        <w:div w:id="12389823">
          <w:marLeft w:val="0"/>
          <w:marRight w:val="0"/>
          <w:marTop w:val="0"/>
          <w:marBottom w:val="0"/>
          <w:divBdr>
            <w:top w:val="none" w:sz="0" w:space="0" w:color="auto"/>
            <w:left w:val="none" w:sz="0" w:space="0" w:color="auto"/>
            <w:bottom w:val="none" w:sz="0" w:space="0" w:color="auto"/>
            <w:right w:val="none" w:sz="0" w:space="0" w:color="auto"/>
          </w:divBdr>
          <w:divsChild>
            <w:div w:id="362438276">
              <w:marLeft w:val="0"/>
              <w:marRight w:val="0"/>
              <w:marTop w:val="0"/>
              <w:marBottom w:val="0"/>
              <w:divBdr>
                <w:top w:val="none" w:sz="0" w:space="0" w:color="auto"/>
                <w:left w:val="none" w:sz="0" w:space="0" w:color="auto"/>
                <w:bottom w:val="none" w:sz="0" w:space="0" w:color="auto"/>
                <w:right w:val="none" w:sz="0" w:space="0" w:color="auto"/>
              </w:divBdr>
              <w:divsChild>
                <w:div w:id="14507896">
                  <w:marLeft w:val="0"/>
                  <w:marRight w:val="0"/>
                  <w:marTop w:val="0"/>
                  <w:marBottom w:val="0"/>
                  <w:divBdr>
                    <w:top w:val="none" w:sz="0" w:space="0" w:color="auto"/>
                    <w:left w:val="none" w:sz="0" w:space="0" w:color="auto"/>
                    <w:bottom w:val="none" w:sz="0" w:space="0" w:color="auto"/>
                    <w:right w:val="none" w:sz="0" w:space="0" w:color="auto"/>
                  </w:divBdr>
                  <w:divsChild>
                    <w:div w:id="1469129267">
                      <w:marLeft w:val="0"/>
                      <w:marRight w:val="0"/>
                      <w:marTop w:val="0"/>
                      <w:marBottom w:val="0"/>
                      <w:divBdr>
                        <w:top w:val="none" w:sz="0" w:space="0" w:color="auto"/>
                        <w:left w:val="none" w:sz="0" w:space="0" w:color="auto"/>
                        <w:bottom w:val="none" w:sz="0" w:space="0" w:color="auto"/>
                        <w:right w:val="none" w:sz="0" w:space="0" w:color="auto"/>
                      </w:divBdr>
                      <w:divsChild>
                        <w:div w:id="330571947">
                          <w:marLeft w:val="0"/>
                          <w:marRight w:val="0"/>
                          <w:marTop w:val="0"/>
                          <w:marBottom w:val="0"/>
                          <w:divBdr>
                            <w:top w:val="none" w:sz="0" w:space="0" w:color="auto"/>
                            <w:left w:val="none" w:sz="0" w:space="0" w:color="auto"/>
                            <w:bottom w:val="none" w:sz="0" w:space="0" w:color="auto"/>
                            <w:right w:val="none" w:sz="0" w:space="0" w:color="auto"/>
                          </w:divBdr>
                          <w:divsChild>
                            <w:div w:id="241375558">
                              <w:marLeft w:val="0"/>
                              <w:marRight w:val="0"/>
                              <w:marTop w:val="0"/>
                              <w:marBottom w:val="0"/>
                              <w:divBdr>
                                <w:top w:val="none" w:sz="0" w:space="0" w:color="auto"/>
                                <w:left w:val="none" w:sz="0" w:space="0" w:color="auto"/>
                                <w:bottom w:val="none" w:sz="0" w:space="0" w:color="auto"/>
                                <w:right w:val="none" w:sz="0" w:space="0" w:color="auto"/>
                              </w:divBdr>
                              <w:divsChild>
                                <w:div w:id="1404714919">
                                  <w:marLeft w:val="0"/>
                                  <w:marRight w:val="0"/>
                                  <w:marTop w:val="0"/>
                                  <w:marBottom w:val="0"/>
                                  <w:divBdr>
                                    <w:top w:val="none" w:sz="0" w:space="0" w:color="auto"/>
                                    <w:left w:val="none" w:sz="0" w:space="0" w:color="auto"/>
                                    <w:bottom w:val="none" w:sz="0" w:space="0" w:color="auto"/>
                                    <w:right w:val="none" w:sz="0" w:space="0" w:color="auto"/>
                                  </w:divBdr>
                                  <w:divsChild>
                                    <w:div w:id="1293749801">
                                      <w:marLeft w:val="0"/>
                                      <w:marRight w:val="0"/>
                                      <w:marTop w:val="0"/>
                                      <w:marBottom w:val="0"/>
                                      <w:divBdr>
                                        <w:top w:val="none" w:sz="0" w:space="0" w:color="auto"/>
                                        <w:left w:val="none" w:sz="0" w:space="0" w:color="auto"/>
                                        <w:bottom w:val="none" w:sz="0" w:space="0" w:color="auto"/>
                                        <w:right w:val="none" w:sz="0" w:space="0" w:color="auto"/>
                                      </w:divBdr>
                                      <w:divsChild>
                                        <w:div w:id="124353763">
                                          <w:marLeft w:val="0"/>
                                          <w:marRight w:val="0"/>
                                          <w:marTop w:val="0"/>
                                          <w:marBottom w:val="0"/>
                                          <w:divBdr>
                                            <w:top w:val="none" w:sz="0" w:space="0" w:color="auto"/>
                                            <w:left w:val="none" w:sz="0" w:space="0" w:color="auto"/>
                                            <w:bottom w:val="none" w:sz="0" w:space="0" w:color="auto"/>
                                            <w:right w:val="none" w:sz="0" w:space="0" w:color="auto"/>
                                          </w:divBdr>
                                          <w:divsChild>
                                            <w:div w:id="1240168476">
                                              <w:marLeft w:val="0"/>
                                              <w:marRight w:val="0"/>
                                              <w:marTop w:val="0"/>
                                              <w:marBottom w:val="0"/>
                                              <w:divBdr>
                                                <w:top w:val="none" w:sz="0" w:space="0" w:color="auto"/>
                                                <w:left w:val="none" w:sz="0" w:space="0" w:color="auto"/>
                                                <w:bottom w:val="none" w:sz="0" w:space="0" w:color="auto"/>
                                                <w:right w:val="none" w:sz="0" w:space="0" w:color="auto"/>
                                              </w:divBdr>
                                              <w:divsChild>
                                                <w:div w:id="1501844528">
                                                  <w:marLeft w:val="0"/>
                                                  <w:marRight w:val="0"/>
                                                  <w:marTop w:val="0"/>
                                                  <w:marBottom w:val="0"/>
                                                  <w:divBdr>
                                                    <w:top w:val="none" w:sz="0" w:space="0" w:color="auto"/>
                                                    <w:left w:val="none" w:sz="0" w:space="0" w:color="auto"/>
                                                    <w:bottom w:val="none" w:sz="0" w:space="0" w:color="auto"/>
                                                    <w:right w:val="none" w:sz="0" w:space="0" w:color="auto"/>
                                                  </w:divBdr>
                                                  <w:divsChild>
                                                    <w:div w:id="33118790">
                                                      <w:marLeft w:val="0"/>
                                                      <w:marRight w:val="0"/>
                                                      <w:marTop w:val="0"/>
                                                      <w:marBottom w:val="0"/>
                                                      <w:divBdr>
                                                        <w:top w:val="none" w:sz="0" w:space="0" w:color="auto"/>
                                                        <w:left w:val="none" w:sz="0" w:space="0" w:color="auto"/>
                                                        <w:bottom w:val="none" w:sz="0" w:space="0" w:color="auto"/>
                                                        <w:right w:val="none" w:sz="0" w:space="0" w:color="auto"/>
                                                      </w:divBdr>
                                                      <w:divsChild>
                                                        <w:div w:id="2057393181">
                                                          <w:marLeft w:val="0"/>
                                                          <w:marRight w:val="0"/>
                                                          <w:marTop w:val="0"/>
                                                          <w:marBottom w:val="0"/>
                                                          <w:divBdr>
                                                            <w:top w:val="none" w:sz="0" w:space="0" w:color="auto"/>
                                                            <w:left w:val="none" w:sz="0" w:space="0" w:color="auto"/>
                                                            <w:bottom w:val="none" w:sz="0" w:space="0" w:color="auto"/>
                                                            <w:right w:val="none" w:sz="0" w:space="0" w:color="auto"/>
                                                          </w:divBdr>
                                                          <w:divsChild>
                                                            <w:div w:id="366030457">
                                                              <w:marLeft w:val="0"/>
                                                              <w:marRight w:val="0"/>
                                                              <w:marTop w:val="0"/>
                                                              <w:marBottom w:val="0"/>
                                                              <w:divBdr>
                                                                <w:top w:val="none" w:sz="0" w:space="0" w:color="auto"/>
                                                                <w:left w:val="none" w:sz="0" w:space="0" w:color="auto"/>
                                                                <w:bottom w:val="none" w:sz="0" w:space="0" w:color="auto"/>
                                                                <w:right w:val="none" w:sz="0" w:space="0" w:color="auto"/>
                                                              </w:divBdr>
                                                              <w:divsChild>
                                                                <w:div w:id="1860003064">
                                                                  <w:marLeft w:val="0"/>
                                                                  <w:marRight w:val="0"/>
                                                                  <w:marTop w:val="0"/>
                                                                  <w:marBottom w:val="0"/>
                                                                  <w:divBdr>
                                                                    <w:top w:val="none" w:sz="0" w:space="0" w:color="auto"/>
                                                                    <w:left w:val="none" w:sz="0" w:space="0" w:color="auto"/>
                                                                    <w:bottom w:val="none" w:sz="0" w:space="0" w:color="auto"/>
                                                                    <w:right w:val="none" w:sz="0" w:space="0" w:color="auto"/>
                                                                  </w:divBdr>
                                                                  <w:divsChild>
                                                                    <w:div w:id="588152513">
                                                                      <w:marLeft w:val="0"/>
                                                                      <w:marRight w:val="0"/>
                                                                      <w:marTop w:val="0"/>
                                                                      <w:marBottom w:val="450"/>
                                                                      <w:divBdr>
                                                                        <w:top w:val="none" w:sz="0" w:space="0" w:color="auto"/>
                                                                        <w:left w:val="none" w:sz="0" w:space="0" w:color="auto"/>
                                                                        <w:bottom w:val="none" w:sz="0" w:space="0" w:color="auto"/>
                                                                        <w:right w:val="none" w:sz="0" w:space="0" w:color="auto"/>
                                                                      </w:divBdr>
                                                                      <w:divsChild>
                                                                        <w:div w:id="378870099">
                                                                          <w:marLeft w:val="0"/>
                                                                          <w:marRight w:val="0"/>
                                                                          <w:marTop w:val="0"/>
                                                                          <w:marBottom w:val="0"/>
                                                                          <w:divBdr>
                                                                            <w:top w:val="none" w:sz="0" w:space="0" w:color="auto"/>
                                                                            <w:left w:val="none" w:sz="0" w:space="0" w:color="auto"/>
                                                                            <w:bottom w:val="none" w:sz="0" w:space="0" w:color="auto"/>
                                                                            <w:right w:val="none" w:sz="0" w:space="0" w:color="auto"/>
                                                                          </w:divBdr>
                                                                          <w:divsChild>
                                                                            <w:div w:id="1748923084">
                                                                              <w:marLeft w:val="0"/>
                                                                              <w:marRight w:val="0"/>
                                                                              <w:marTop w:val="0"/>
                                                                              <w:marBottom w:val="0"/>
                                                                              <w:divBdr>
                                                                                <w:top w:val="none" w:sz="0" w:space="0" w:color="auto"/>
                                                                                <w:left w:val="none" w:sz="0" w:space="0" w:color="auto"/>
                                                                                <w:bottom w:val="none" w:sz="0" w:space="0" w:color="auto"/>
                                                                                <w:right w:val="none" w:sz="0" w:space="0" w:color="auto"/>
                                                                              </w:divBdr>
                                                                              <w:divsChild>
                                                                                <w:div w:id="17536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NewCard_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NewCard_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NewCard_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_Extenso" source-type="EntityFields">
        <TAG><![CDATA[#NOVOREGISTO:ENTIDADE:Nome_Extenso#]]></TAG>
        <VALUE><![CDATA[#NOVOREGISTO:ENTIDADE:Nome_Extenso#]]></VALUE>
        <XPATH><![CDATA[/CARD/ENTITIES/ENTITY[TYPE='P']/PROPERTIES/PROPERTY[NAME='Nome_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NewCard_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FIELD label="Tipo de Distribuição">
        <TAG><![CDATA[#NOVOREGISTO:DISTRIBUICAO[1]:TIPO#]]></TAG>
        <VALUE><![CDATA[#NOVOREGISTO:DISTRIBUICAO:TIPO#]]></VALUE>
        <XPATH><![CDATA[/CARD/DISTRIBUTIONS/DISTRIBUTION[1]/KIND]]></XPATH>
      </FIELD>
      <FIELD label="Originador">
        <TAG><![CDATA[#NOVOREGISTO:DISTRIBUICAO[1]:ORIGINADOR#]]></TAG>
        <VALUE><![CDATA[#NOVOREGISTO:DISTRIBUICAO:ORIGINADOR#]]></VALUE>
        <XPATH><![CDATA[/CARD/DISTRIBUTIONS/DISTRIBUTION[1]/ORIGINATOR]]></XPATH>
      </FIELD>
      <NODE label="Etapas" type="Card_CardDistribution_StagesTemplate">
        <NODE label="Primeira Etapa" type="Card_CardDistribution_StagesTemplate_FirstStageTemplate">
          <FIELD label="Ordem">
            <TAG><![CDATA[#NOVOREGISTO:DISTRIBUICAO[1]:ETAPA[1]:ORDER#]]></TAG>
            <VALUE><![CDATA[#NEWCARD:DISTRIBUTION[1]:STAGE[1]:ORDER#]]></VALUE>
            <XPATH><![CDATA[/CARD/DISTRIBUTIONS/DISTRIBUTION[1]/DISTRIBUTION_STAGES/DISTRIBUTION_STAGE[1]/@StageOrder]]></XPATH>
          </FIELD>
          <FIELD label="Categoria de Credenciação">
            <TAG><![CDATA[#NOVOREGISTO:DISTRIBUICAO[1]:ETAPA[1]:SECURITYCATEGORY#]]></TAG>
            <VALUE><![CDATA[#NEWCARD:DISTRIBUTION[1]:STAGE[1]:SECURITYCATEGORY#]]></VALUE>
            <XPATH><![CDATA[/CARD/DISTRIBUTIONS/DISTRIBUTION[1]/DISTRIBUTION_STAGES/DISTRIBUTION_STAGE[1]/SecurityCategory]]></XPATH>
          </FIELD>
          <FIELD label="Nome">
            <TAG><![CDATA[#NOVOREGISTO:DISTRIBUICAO[1]:ETAPA[1]:NAME#]]></TAG>
            <VALUE><![CDATA[#NEWCARD:DISTRIBUTION[1]:STAGE[1]:NAME#]]></VALUE>
            <XPATH><![CDATA[/CARD/DISTRIBUTIONS/DISTRIBUTION[1]/DISTRIBUTION_STAGES/DISTRIBUTION_STAGE[1]/Name]]></XPATH>
          </FIELD>
          <FIELD label="Fase">
            <TAG><![CDATA[#NOVOREGISTO:DISTRIBUICAO[1]:ETAPA[1]:PHASE#]]></TAG>
            <VALUE><![CDATA[#NEWCARD:DISTRIBUTION[1]:STAGE[1]:PHASE#]]></VALUE>
            <XPATH><![CDATA[/CARD/DISTRIBUTIONS/DISTRIBUTION[1]/DISTRIBUTION_STAGES/DISTRIBUTION_STAGE[1]/Phase]]></XPATH>
          </FIELD>
          <FIELD label="Descrição">
            <TAG><![CDATA[#NOVOREGISTO:DISTRIBUICAO[1]:ETAPA[1]:DESCRIPTION#]]></TAG>
            <VALUE><![CDATA[#NEWCARD:DISTRIBUTION[1]:STAGE[1]:DESCRIPTION#]]></VALUE>
            <XPATH><![CDATA[/CARD/DISTRIBUTIONS/DISTRIBUTION[1]/DISTRIBUTION_STAGES/DISTRIBUTION_STAGE[1]/Description]]></XPATH>
          </FIELD>
          <FIELD label="Percurso">
            <TAG><![CDATA[#NOVOREGISTO:DISTRIBUICAO[1]:ETAPA[1]:DISTRIBUICAOTEMPLATE#]]></TAG>
            <VALUE><![CDATA[#NEWCARD:DISTRIBUTION[1]:STAGE[1]:DISTRIBUTIONTEMPLATE#]]></VALUE>
            <XPATH><![CDATA[/CARD/DISTRIBUTIONS/DISTRIBUTION[1]/DISTRIBUTION_STAGES/DISTRIBUTION_STAGE[1]/TemplateName]]></XPATH>
          </FIELD>
          <FIELD label="Empresa">
            <TAG><![CDATA[#NOVOREGISTO:DISTRIBUICAO[1]:ETAPA[1]:COMPANY#]]></TAG>
            <VALUE><![CDATA[#NEWCARD:DISTRIBUTION[1]:STAGE[1]:COMPANY#]]></VALUE>
            <XPATH><![CDATA[/CARD/DISTRIBUTIONS/DISTRIBUTION[1]/DISTRIBUTION_STAGES/DISTRIBUTION_STAGE[1]/Company/Name]]></XPATH>
          </FIELD>
          <FIELD label="Estado">
            <TAG><![CDATA[#NOVOREGISTO:DISTRIBUICAO[1]:ETAPA[1]:STATUS#]]></TAG>
            <VALUE><![CDATA[#NEWCARD:DISTRIBUTION[1]:STAGE[1]:STATUS#]]></VALUE>
            <XPATH><![CDATA[/CARD/DISTRIBUTIONS/DISTRIBUTION[1]/DISTRIBUTION_STAGES/DISTRIBUTION_STAGE[1]/Status]]></XPATH>
          </FIELD>
          <FIELD label="Data de Leitura">
            <TAG><![CDATA[#NOVOREGISTO:DISTRIBUICAO[1]:ETAPA[1]:READDATE#]]></TAG>
            <VALUE><![CDATA[#NEWCARD:DISTRIBUTION[1]:STAGE[1]:READDATE#]]></VALUE>
            <XPATH><![CDATA[/CARD/DISTRIBUTIONS/DISTRIBUTION[1]/DISTRIBUTION_STAGES/DISTRIBUTION_STAGE[1]/ReadDate]]></XPATH>
          </FIELD>
          <FIELD label="Data de Envio">
            <TAG><![CDATA[#NOVOREGISTO:DISTRIBUICAO[1]:ETAPA[1]:SENDDATE#]]></TAG>
            <VALUE><![CDATA[#NEWCARD:DISTRIBUTION[1]:STAGE[1]:SENDDATE#]]></VALUE>
            <XPATH><![CDATA[/CARD/DISTRIBUTIONS/DISTRIBUTION[1]/DISTRIBUTION_STAGES/DISTRIBUTION_STAGE[1]/OutDate]]></XPATH>
          </FIELD>
          <FIELD label="Interviniente">
            <TAG><![CDATA[#DISTRIBUICAO[1]:ETAPA[1]:INTERVINIENT#]]></TAG>
            <VALUE><![CDATA[#NEWCARD:DISTRIBUTION[1]:STAGE[1]:INTERVINIENT#]]></VALUE>
            <XPATH><![CDATA[/CARD/DISTRIBUTIONS/DISTRIBUTION[1]/DISTRIBUTION_STAGES/DISTRIBUTION_STAGE[1]/Intervinient]]></XPATH>
          </FIELD>
          <FIELD label="Executante">
            <TAG><![CDATA[#NOVOREGISTO:DISTRIBUICAO[1]:ETAPA[1]:EXECUTANT#]]></TAG>
            <VALUE><![CDATA[#NEWCARD:DISTRIBUTION[1]:STAGE[1]:EXECUTANT#]]></VALUE>
            <XPATH><![CDATA[/CARD/DISTRIBUTIONS/DISTRIBUTION[1]/DISTRIBUTION_STAGES/DISTRIBUTION_STAGE[1]/ExecutantUser]]></XPATH>
          </FIELD>
          <FIELD label="Despacho">
            <TAG><![CDATA[#NOVOREGISTO:DISTRIBUICAO[1]:ETAPA[1]:DISPATCH#]]></TAG>
            <VALUE><![CDATA[#NEWCARD:DISTRIBUTION[1]:STAGE[1]:DISPATCH#]]></VALUE>
            <XPATH><![CDATA[/CARD/DISTRIBUTIONS/DISTRIBUTION[1]/DISTRIBUTION_STAGES/DISTRIBUTION_STAGE[1]/DISTRIBUTION_STAGE_GENERALDATA/FormattedText]]></XPATH>
          </FIELD>
          <NODE label="Campos Adicionais..." isWindowSelector="true">
            <FIELD type="AdditionalFields" label="Custom_string" source-type="AdditionalFields">
              <TAG><![CDATA[#NOVOREGISTO:DISTRIBUICAO[1]:ETAPA[1]:CA:Custom_string#]]></TAG>
              <VALUE/>
              <XPATH><![CDATA[//CARD/DISTRIBUTIONS/DISTRIBUTION[1]/DISTRIBUTION_STAGES/DISTRIBUTION_STAGE[1]/FIELDS/FIELD[NAME='Custom_string']/VALUE]]></XPATH>
            </FIELD>
            <FIELD type="AdditionalFields" label="Custom_data" source-type="AdditionalFields">
              <TAG><![CDATA[#NOVOREGISTO:DISTRIBUICAO[1]:ETAPA[1]:CA:Custom_data#]]></TAG>
              <VALUE/>
              <XPATH><![CDATA[//CARD/DISTRIBUTIONS/DISTRIBUTION[1]/DISTRIBUTION_STAGES/DISTRIBUTION_STAGE[1]/FIELDS/FIELD[NAME='Custom_data']/VALUE]]></XPATH>
            </FIELD>
            <FIELD type="AdditionalFields" label="Custom_num" source-type="AdditionalFields">
              <TAG><![CDATA[#NOVOREGISTO:DISTRIBUICAO[1]:ETAPA[1]:CA:Custom_num#]]></TAG>
              <VALUE/>
              <XPATH><![CDATA[//CARD/DISTRIBUTIONS/DISTRIBUTION[1]/DISTRIBUTION_STAGES/DISTRIBUTION_STAGE[1]/FIELDS/FIELD[NAME='Custom_num']/VALUE]]></XPATH>
            </FIELD>
            <FIELD type="AdditionalFields" label="Custom_bool" source-type="AdditionalFields">
              <TAG><![CDATA[#NOVOREGISTO:DISTRIBUICAO[1]:ETAPA[1]:CA:Custom_bool#]]></TAG>
              <VALUE/>
              <XPATH><![CDATA[//CARD/DISTRIBUTIONS/DISTRIBUTION[1]/DISTRIBUTION_STAGES/DISTRIBUTION_STAGE[1]/FIELDS/FIELD[NAME='Custom_bool']/VALUE]]></XPATH>
            </FIELD>
            <FIELD type="AdditionalFields" label="Custom_list" source-type="AdditionalFields">
              <TAG><![CDATA[#NOVOREGISTO:DISTRIBUICAO[1]:ETAPA[1]:CA:Custom_list#]]></TAG>
              <VALUE/>
              <XPATH><![CDATA[//CARD/DISTRIBUTIONS/DISTRIBUTION[1]/DISTRIBUTION_STAGES/DISTRIBUTION_STAGE[1]/FIELDS/FIELD[NAME='Custom_list']/VALUE]]></XPATH>
            </FIELD>
            <FIELD type="AdditionalFields" label="Apensos" source-type="AdditionalFields">
              <TAG><![CDATA[#NOVOREGISTO:DISTRIBUICAO[1]:ETAPA[1]:CA:Apensos#]]></TAG>
              <VALUE/>
              <XPATH><![CDATA[//CARD/DISTRIBUTIONS/DISTRIBUTION[1]/DISTRIBUTION_STAGES/DISTRIBUTION_STAGE[1]/FIELDS/FIELD[NAME='Apensos']/VALUE]]></XPATH>
            </FIELD>
            <FIELD type="AdditionalFields" label="NúmeroGescor" source-type="AdditionalFields">
              <TAG><![CDATA[#NOVOREGISTO:DISTRIBUICAO[1]:ETAPA[1]:CA:NúmeroGescor#]]></TAG>
              <VALUE/>
              <XPATH><![CDATA[//CARD/DISTRIBUTIONS/DISTRIBUTION[1]/DISTRIBUTION_STAGES/DISTRIBUTION_STAGE[1]/FIELDS/FIELD[NAME='NúmeroGescor']/VALUE]]></XPATH>
            </FIELD>
            <FIELD type="AdditionalFields" label="DataDeliberação" source-type="AdditionalFields">
              <TAG><![CDATA[#NOVOREGISTO:DISTRIBUICAO[1]:ETAPA[1]:CA:DataDeliberação#]]></TAG>
              <VALUE/>
              <XPATH><![CDATA[//CARD/DISTRIBUTIONS/DISTRIBUTION[1]/DISTRIBUTION_STAGES/DISTRIBUTION_STAGE[1]/FIELDS/FIELD[NAME='DataDeliberação']/VALUE]]></XPATH>
            </FIELD>
            <FIELD type="AdditionalFields" label="Campo_Testes" source-type="AdditionalFields">
              <TAG><![CDATA[#NOVOREGISTO:DISTRIBUICAO[1]:ETAPA[1]:CA:Campo_Testes#]]></TAG>
              <VALUE/>
              <XPATH><![CDATA[//CARD/DISTRIBUTIONS/DISTRIBUTION[1]/DISTRIBUTION_STAGES/DISTRIBUTION_STAGE[1]/FIELDS/FIELD[NAME='Campo_Testes']/VALUE]]></XPATH>
            </FIELD>
            <FIELD type="AdditionalFields" label="AutDespesa" source-type="AdditionalFields">
              <TAG><![CDATA[#NOVOREGISTO:DISTRIBUICAO[1]:ETAPA[1]:CA:AutDespesa#]]></TAG>
              <VALUE/>
              <XPATH><![CDATA[//CARD/DISTRIBUTIONS/DISTRIBUTION[1]/DISTRIBUTION_STAGES/DISTRIBUTION_STAGE[1]/FIELDS/FIELD[NAME='AutDespesa']/VALUE]]></XPATH>
            </FIELD>
            <FIELD type="AdditionalFields" label="ClasseEntidade" source-type="AdditionalFields">
              <TAG><![CDATA[#NOVOREGISTO:DISTRIBUICAO[1]:ETAPA[1]:CA:ClasseEntidade#]]></TAG>
              <VALUE/>
              <XPATH><![CDATA[//CARD/DISTRIBUTIONS/DISTRIBUTION[1]/DISTRIBUTION_STAGES/DISTRIBUTION_STAGE[1]/FIELDS/FIELD[NAME='ClasseEntidade']/VALUE]]></XPATH>
            </FIELD>
            <FIELD type="AdditionalFields" label="Livro_Migracao" source-type="AdditionalFields">
              <TAG><![CDATA[#NOVOREGISTO:DISTRIBUICAO[1]:ETAPA[1]:CA:Livro_Migracao#]]></TAG>
              <VALUE/>
              <XPATH><![CDATA[//CARD/DISTRIBUTIONS/DISTRIBUTION[1]/DISTRIBUTION_STAGES/DISTRIBUTION_STAGE[1]/FIELDS/FIELD[NAME='Livro_Migracao']/VALUE]]></XPATH>
            </FIELD>
            <FIELD type="AdditionalFields" label="Ano_Migracao" source-type="AdditionalFields">
              <TAG><![CDATA[#NOVOREGISTO:DISTRIBUICAO[1]:ETAPA[1]:CA:Ano_Migracao#]]></TAG>
              <VALUE/>
              <XPATH><![CDATA[//CARD/DISTRIBUTIONS/DISTRIBUTION[1]/DISTRIBUTION_STAGES/DISTRIBUTION_STAGE[1]/FIELDS/FIELD[NAME='Ano_Migracao']/VALUE]]></XPATH>
            </FIELD>
            <FIELD type="AdditionalFields" label="Numero_Migracao" source-type="AdditionalFields">
              <TAG><![CDATA[#NOVOREGISTO:DISTRIBUICAO[1]:ETAPA[1]:CA:Numero_Migracao#]]></TAG>
              <VALUE/>
              <XPATH><![CDATA[//CARD/DISTRIBUTIONS/DISTRIBUTION[1]/DISTRIBUTION_STAGES/DISTRIBUTION_STAGE[1]/FIELDS/FIELD[NAME='Numero_Migracao']/VALUE]]></XPATH>
            </FIELD>
            <FIELD type="AdditionalFields" label="ActivityCRMId" source-type="AdditionalFields">
              <TAG><![CDATA[#NOVOREGISTO:DISTRIBUICAO[1]:ETAPA[1]:CA:ActivityCRMId#]]></TAG>
              <VALUE/>
              <XPATH><![CDATA[//CARD/DISTRIBUTIONS/DISTRIBUTION[1]/DISTRIBUTION_STAGES/DISTRIBUTION_STAGE[1]/FIELDS/FIELD[NAME='ActivityCRMId']/VALUE]]></XPATH>
            </FIELD>
            <FIELD type="AdditionalFields" label="TipoDeAtividade" source-type="AdditionalFields">
              <TAG><![CDATA[#NOVOREGISTO:DISTRIBUICAO[1]:ETAPA[1]:CA:TipoDeAtividade#]]></TAG>
              <VALUE/>
              <XPATH><![CDATA[//CARD/DISTRIBUTIONS/DISTRIBUTION[1]/DISTRIBUTION_STAGES/DISTRIBUTION_STAGE[1]/FIELDS/FIELD[NAME='TipoDeAtividade']/VALUE]]></XPATH>
            </FIELD>
            <FIELD type="AdditionalFields" label="Estado" source-type="AdditionalFields">
              <TAG><![CDATA[#NOVOREGISTO:DISTRIBUICAO[1]:ETAPA[1]:CA:Estado#]]></TAG>
              <VALUE/>
              <XPATH><![CDATA[//CARD/DISTRIBUTIONS/DISTRIBUTION[1]/DISTRIBUTION_STAGES/DISTRIBUTION_STAGE[1]/FIELDS/FIELD[NAME='Estado']/VALUE]]></XPATH>
            </FIELD>
            <FIELD type="AdditionalFields" label="PAQTipoProc" source-type="AdditionalFields">
              <TAG><![CDATA[#NOVOREGISTO:DISTRIBUICAO[1]:ETAPA[1]:CA:PAQTipoProc#]]></TAG>
              <VALUE/>
              <XPATH><![CDATA[//CARD/DISTRIBUTIONS/DISTRIBUTION[1]/DISTRIBUTION_STAGES/DISTRIBUTION_STAGE[1]/FIELDS/FIELD[NAME='PAQTipoProc']/VALUE]]></XPATH>
            </FIELD>
          </NODE>
        </NODE>
      </NODE>
      <NODE label="Campos Adicionais..." isWindowSelector="true">
        <FIELD type="AdditionalFields" label="Custom_string" source-type="AdditionalFields">
          <TAG><![CDATA[#NOVOREGISTO:DISTRIBUICAO[1]:CA:Custom_string#]]></TAG>
          <VALUE/>
          <XPATH><![CDATA[//CARD/DISTRIBUTIONS/DISTRIBUTION[1]/FIELDS/FIELD[NAME='Custom_string']/VALUE]]></XPATH>
        </FIELD>
        <FIELD type="AdditionalFields" label="Custom_data" source-type="AdditionalFields">
          <TAG><![CDATA[#NOVOREGISTO:DISTRIBUICAO[1]:CA:Custom_data#]]></TAG>
          <VALUE/>
          <XPATH><![CDATA[//CARD/DISTRIBUTIONS/DISTRIBUTION[1]/FIELDS/FIELD[NAME='Custom_data']/VALUE]]></XPATH>
        </FIELD>
        <FIELD type="AdditionalFields" label="Custom_num" source-type="AdditionalFields">
          <TAG><![CDATA[#NOVOREGISTO:DISTRIBUICAO[1]:CA:Custom_num#]]></TAG>
          <VALUE/>
          <XPATH><![CDATA[//CARD/DISTRIBUTIONS/DISTRIBUTION[1]/FIELDS/FIELD[NAME='Custom_num']/VALUE]]></XPATH>
        </FIELD>
        <FIELD type="AdditionalFields" label="Custom_bool" source-type="AdditionalFields">
          <TAG><![CDATA[#NOVOREGISTO:DISTRIBUICAO[1]:CA:Custom_bool#]]></TAG>
          <VALUE/>
          <XPATH><![CDATA[//CARD/DISTRIBUTIONS/DISTRIBUTION[1]/FIELDS/FIELD[NAME='Custom_bool']/VALUE]]></XPATH>
        </FIELD>
        <FIELD type="AdditionalFields" label="Custom_list" source-type="AdditionalFields">
          <TAG><![CDATA[#NOVOREGISTO:DISTRIBUICAO[1]:CA:Custom_list#]]></TAG>
          <VALUE/>
          <XPATH><![CDATA[//CARD/DISTRIBUTIONS/DISTRIBUTION[1]/FIELDS/FIELD[NAME='Custom_list']/VALUE]]></XPATH>
        </FIELD>
        <FIELD type="AdditionalFields" label="Apensos" source-type="AdditionalFields">
          <TAG><![CDATA[#NOVOREGISTO:DISTRIBUICAO[1]:CA:Apensos#]]></TAG>
          <VALUE/>
          <XPATH><![CDATA[//CARD/DISTRIBUTIONS/DISTRIBUTION[1]/FIELDS/FIELD[NAME='Apensos']/VALUE]]></XPATH>
        </FIELD>
        <FIELD type="AdditionalFields" label="NúmeroGescor" source-type="AdditionalFields">
          <TAG><![CDATA[#NOVOREGISTO:DISTRIBUICAO[1]:CA:NúmeroGescor#]]></TAG>
          <VALUE/>
          <XPATH><![CDATA[//CARD/DISTRIBUTIONS/DISTRIBUTION[1]/FIELDS/FIELD[NAME='NúmeroGescor']/VALUE]]></XPATH>
        </FIELD>
        <FIELD type="AdditionalFields" label="DataDeliberação" source-type="AdditionalFields">
          <TAG><![CDATA[#NOVOREGISTO:DISTRIBUICAO[1]:CA:DataDeliberação#]]></TAG>
          <VALUE/>
          <XPATH><![CDATA[//CARD/DISTRIBUTIONS/DISTRIBUTION[1]/FIELDS/FIELD[NAME='DataDeliberação']/VALUE]]></XPATH>
        </FIELD>
        <FIELD type="AdditionalFields" label="Campo_Testes" source-type="AdditionalFields">
          <TAG><![CDATA[#NOVOREGISTO:DISTRIBUICAO[1]:CA:Campo_Testes#]]></TAG>
          <VALUE/>
          <XPATH><![CDATA[//CARD/DISTRIBUTIONS/DISTRIBUTION[1]/FIELDS/FIELD[NAME='Campo_Testes']/VALUE]]></XPATH>
        </FIELD>
        <FIELD type="AdditionalFields" label="AutDespesa" source-type="AdditionalFields">
          <TAG><![CDATA[#NOVOREGISTO:DISTRIBUICAO[1]:CA:AutDespesa#]]></TAG>
          <VALUE/>
          <XPATH><![CDATA[//CARD/DISTRIBUTIONS/DISTRIBUTION[1]/FIELDS/FIELD[NAME='AutDespesa']/VALUE]]></XPATH>
        </FIELD>
        <FIELD type="AdditionalFields" label="ClasseEntidade" source-type="AdditionalFields">
          <TAG><![CDATA[#NOVOREGISTO:DISTRIBUICAO[1]:CA:ClasseEntidade#]]></TAG>
          <VALUE/>
          <XPATH><![CDATA[//CARD/DISTRIBUTIONS/DISTRIBUTION[1]/FIELDS/FIELD[NAME='ClasseEntidade']/VALUE]]></XPATH>
        </FIELD>
        <FIELD type="AdditionalFields" label="Livro_Migracao" source-type="AdditionalFields">
          <TAG><![CDATA[#NOVOREGISTO:DISTRIBUICAO[1]:CA:Livro_Migracao#]]></TAG>
          <VALUE/>
          <XPATH><![CDATA[//CARD/DISTRIBUTIONS/DISTRIBUTION[1]/FIELDS/FIELD[NAME='Livro_Migracao']/VALUE]]></XPATH>
        </FIELD>
        <FIELD type="AdditionalFields" label="Ano_Migracao" source-type="AdditionalFields">
          <TAG><![CDATA[#NOVOREGISTO:DISTRIBUICAO[1]:CA:Ano_Migracao#]]></TAG>
          <VALUE/>
          <XPATH><![CDATA[//CARD/DISTRIBUTIONS/DISTRIBUTION[1]/FIELDS/FIELD[NAME='Ano_Migracao']/VALUE]]></XPATH>
        </FIELD>
        <FIELD type="AdditionalFields" label="Numero_Migracao" source-type="AdditionalFields">
          <TAG><![CDATA[#NOVOREGISTO:DISTRIBUICAO[1]:CA:Numero_Migracao#]]></TAG>
          <VALUE/>
          <XPATH><![CDATA[//CARD/DISTRIBUTIONS/DISTRIBUTION[1]/FIELDS/FIELD[NAME='Numero_Migracao']/VALUE]]></XPATH>
        </FIELD>
        <FIELD type="AdditionalFields" label="ActivityCRMId" source-type="AdditionalFields">
          <TAG><![CDATA[#NOVOREGISTO:DISTRIBUICAO[1]:CA:ActivityCRMId#]]></TAG>
          <VALUE/>
          <XPATH><![CDATA[//CARD/DISTRIBUTIONS/DISTRIBUTION[1]/FIELDS/FIELD[NAME='ActivityCRMId']/VALUE]]></XPATH>
        </FIELD>
        <FIELD type="AdditionalFields" label="TipoDeAtividade" source-type="AdditionalFields">
          <TAG><![CDATA[#NOVOREGISTO:DISTRIBUICAO[1]:CA:TipoDeAtividade#]]></TAG>
          <VALUE/>
          <XPATH><![CDATA[//CARD/DISTRIBUTIONS/DISTRIBUTION[1]/FIELDS/FIELD[NAME='TipoDeAtividade']/VALUE]]></XPATH>
        </FIELD>
        <FIELD type="AdditionalFields" label="Estado" source-type="AdditionalFields">
          <TAG><![CDATA[#NOVOREGISTO:DISTRIBUICAO[1]:CA:Estado#]]></TAG>
          <VALUE/>
          <XPATH><![CDATA[//CARD/DISTRIBUTIONS/DISTRIBUTION[1]/FIELDS/FIELD[NAME='Estado']/VALUE]]></XPATH>
        </FIELD>
        <FIELD type="AdditionalFields" label="PAQTipoProc" source-type="AdditionalFields">
          <TAG><![CDATA[#NOVOREGISTO:DISTRIBUICAO[1]:CA:PAQTipoProc#]]></TAG>
          <VALUE/>
          <XPATH><![CDATA[//CARD/DISTRIBUTIONS/DISTRIBUTION[1]/FIELDS/FIELD[NAME='PAQTipoProc']/VALUE]]></XPATH>
        </FIELD>
      </NODE>
    </NODE>
    <NODE label="Documento" type="NewCard_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
        <XPATH><![CDATA[/CARD/FIELDS/FIELD[NAME='Custom_string']/VALUE]]></XPATH>
      </FIELD>
      <FIELD type="AdditionalFields" label="Custom_data" source-type="AdditionalFields">
        <TAG><![CDATA[#NOVOREGISTO:CA:Custom_data#]]></TAG>
        <VALUE/>
        <XPATH><![CDATA[/CARD/FIELDS/FIELD[NAME='Custom_data']/VALUE]]></XPATH>
      </FIELD>
      <FIELD type="AdditionalFields" label="Custom_num" source-type="AdditionalFields">
        <TAG><![CDATA[#NOVOREGISTO:CA:Custom_num#]]></TAG>
        <VALUE/>
        <XPATH><![CDATA[/CARD/FIELDS/FIELD[NAME='Custom_num']/VALUE]]></XPATH>
      </FIELD>
      <FIELD type="AdditionalFields" label="Custom_bool" source-type="AdditionalFields">
        <TAG><![CDATA[#NOVOREGISTO:CA:Custom_bool#]]></TAG>
        <VALUE/>
        <XPATH><![CDATA[/CARD/FIELDS/FIELD[NAME='Custom_bool']/VALUE]]></XPATH>
      </FIELD>
      <FIELD type="AdditionalFields" label="Custom_list" source-type="AdditionalFields">
        <TAG><![CDATA[#NOVOREGISTO:CA:Custom_list#]]></TAG>
        <VALUE/>
        <XPATH><![CDATA[/CARD/FIELDS/FIELD[NAME='Custom_list']/VALUE]]></XPATH>
      </FIELD>
      <FIELD type="AdditionalFields" label="Apensos" source-type="AdditionalFields">
        <TAG><![CDATA[#NOVOREGISTO:CA:Apensos#]]></TAG>
        <VALUE/>
        <XPATH><![CDATA[/CARD/FIELDS/FIELD[NAME='Apensos']/VALUE]]></XPATH>
      </FIELD>
      <FIELD type="AdditionalFields" label="NúmeroGescor" source-type="AdditionalFields">
        <TAG><![CDATA[#NOVOREGISTO:CA:NúmeroGescor#]]></TAG>
        <VALUE/>
        <XPATH><![CDATA[/CARD/FIELDS/FIELD[NAME='NúmeroGescor']/VALUE]]></XPATH>
      </FIELD>
      <FIELD type="AdditionalFields" label="DataDeliberação" source-type="AdditionalFields">
        <TAG><![CDATA[#NOVOREGISTO:CA:DataDeliberação#]]></TAG>
        <VALUE/>
        <XPATH><![CDATA[/CARD/FIELDS/FIELD[NAME='DataDeliberação']/VALUE]]></XPATH>
      </FIELD>
      <FIELD type="AdditionalFields" label="Campo_Testes" source-type="AdditionalFields">
        <TAG><![CDATA[#NOVOREGISTO:CA:Campo_Testes#]]></TAG>
        <VALUE/>
        <XPATH><![CDATA[/CARD/FIELDS/FIELD[NAME='Campo_Testes']/VALUE]]></XPATH>
      </FIELD>
      <FIELD type="AdditionalFields" label="AutDespesa" source-type="AdditionalFields">
        <TAG><![CDATA[#NOVOREGISTO:CA:AutDespesa#]]></TAG>
        <VALUE/>
        <XPATH><![CDATA[/CARD/FIELDS/FIELD[NAME='AutDespesa']/VALUE]]></XPATH>
      </FIELD>
      <FIELD type="AdditionalFields" label="ClasseEntidade" source-type="AdditionalFields">
        <TAG><![CDATA[#NOVOREGISTO:CA:ClasseEntidade#]]></TAG>
        <VALUE/>
        <XPATH><![CDATA[/CARD/FIELDS/FIELD[NAME='ClasseEntidade']/VALUE]]></XPATH>
      </FIELD>
      <FIELD type="AdditionalFields" label="Livro_Migracao" source-type="AdditionalFields">
        <TAG><![CDATA[#NOVOREGISTO:CA:Livro_Migracao#]]></TAG>
        <VALUE/>
        <XPATH><![CDATA[/CARD/FIELDS/FIELD[NAME='Livro_Migracao']/VALUE]]></XPATH>
      </FIELD>
      <FIELD type="AdditionalFields" label="Ano_Migracao" source-type="AdditionalFields">
        <TAG><![CDATA[#NOVOREGISTO:CA:Ano_Migracao#]]></TAG>
        <VALUE/>
        <XPATH><![CDATA[/CARD/FIELDS/FIELD[NAME='Ano_Migracao']/VALUE]]></XPATH>
      </FIELD>
      <FIELD type="AdditionalFields" label="Numero_Migracao" source-type="AdditionalFields">
        <TAG><![CDATA[#NOVOREGISTO:CA:Numero_Migracao#]]></TAG>
        <VALUE/>
        <XPATH><![CDATA[/CARD/FIELDS/FIELD[NAME='Numero_Migracao']/VALUE]]></XPATH>
      </FIELD>
      <FIELD type="AdditionalFields" label="ActivityCRMId" source-type="AdditionalFields">
        <TAG><![CDATA[#NOVOREGISTO:CA:ActivityCRMId#]]></TAG>
        <VALUE/>
        <XPATH><![CDATA[/CARD/FIELDS/FIELD[NAME='ActivityCRMId']/VALUE]]></XPATH>
      </FIELD>
      <FIELD type="AdditionalFields" label="TipoDeAtividade" source-type="AdditionalFields">
        <TAG><![CDATA[#NOVOREGISTO:CA:TipoDeAtividade#]]></TAG>
        <VALUE/>
        <XPATH><![CDATA[/CARD/FIELDS/FIELD[NAME='TipoDeAtividade']/VALUE]]></XPATH>
      </FIELD>
      <FIELD type="AdditionalFields" label="Estado" source-type="AdditionalFields">
        <TAG><![CDATA[#NOVOREGISTO:CA:Estado#]]></TAG>
        <VALUE/>
        <XPATH><![CDATA[/CARD/FIELDS/FIELD[NAME='Estado']/VALUE]]></XPATH>
      </FIELD>
      <FIELD type="AdditionalFields" label="PAQTipoProc" source-type="AdditionalFields">
        <TAG><![CDATA[#NOVOREGISTO:CA:PAQTipoProc#]]></TAG>
        <VALUE/>
        <XPATH><![CDATA[/CARD/FIELDS/FIELD[NAME='PAQTipoProc']/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DistributionFirstCardTemplate_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DistributionFirstCardTemplate_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DistributionFirstCardTemplate_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_Extenso" source-type="EntityFields">
        <TAG><![CDATA[#PRIMEIROREGISTO:ENTIDADE:Nome_Extenso#]]></TAG>
        <VALUE><![CDATA[#PRIMEIROREGISTO:ENTIDADE:Nome_Extenso#]]></VALUE>
        <XPATH><![CDATA[/CARD/ENTITIES/ENTITY[TYPE='P']/PROPERTIES/PROPERTY[NAME='Nome_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NODE>
    <NODE label="Documento" type="DistributionFirstCardTemplate_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Apensos" source-type="AdditionalFields">
        <TAG><![CDATA[#PRIMEIROREGISTO:CA:Apensos#]]></TAG>
        <VALUE><![CDATA[#PRIMEIROREGISTO:CA:Apensos#]]></VALUE>
        <XPATH><![CDATA[/CARD/FIELDS/FIELD[NAME='Apensos']/VALUE]]></XPATH>
      </FIELD>
      <FIELD type="AdditionalFields" label="NúmeroGescor" source-type="AdditionalFields">
        <TAG><![CDATA[#PRIMEIROREGISTO:CA:NúmeroGescor#]]></TAG>
        <VALUE><![CDATA[#PRIMEIROREGISTO:CA:NúmeroGescor#]]></VALUE>
        <XPATH><![CDATA[/CARD/FIELDS/FIELD[NAME='NúmeroGescor']/VALUE]]></XPATH>
      </FIELD>
      <FIELD type="AdditionalFields" label="DataDeliberação" source-type="AdditionalFields">
        <TAG><![CDATA[#PRIMEIROREGISTO:CA:DataDeliberação#]]></TAG>
        <VALUE><![CDATA[#PRIMEIROREGISTO:CA:DataDeliberação#]]></VALUE>
        <XPATH><![CDATA[/CARD/FIELDS/FIELD[NAME='DataDeliberação']/VALUE]]></XPATH>
      </FIELD>
      <FIELD type="AdditionalFields" label="Campo_Testes" source-type="AdditionalFields">
        <TAG><![CDATA[#PRIMEIROREGISTO:CA:Campo_Testes#]]></TAG>
        <VALUE><![CDATA[#PRIMEIROREGISTO:CA:Campo_Testes#]]></VALUE>
        <XPATH><![CDATA[/CARD/FIELDS/FIELD[NAME='Campo_Testes']/VALUE]]></XPATH>
      </FIELD>
      <FIELD type="AdditionalFields" label="AutDespesa" source-type="AdditionalFields">
        <TAG><![CDATA[#PRIMEIROREGISTO:CA:AutDespesa#]]></TAG>
        <VALUE><![CDATA[#PRIMEIROREGISTO:CA:AutDespesa#]]></VALUE>
        <XPATH><![CDATA[/CARD/FIELDS/FIELD[NAME='AutDespesa']/VALUE]]></XPATH>
      </FIELD>
      <FIELD type="AdditionalFields" label="ClasseEntidade" source-type="AdditionalFields">
        <TAG><![CDATA[#PRIMEIROREGISTO:CA:ClasseEntidade#]]></TAG>
        <VALUE><![CDATA[#PRIMEIROREGISTO:CA:ClasseEntidade#]]></VALUE>
        <XPATH><![CDATA[/CARD/FIELDS/FIELD[NAME='ClasseEntidade']/VALUE]]></XPATH>
      </FIELD>
      <FIELD type="AdditionalFields" label="Livro_Migracao" source-type="AdditionalFields">
        <TAG><![CDATA[#PRIMEIROREGISTO:CA:Livro_Migracao#]]></TAG>
        <VALUE><![CDATA[#PRIMEIROREGISTO:CA:Livro_Migracao#]]></VALUE>
        <XPATH><![CDATA[/CARD/FIELDS/FIELD[NAME='Livro_Migracao']/VALUE]]></XPATH>
      </FIELD>
      <FIELD type="AdditionalFields" label="Ano_Migracao" source-type="AdditionalFields">
        <TAG><![CDATA[#PRIMEIROREGISTO:CA:Ano_Migracao#]]></TAG>
        <VALUE><![CDATA[#PRIMEIROREGISTO:CA:Ano_Migracao#]]></VALUE>
        <XPATH><![CDATA[/CARD/FIELDS/FIELD[NAME='Ano_Migracao']/VALUE]]></XPATH>
      </FIELD>
      <FIELD type="AdditionalFields" label="Numero_Migracao" source-type="AdditionalFields">
        <TAG><![CDATA[#PRIMEIROREGISTO:CA:Numero_Migracao#]]></TAG>
        <VALUE><![CDATA[#PRIMEIROREGISTO:CA:Numero_Migracao#]]></VALUE>
        <XPATH><![CDATA[/CARD/FIELDS/FIELD[NAME='Numero_Migracao']/VALUE]]></XPATH>
      </FIELD>
      <FIELD type="AdditionalFields" label="ActivityCRMId" source-type="AdditionalFields">
        <TAG><![CDATA[#PRIMEIROREGISTO:CA:ActivityCRMId#]]></TAG>
        <VALUE><![CDATA[#PRIMEIROREGISTO:CA:ActivityCRMId#]]></VALUE>
        <XPATH><![CDATA[/CARD/FIELDS/FIELD[NAME='ActivityCRMId']/VALUE]]></XPATH>
      </FIELD>
      <FIELD type="AdditionalFields" label="TipoDeAtividade" source-type="AdditionalFields">
        <TAG><![CDATA[#PRIMEIROREGISTO:CA:TipoDeAtividade#]]></TAG>
        <VALUE><![CDATA[#PRIMEIROREGISTO:CA:TipoDeAtividade#]]></VALUE>
        <XPATH><![CDATA[/CARD/FIELDS/FIELD[NAME='TipoDeAtividade']/VALUE]]></XPATH>
      </FIELD>
      <FIELD type="AdditionalFields" label="Estado" source-type="AdditionalFields">
        <TAG><![CDATA[#PRIMEIROREGISTO:CA:Estado#]]></TAG>
        <VALUE><![CDATA[#PRIMEIROREGISTO:CA:Estado#]]></VALUE>
        <XPATH><![CDATA[/CARD/FIELDS/FIELD[NAME='Estado']/VALUE]]></XPATH>
      </FIELD>
      <FIELD type="AdditionalFields" label="PAQTipoProc" source-type="AdditionalFields">
        <TAG><![CDATA[#PRIMEIROREGISTO:CA:PAQTipoProc#]]></TAG>
        <VALUE><![CDATA[#PRIMEIROREGISTO:CA:PAQTipoProc#]]></VALUE>
        <XPATH><![CDATA[/CARD/FIELDS/FIELD[NAME='PAQTipoProc']/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Entidade" type="DistributionFirstProcessTemplate_ProcessEntity">
      <FIELD label="Nome">
        <TAG><![CDATA[#PRIMEIROPROCESSO:ENTIDADE:NOME#]]></TAG>
        <VALUE><![CDATA[#PRIMEROPROCESSO:ENTIDADE:NOME#]]></VALUE>
        <XPATH><![CDATA[/PROCESS/ENTITIES/ENTITY[TYPE='P']/NAME]]></XPATH>
      </FIELD>
      <FIELD label="Organização">
        <TAG><![CDATA[#PRIMEIROPROCESSO:ENTIDADE:ORGANIZAÇÃO#]]></TAG>
        <VALUE><![CDATA[#PRIMEROPROCESSO:ENTIDADE:ORGANIZAÇÃO#]]></VALUE>
        <XPATH><![CDATA[/PROCESS/ENTITIES/ENTITY[TYPE='P']/ORGANIZATION]]></XPATH>
      </FIELD>
      <FIELD label="Email">
        <TAG><![CDATA[#PRIMEIROPROCESSO:ENTIDADE:EMAIL#]]></TAG>
        <VALUE><![CDATA[#PRIMEROPROCESSO:ENTIDADE:EMAIL#]]></VALUE>
        <XPATH><![CDATA[/PROCESS/ENTITIES/ENTITY[TYPE='P']/EMAIL]]></XPATH>
      </FIELD>
      <FIELD type="EntityFields" label="Tratamento" source-type="EntityFields">
        <TAG><![CDATA[#PRIMEIROPROCESSO:ENTIDADE:Tratamento#]]></TAG>
        <VALUE><![CDATA[#PRIMEROPROCESSO:ENTIDADE:Tratamento#]]></VALUE>
        <XPATH><![CDATA[/PROCESS/ENTITIES/ENTITY[TYPE='P']/PROPERTIES/PROPERTY[NAME='Tratamento']/VALUE]]></XPATH>
      </FIELD>
      <FIELD type="EntityFields" label="Título" source-type="EntityFields">
        <TAG><![CDATA[#PRIMEIROPROCESSO:ENTIDADE:Título#]]></TAG>
        <VALUE><![CDATA[#PRIMEROPROCESSO:ENTIDADE:Título#]]></VALUE>
        <XPATH><![CDATA[/PROCESS/ENTITIES/ENTITY[TYPE='P']/PROPERTIES/PROPERTY[NAME='Título']/VALUE]]></XPATH>
      </FIELD>
      <FIELD type="EntityFields" label="Cargo" source-type="EntityFields">
        <TAG><![CDATA[#PRIMEIROPROCESSO:ENTIDADE:Cargo#]]></TAG>
        <VALUE><![CDATA[#PRIMEROPROCESSO:ENTIDADE:Cargo#]]></VALUE>
        <XPATH><![CDATA[/PROCESS/ENTITIES/ENTITY[TYPE='P']/PROPERTIES/PROPERTY[NAME='Cargo']/VALUE]]></XPATH>
      </FIELD>
      <FIELD type="EntityFields" label="Nome_Extenso" source-type="EntityFields">
        <TAG><![CDATA[#PRIMEIROPROCESSO:ENTIDADE:Nome_Extenso#]]></TAG>
        <VALUE><![CDATA[#PRIMEROPROCESSO:ENTIDADE:Nome_Extenso#]]></VALUE>
        <XPATH><![CDATA[/PROCESS/ENTITIES/ENTITY[TYPE='P']/PROPERTIES/PROPERTY[NAME='Nome_Extenso']/VALUE]]></XPATH>
      </FIELD>
      <FIELD type="EntityFields" label="Telefone" source-type="EntityFields">
        <TAG><![CDATA[#PRIMEIROPROCESSO:ENTIDADE:Telefone#]]></TAG>
        <VALUE><![CDATA[#PRIMEROPROCESSO:ENTIDADE:Telefone#]]></VALUE>
        <XPATH><![CDATA[/PROCESS/ENTITIES/ENTITY[TYPE='P']/PROPERTIES/PROPERTY[NAME='Telefone']/VALUE]]></XPATH>
      </FIELD>
      <FIELD type="EntityFields" label="Fax" source-type="EntityFields">
        <TAG><![CDATA[#PRIMEIROPROCESSO:ENTIDADE:Fax#]]></TAG>
        <VALUE><![CDATA[#PRIMEROPROCESSO:ENTIDADE:Fax#]]></VALUE>
        <XPATH><![CDATA[/PROCESS/ENTITIES/ENTITY[TYPE='P']/PROPERTIES/PROPERTY[NAME='Fax']/VALUE]]></XPATH>
      </FIELD>
      <FIELD type="EntityFields" label="Telemóvel" source-type="EntityFields">
        <TAG><![CDATA[#PRIMEIROPROCESSO:ENTIDADE:Telemóvel#]]></TAG>
        <VALUE><![CDATA[#PRIMEROPROCESSO:ENTIDADE:Telemóvel#]]></VALUE>
        <XPATH><![CDATA[/PROCESS/ENTITIES/ENTITY[TYPE='P']/PROPERTIES/PROPERTY[NAME='Telemóvel']/VALUE]]></XPATH>
      </FIELD>
      <FIELD type="EntityFields" label="Morada" source-type="EntityFields">
        <TAG><![CDATA[#PRIMEIROPROCESSO:ENTIDADE:Morada#]]></TAG>
        <VALUE><![CDATA[#PRIMEROPROCESSO:ENTIDADE:Morada#]]></VALUE>
        <XPATH><![CDATA[/PROCESS/ENTITIES/ENTITY[TYPE='P']/PROPERTIES/PROPERTY[NAME='Morada']/VALUE]]></XPATH>
      </FIELD>
      <FIELD type="EntityFields" label="Localidade" source-type="EntityFields">
        <TAG><![CDATA[#PRIMEIROPROCESSO:ENTIDADE:Localidade#]]></TAG>
        <VALUE><![CDATA[#PRIMEROPROCESSO:ENTIDADE:Localidade#]]></VALUE>
        <XPATH><![CDATA[/PROCESS/ENTITIES/ENTITY[TYPE='P']/PROPERTIES/PROPERTY[NAME='Localidade']/VALUE]]></XPATH>
      </FIELD>
      <FIELD type="EntityFields" label="Código_Postal" source-type="EntityFields">
        <TAG><![CDATA[#PRIMEIROPROCESSO:ENTIDADE:Código_Postal#]]></TAG>
        <VALUE><![CDATA[#PRIMEROPROCESSO:ENTIDADE:Código_Postal#]]></VALUE>
        <XPATH><![CDATA[/PROCESS/ENTITIES/ENTITY[TYPE='P']/PROPERTIES/PROPERTY[NAME='Código_Postal']/VALUE]]></XPATH>
      </FIELD>
      <FIELD type="EntityFields" label="País" source-type="EntityFields">
        <TAG><![CDATA[#PRIMEIROPROCESSO:ENTIDADE:País#]]></TAG>
        <VALUE><![CDATA[#PRIMEROPROCESSO:ENTIDADE:País#]]></VALUE>
        <XPATH><![CDATA[/PROCESS/ENTITIES/ENTITY[TYPE='P']/PROPERTIES/PROPERTY[NAME='País']/VALUE]]></XPATH>
      </FIELD>
      <FIELD type="EntityFields" label="HomePage" source-type="EntityFields">
        <TAG><![CDATA[#PRIMEIROPROCESSO:ENTIDADE:HomePage#]]></TAG>
        <VALUE><![CDATA[#PRIMEROPROCESSO:ENTIDADE:HomePage#]]></VALUE>
        <XPATH><![CDATA[/PROCESS/ENTITIES/ENTITY[TYPE='P']/PROPERTIES/PROPERTY[NAME='HomePage']/VALUE]]></XPATH>
      </FIELD>
      <FIELD type="EntityFields" label="Notas" source-type="EntityFields">
        <TAG><![CDATA[#PRIMEIROPROCESSO:ENTIDADE:Notas#]]></TAG>
        <VALUE><![CDATA[#PRIMEROPROCESSO:ENTIDADE:Notas#]]></VALUE>
        <XPATH><![CDATA[/PROCESS/ENTITIES/ENTITY[TYPE='P']/PROPERTIES/PROPERTY[NAME='Notas']/VALUE]]></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Apensos" source-type="AdditionalFields">
        <TAG><![CDATA[#PRIMEIROPROCESSO:CA:Apensos#]]></TAG>
        <VALUE><![CDATA[#PRIMEIROPROCESSO:CA:Apensos#]]></VALUE>
        <XPATH><![CDATA[/CARD/FIELDS/FIELD[NAME='Apensos']/VALUE]]></XPATH>
      </FIELD>
      <FIELD type="AdditionalFields" label="NúmeroGescor" source-type="AdditionalFields">
        <TAG><![CDATA[#PRIMEIROPROCESSO:CA:NúmeroGescor#]]></TAG>
        <VALUE><![CDATA[#PRIMEIROPROCESSO:CA:NúmeroGescor#]]></VALUE>
        <XPATH><![CDATA[/CARD/FIELDS/FIELD[NAME='NúmeroGescor']/VALUE]]></XPATH>
      </FIELD>
      <FIELD type="AdditionalFields" label="DataDeliberação" source-type="AdditionalFields">
        <TAG><![CDATA[#PRIMEIROPROCESSO:CA:DataDeliberação#]]></TAG>
        <VALUE><![CDATA[#PRIMEIROPROCESSO:CA:DataDeliberação#]]></VALUE>
        <XPATH><![CDATA[/CARD/FIELDS/FIELD[NAME='DataDeliberação']/VALUE]]></XPATH>
      </FIELD>
      <FIELD type="AdditionalFields" label="Campo_Testes" source-type="AdditionalFields">
        <TAG><![CDATA[#PRIMEIROPROCESSO:CA:Campo_Testes#]]></TAG>
        <VALUE><![CDATA[#PRIMEIROPROCESSO:CA:Campo_Testes#]]></VALUE>
        <XPATH><![CDATA[/CARD/FIELDS/FIELD[NAME='Campo_Testes']/VALUE]]></XPATH>
      </FIELD>
      <FIELD type="AdditionalFields" label="AutDespesa" source-type="AdditionalFields">
        <TAG><![CDATA[#PRIMEIROPROCESSO:CA:AutDespesa#]]></TAG>
        <VALUE><![CDATA[#PRIMEIROPROCESSO:CA:AutDespesa#]]></VALUE>
        <XPATH><![CDATA[/CARD/FIELDS/FIELD[NAME='AutDespesa']/VALUE]]></XPATH>
      </FIELD>
      <FIELD type="AdditionalFields" label="ClasseEntidade" source-type="AdditionalFields">
        <TAG><![CDATA[#PRIMEIROPROCESSO:CA:ClasseEntidade#]]></TAG>
        <VALUE><![CDATA[#PRIMEIROPROCESSO:CA:ClasseEntidade#]]></VALUE>
        <XPATH><![CDATA[/CARD/FIELDS/FIELD[NAME='ClasseEntidade']/VALUE]]></XPATH>
      </FIELD>
      <FIELD type="AdditionalFields" label="Livro_Migracao" source-type="AdditionalFields">
        <TAG><![CDATA[#PRIMEIROPROCESSO:CA:Livro_Migracao#]]></TAG>
        <VALUE><![CDATA[#PRIMEIROPROCESSO:CA:Livro_Migracao#]]></VALUE>
        <XPATH><![CDATA[/CARD/FIELDS/FIELD[NAME='Livro_Migracao']/VALUE]]></XPATH>
      </FIELD>
      <FIELD type="AdditionalFields" label="Ano_Migracao" source-type="AdditionalFields">
        <TAG><![CDATA[#PRIMEIROPROCESSO:CA:Ano_Migracao#]]></TAG>
        <VALUE><![CDATA[#PRIMEIROPROCESSO:CA:Ano_Migracao#]]></VALUE>
        <XPATH><![CDATA[/CARD/FIELDS/FIELD[NAME='Ano_Migracao']/VALUE]]></XPATH>
      </FIELD>
      <FIELD type="AdditionalFields" label="Numero_Migracao" source-type="AdditionalFields">
        <TAG><![CDATA[#PRIMEIROPROCESSO:CA:Numero_Migracao#]]></TAG>
        <VALUE><![CDATA[#PRIMEIROPROCESSO:CA:Numero_Migracao#]]></VALUE>
        <XPATH><![CDATA[/CARD/FIELDS/FIELD[NAME='Numero_Migracao']/VALUE]]></XPATH>
      </FIELD>
      <FIELD type="AdditionalFields" label="ActivityCRMId" source-type="AdditionalFields">
        <TAG><![CDATA[#PRIMEIROPROCESSO:CA:ActivityCRMId#]]></TAG>
        <VALUE><![CDATA[#PRIMEIROPROCESSO:CA:ActivityCRMId#]]></VALUE>
        <XPATH><![CDATA[/CARD/FIELDS/FIELD[NAME='ActivityCRMId']/VALUE]]></XPATH>
      </FIELD>
      <FIELD type="AdditionalFields" label="TipoDeAtividade" source-type="AdditionalFields">
        <TAG><![CDATA[#PRIMEIROPROCESSO:CA:TipoDeAtividade#]]></TAG>
        <VALUE><![CDATA[#PRIMEIROPROCESSO:CA:TipoDeAtividade#]]></VALUE>
        <XPATH><![CDATA[/CARD/FIELDS/FIELD[NAME='TipoDeAtividade']/VALUE]]></XPATH>
      </FIELD>
      <FIELD type="AdditionalFields" label="Estado" source-type="AdditionalFields">
        <TAG><![CDATA[#PRIMEIROPROCESSO:CA:Estado#]]></TAG>
        <VALUE><![CDATA[#PRIMEIROPROCESSO:CA:Estado#]]></VALUE>
        <XPATH><![CDATA[/CARD/FIELDS/FIELD[NAME='Estado']/VALUE]]></XPATH>
      </FIELD>
      <FIELD type="AdditionalFields" label="PAQTipoProc" source-type="AdditionalFields">
        <TAG><![CDATA[#PRIMEIROPROCESSO:CA:PAQTipoProc#]]></TAG>
        <VALUE><![CDATA[#PRIMEIROPROCESSO:CA:PAQTipoProc#]]></VALUE>
        <XPATH><![CDATA[/CARD/FIELDS/FIELD[NAME='PAQTipoProc']/VALUE]]></XPATH>
      </FIELD>
    </NODE>
  </NODE>
  <NODE label="Distribuição" type="Distribution" source-type="DistributionTemplate" replaceValue="false">
    <FIELD label="Código">
      <TAG><![CDATA[#DISTRIBUICAO:CODIGO#]]></TAG>
      <VALUE><![CDATA[#DISTRIBUICAO:CODIGO#]]></VALUE>
      <XPATH/>
    </FIELD>
    <FIELD label="Tipo de Distribuição">
      <TAG><![CDATA[#DISTRIBUICAO:TIPO#]]></TAG>
      <VALUE><![CDATA[#DISTRIBUICAO:TIPO#]]></VALUE>
      <XPATH/>
    </FIELD>
    <FIELD label="Assunto">
      <TAG><![CDATA[#DISTRIBUICAO:ASSUNTO#]]></TAG>
      <VALUE><![CDATA[#DISTRIBUICAO:ASSUNTO#]]></VALUE>
      <XPATH/>
    </FIELD>
    <FIELD label="Observações">
      <TAG><![CDATA[#DISTRIBUICAO:OBSERVACOES#]]></TAG>
      <VALUE><![CDATA[#DISTRIBUICAO:OBSERVACOES#]]></VALUE>
      <XPATH/>
    </FIELD>
    <FIELD label="Originador">
      <TAG><![CDATA[#DISTRIBUICAO:ORIGINADOR#]]></TAG>
      <VALUE><![CDATA[#DISTRIBUICAO:ORIGINADOR#]]></VALUE>
      <XPATH/>
    </FIELD>
    <NODE label="Etapas" type="Distribution_StagesTemplate">
      <NODE label="Primeira Etapa" type="Distribution_StagesTemplate_FirstStageTemplate">
        <FIELD label="Ordem">
          <TAG><![CDATA[#DISTRIBUICAO:PRIMEIRAETAPA:ORDEM#]]></TAG>
          <VALUE><![CDATA[#DISTRIBUICAO:PRIMEIRAETAPA:ORDEM#]]></VALUE>
          <XPATH/>
        </FIELD>
        <FIELD label="Categoria de Credenciação">
          <TAG><![CDATA[#DISTRIBUICAO:PRIMEIRAETAPA:CATEGORIACREDENCIACAO#]]></TAG>
          <VALUE><![CDATA[#DISTRIBUICAO:PRIMEIRAETAPA:CATEGORIACREDENCIACAO#]]></VALUE>
          <XPATH/>
        </FIELD>
        <FIELD label="Nome">
          <TAG><![CDATA[#DISTRIBUICAO:PRIMEIRAETAPA:NOME#]]></TAG>
          <VALUE><![CDATA[#DISTRIBUICAO:PRIMEIRAETAPA:NOME#]]></VALUE>
          <XPATH/>
        </FIELD>
        <FIELD label="Fase">
          <TAG><![CDATA[#DISTRIBUICAO:PRIMEIRAETAPA:FASE#]]></TAG>
          <VALUE><![CDATA[#DISTRIBUICAO:PRIMEIRAETAPA:FASE#]]></VALUE>
          <XPATH/>
        </FIELD>
        <FIELD label="Descrição">
          <TAG><![CDATA[#DISTRIBUICAO:PRIMEIRAETAPA:DESCRICAO#]]></TAG>
          <VALUE><![CDATA[#DISTRIBUICAO:PRIMEIRAETAPA:DESCRICAO#]]></VALUE>
          <XPATH/>
        </FIELD>
        <FIELD label="Percurso">
          <TAG><![CDATA[#DISTRIBUICAO:PRIMEIRAETAPA:PERCURSO#]]></TAG>
          <VALUE><![CDATA[#DISTRIBUICAO:PRIMEIRAETAPA:PERCURSO#]]></VALUE>
          <XPATH/>
        </FIELD>
        <FIELD label="Empresa">
          <TAG><![CDATA[#DISTRIBUICAO:PRIMEIRAETAPA:EMPRESA#]]></TAG>
          <VALUE><![CDATA[#DISTRIBUICAO:PRIMEIRAETAPA:EMPRESA#]]></VALUE>
          <XPATH/>
        </FIELD>
        <FIELD label="Estado">
          <TAG><![CDATA[#DISTRIBUICAO:PRIMEIRAETAPA:ESTADO#]]></TAG>
          <VALUE><![CDATA[#DISTRIBUICAO:PRIMEIRAETAPA:ESTADO#]]></VALUE>
          <XPATH/>
        </FIELD>
        <FIELD label="Assinado">
          <TAG><![CDATA[#DISTRIBUICAO:PRIMEIRAETAPA:ASSINADA#]]></TAG>
          <VALUE><![CDATA[#DISTRIBUICAO:PRIMEIRAETAPA:ASSINADA#]]></VALUE>
          <XPATH/>
        </FIELD>
        <FIELD label="Data de Leitura">
          <TAG><![CDATA[#DISTRIBUICAO:PRIMEIRAETAPA:DATALEITURA#]]></TAG>
          <VALUE><![CDATA[#DISTRIBUICAO:PRIMEIRAETAPA:DATALEITURA#]]></VALUE>
          <XPATH/>
        </FIELD>
        <FIELD label="Data de Envio">
          <TAG><![CDATA[#DISTRIBUICAO:PRIMEIRAETAPA:DATAENVIO#]]></TAG>
          <VALUE><![CDATA[#DISTRIBUICAO:PRIMEIRAETAPA:DATAENVIO#]]></VALUE>
          <XPATH/>
        </FIELD>
        <FIELD label="Interviniente">
          <TAG><![CDATA[#DISTRIBUICAO:PRIMEIRAETAPA:INTERVINIENTE#]]></TAG>
          <VALUE><![CDATA[#DISTRIBUICAO:PRIMEIRAETAPA:INTERVINIENTE#]]></VALUE>
          <XPATH/>
        </FIELD>
        <FIELD label="Executante">
          <TAG><![CDATA[#DISTRIBUICAO:PRIMEIRAETAPA:EXECUTANTE#]]></TAG>
          <VALUE><![CDATA[#DISTRIBUICAO:PRIMEIRAETAPA:EXECUTANTE#]]></VALUE>
          <XPATH/>
        </FIELD>
        <FIELD label="Tipo de Despacho">
          <TAG><![CDATA[#DISTRIBUICAO:PRIMEIRAETAPA:TIPODESPACHO#]]></TAG>
          <VALUE><![CDATA[#DISTRIBUICAO:PRIMEIRAETAPA:TIPODESPACHO#]]></VALUE>
          <XPATH/>
        </FIELD>
        <FIELD label="Despacho">
          <TAG><![CDATA[#DISTRIBUICAO:PRIMEIRAETAPA:DESPACHO#]]></TAG>
          <VALUE><![CDATA[#DISTRIBUICAO:PRIMEIRAETAPA:DESPACHO#]]></VALUE>
          <XPATH/>
        </FIELD>
        <NODE label="Campos Adicionais..." isWindowSelector="true">
          <FIELD type="AdditionalFields" label="Custom_string" source-type="AdditionalFields">
            <TAG><![CDATA[#DISTRIBUICAO:PRIMEIRAETAPA:CA:Custom_string#]]></TAG>
            <VALUE><![CDATA[#DISTRIBUICAO:PRIMEIRAETAPA:CA:Custom_string#]]></VALUE>
            <XPATH><![CDATA[/DISTRIBUTION/FIRSTSTAGE/FIELDS/FIELD[NAME='Custom_string']/VALUE]]></XPATH>
          </FIELD>
          <FIELD type="AdditionalFields" label="Custom_data" source-type="AdditionalFields">
            <TAG><![CDATA[#DISTRIBUICAO:PRIMEIRAETAPA:CA:Custom_data#]]></TAG>
            <VALUE><![CDATA[#DISTRIBUICAO:PRIMEIRAETAPA:CA:Custom_data#]]></VALUE>
            <XPATH><![CDATA[/DISTRIBUTION/FIRSTSTAGE/FIELDS/FIELD[NAME='Custom_data']/VALUE]]></XPATH>
          </FIELD>
          <FIELD type="AdditionalFields" label="Custom_num" source-type="AdditionalFields">
            <TAG><![CDATA[#DISTRIBUICAO:PRIMEIRAETAPA:CA:Custom_num#]]></TAG>
            <VALUE><![CDATA[#DISTRIBUICAO:PRIMEIRAETAPA:CA:Custom_num#]]></VALUE>
            <XPATH><![CDATA[/DISTRIBUTION/FIRSTSTAGE/FIELDS/FIELD[NAME='Custom_num']/VALUE]]></XPATH>
          </FIELD>
          <FIELD type="AdditionalFields" label="Custom_bool" source-type="AdditionalFields">
            <TAG><![CDATA[#DISTRIBUICAO:PRIMEIRAETAPA:CA:Custom_bool#]]></TAG>
            <VALUE><![CDATA[#DISTRIBUICAO:PRIMEIRAETAPA:CA:Custom_bool#]]></VALUE>
            <XPATH><![CDATA[/DISTRIBUTION/FIRSTSTAGE/FIELDS/FIELD[NAME='Custom_bool']/VALUE]]></XPATH>
          </FIELD>
          <FIELD type="AdditionalFields" label="Custom_list" source-type="AdditionalFields">
            <TAG><![CDATA[#DISTRIBUICAO:PRIMEIRAETAPA:CA:Custom_list#]]></TAG>
            <VALUE><![CDATA[#DISTRIBUICAO:PRIMEIRAETAPA:CA:Custom_list#]]></VALUE>
            <XPATH><![CDATA[/DISTRIBUTION/FIRSTSTAGE/FIELDS/FIELD[NAME='Custom_list']/VALUE]]></XPATH>
          </FIELD>
          <FIELD type="AdditionalFields" label="Apensos" source-type="AdditionalFields">
            <TAG><![CDATA[#DISTRIBUICAO:PRIMEIRAETAPA:CA:Apensos#]]></TAG>
            <VALUE><![CDATA[#DISTRIBUICAO:PRIMEIRAETAPA:CA:Apensos#]]></VALUE>
            <XPATH><![CDATA[/DISTRIBUTION/FIRSTSTAGE/FIELDS/FIELD[NAME='Apensos']/VALUE]]></XPATH>
          </FIELD>
          <FIELD type="AdditionalFields" label="NúmeroGescor" source-type="AdditionalFields">
            <TAG><![CDATA[#DISTRIBUICAO:PRIMEIRAETAPA:CA:NúmeroGescor#]]></TAG>
            <VALUE><![CDATA[#DISTRIBUICAO:PRIMEIRAETAPA:CA:NúmeroGescor#]]></VALUE>
            <XPATH><![CDATA[/DISTRIBUTION/FIRSTSTAGE/FIELDS/FIELD[NAME='NúmeroGescor']/VALUE]]></XPATH>
          </FIELD>
          <FIELD type="AdditionalFields" label="DataDeliberação" source-type="AdditionalFields">
            <TAG><![CDATA[#DISTRIBUICAO:PRIMEIRAETAPA:CA:DataDeliberação#]]></TAG>
            <VALUE><![CDATA[#DISTRIBUICAO:PRIMEIRAETAPA:CA:DataDeliberação#]]></VALUE>
            <XPATH><![CDATA[/DISTRIBUTION/FIRSTSTAGE/FIELDS/FIELD[NAME='DataDeliberação']/VALUE]]></XPATH>
          </FIELD>
          <FIELD type="AdditionalFields" label="Campo_Testes" source-type="AdditionalFields">
            <TAG><![CDATA[#DISTRIBUICAO:PRIMEIRAETAPA:CA:Campo_Testes#]]></TAG>
            <VALUE><![CDATA[#DISTRIBUICAO:PRIMEIRAETAPA:CA:Campo_Testes#]]></VALUE>
            <XPATH><![CDATA[/DISTRIBUTION/FIRSTSTAGE/FIELDS/FIELD[NAME='Campo_Testes']/VALUE]]></XPATH>
          </FIELD>
          <FIELD type="AdditionalFields" label="AutDespesa" source-type="AdditionalFields">
            <TAG><![CDATA[#DISTRIBUICAO:PRIMEIRAETAPA:CA:AutDespesa#]]></TAG>
            <VALUE><![CDATA[#DISTRIBUICAO:PRIMEIRAETAPA:CA:AutDespesa#]]></VALUE>
            <XPATH><![CDATA[/DISTRIBUTION/FIRSTSTAGE/FIELDS/FIELD[NAME='AutDespesa']/VALUE]]></XPATH>
          </FIELD>
          <FIELD type="AdditionalFields" label="ClasseEntidade" source-type="AdditionalFields">
            <TAG><![CDATA[#DISTRIBUICAO:PRIMEIRAETAPA:CA:ClasseEntidade#]]></TAG>
            <VALUE><![CDATA[#DISTRIBUICAO:PRIMEIRAETAPA:CA:ClasseEntidade#]]></VALUE>
            <XPATH><![CDATA[/DISTRIBUTION/FIRSTSTAGE/FIELDS/FIELD[NAME='ClasseEntidade']/VALUE]]></XPATH>
          </FIELD>
          <FIELD type="AdditionalFields" label="Livro_Migracao" source-type="AdditionalFields">
            <TAG><![CDATA[#DISTRIBUICAO:PRIMEIRAETAPA:CA:Livro_Migracao#]]></TAG>
            <VALUE><![CDATA[#DISTRIBUICAO:PRIMEIRAETAPA:CA:Livro_Migracao#]]></VALUE>
            <XPATH><![CDATA[/DISTRIBUTION/FIRSTSTAGE/FIELDS/FIELD[NAME='Livro_Migracao']/VALUE]]></XPATH>
          </FIELD>
          <FIELD type="AdditionalFields" label="Ano_Migracao" source-type="AdditionalFields">
            <TAG><![CDATA[#DISTRIBUICAO:PRIMEIRAETAPA:CA:Ano_Migracao#]]></TAG>
            <VALUE><![CDATA[#DISTRIBUICAO:PRIMEIRAETAPA:CA:Ano_Migracao#]]></VALUE>
            <XPATH><![CDATA[/DISTRIBUTION/FIRSTSTAGE/FIELDS/FIELD[NAME='Ano_Migracao']/VALUE]]></XPATH>
          </FIELD>
          <FIELD type="AdditionalFields" label="Numero_Migracao" source-type="AdditionalFields">
            <TAG><![CDATA[#DISTRIBUICAO:PRIMEIRAETAPA:CA:Numero_Migracao#]]></TAG>
            <VALUE><![CDATA[#DISTRIBUICAO:PRIMEIRAETAPA:CA:Numero_Migracao#]]></VALUE>
            <XPATH><![CDATA[/DISTRIBUTION/FIRSTSTAGE/FIELDS/FIELD[NAME='Numero_Migracao']/VALUE]]></XPATH>
          </FIELD>
          <FIELD type="AdditionalFields" label="ActivityCRMId" source-type="AdditionalFields">
            <TAG><![CDATA[#DISTRIBUICAO:PRIMEIRAETAPA:CA:ActivityCRMId#]]></TAG>
            <VALUE><![CDATA[#DISTRIBUICAO:PRIMEIRAETAPA:CA:ActivityCRMId#]]></VALUE>
            <XPATH><![CDATA[/DISTRIBUTION/FIRSTSTAGE/FIELDS/FIELD[NAME='ActivityCRMId']/VALUE]]></XPATH>
          </FIELD>
          <FIELD type="AdditionalFields" label="TipoDeAtividade" source-type="AdditionalFields">
            <TAG><![CDATA[#DISTRIBUICAO:PRIMEIRAETAPA:CA:TipoDeAtividade#]]></TAG>
            <VALUE><![CDATA[#DISTRIBUICAO:PRIMEIRAETAPA:CA:TipoDeAtividade#]]></VALUE>
            <XPATH><![CDATA[/DISTRIBUTION/FIRSTSTAGE/FIELDS/FIELD[NAME='TipoDeAtividade']/VALUE]]></XPATH>
          </FIELD>
          <FIELD type="AdditionalFields" label="Estado" source-type="AdditionalFields">
            <TAG><![CDATA[#DISTRIBUICAO:PRIMEIRAETAPA:CA:Estado#]]></TAG>
            <VALUE><![CDATA[#DISTRIBUICAO:PRIMEIRAETAPA:CA:Estado#]]></VALUE>
            <XPATH><![CDATA[/DISTRIBUTION/FIRSTSTAGE/FIELDS/FIELD[NAME='Estado']/VALUE]]></XPATH>
          </FIELD>
          <FIELD type="AdditionalFields" label="PAQTipoProc" source-type="AdditionalFields">
            <TAG><![CDATA[#DISTRIBUICAO:PRIMEIRAETAPA:CA:PAQTipoProc#]]></TAG>
            <VALUE><![CDATA[#DISTRIBUICAO:PRIMEIRAETAPA:CA:PAQTipoProc#]]></VALUE>
            <XPATH><![CDATA[/DISTRIBUTION/FIRSTSTAGE/FIELDS/FIELD[NAME='PAQTipoProc']/VALUE]]></XPATH>
          </FIELD>
        </NODE>
      </NODE>
      <NODE label="Etapa Anterior" type="Distribution_StagesTemplate_PreviousStageTemplate">
        <FIELD label="Ordem">
          <TAG><![CDATA[#DISTRIBUICAO:ETAPAANTERIOR:ORDEM#]]></TAG>
          <VALUE><![CDATA[#DISTRIBUICAO:ETAPAANTERIOR:ORDEM#]]></VALUE>
          <XPATH/>
        </FIELD>
        <FIELD label="Categoria de Credenciação">
          <TAG><![CDATA[#DISTRIBUICAO:ETAPAANTERIOR:CATEGORIACREDENCIACAO#]]></TAG>
          <VALUE><![CDATA[#DISTRIBUICAO:ETAPAANTERIOR:CATEGORIACREDENCIACAO#]]></VALUE>
          <XPATH/>
        </FIELD>
        <FIELD label="Nome">
          <TAG><![CDATA[#DISTRIBUICAO:ETAPAANTERIOR:NOME#]]></TAG>
          <VALUE><![CDATA[#DISTRIBUICAO:ETAPAANTERIOR:NOME#]]></VALUE>
          <XPATH/>
        </FIELD>
        <FIELD label="Fase">
          <TAG><![CDATA[#DISTRIBUICAO:ETAPAANTERIOR:FASE#]]></TAG>
          <VALUE><![CDATA[#DISTRIBUICAO:ETAPAANTERIOR:FASE#]]></VALUE>
          <XPATH/>
        </FIELD>
        <FIELD label="Descrição">
          <TAG><![CDATA[#DISTRIBUICAO:ETAPAANTERIOR:DESCRICAO#]]></TAG>
          <VALUE><![CDATA[#DISTRIBUICAO:ETAPAANTERIOR:DESCRICAO#]]></VALUE>
          <XPATH/>
        </FIELD>
        <FIELD label="Percurso">
          <TAG><![CDATA[#DISTRIBUICAO:ETAPAANTERIOR:PERCURSO#]]></TAG>
          <VALUE><![CDATA[#DISTRIBUICAO:ETAPAANTERIOR:PERCURSO#]]></VALUE>
          <XPATH/>
        </FIELD>
        <FIELD label="Empresa">
          <TAG><![CDATA[#DISTRIBUICAO:ETAPAANTERIOR:EMPRESA#]]></TAG>
          <VALUE><![CDATA[#DISTRIBUICAO:ETAPAANTERIOR:EMPRESA#]]></VALUE>
          <XPATH/>
        </FIELD>
        <FIELD label="Estado">
          <TAG><![CDATA[#DISTRIBUICAO:ETAPAANTERIOR:ESTADO#]]></TAG>
          <VALUE><![CDATA[#DISTRIBUICAO:ETAPAANTERIOR:ESTADO#]]></VALUE>
          <XPATH/>
        </FIELD>
        <FIELD label="Assinado">
          <TAG><![CDATA[#DISTRIBUICAO:ETAPAANTERIOR:ASSINADA#]]></TAG>
          <VALUE><![CDATA[#DISTRIBUICAO:ETAPAANTERIOR:ASSINADA#]]></VALUE>
          <XPATH/>
        </FIELD>
        <FIELD label="Data de Leitura">
          <TAG><![CDATA[#DISTRIBUICAO:ETAPAANTERIOR:DATALEITURA#]]></TAG>
          <VALUE><![CDATA[#DISTRIBUICAO:ETAPAANTERIOR:DATALEITURA#]]></VALUE>
          <XPATH/>
        </FIELD>
        <FIELD label="Data de Envio">
          <TAG><![CDATA[#DISTRIBUICAO:ETAPAANTERIOR:DATAENVIO#]]></TAG>
          <VALUE><![CDATA[#DISTRIBUICAO:ETAPAANTERIOR:DATAENVIO#]]></VALUE>
          <XPATH/>
        </FIELD>
        <FIELD label="Interviniente">
          <TAG><![CDATA[#DISTRIBUICAO:ETAPAANTERIOR:INTERVINIENTE#]]></TAG>
          <VALUE><![CDATA[#DISTRIBUICAO:ETAPAANTERIOR:INTERVINIENTE#]]></VALUE>
          <XPATH/>
        </FIELD>
        <FIELD label="Executante">
          <TAG><![CDATA[#DISTRIBUICAO:ETAPAANTERIOR:EXECUTANTE#]]></TAG>
          <VALUE><![CDATA[#DISTRIBUICAO:ETAPAANTERIOR:EXECUTANTE#]]></VALUE>
          <XPATH/>
        </FIELD>
        <FIELD label="Tipo de Despacho">
          <TAG><![CDATA[#DISTRIBUICAO:ETAPAANTERIOR:TIPODESPACHO#]]></TAG>
          <VALUE><![CDATA[#DISTRIBUICAO:ETAPAANTERIOR:TIPODESPACHO#]]></VALUE>
          <XPATH/>
        </FIELD>
        <FIELD label="Despacho">
          <TAG><![CDATA[#DISTRIBUICAO:ETAPAANTERIOR:DESPACHO#]]></TAG>
          <VALUE><![CDATA[#DISTRIBUICAO:ETAPAANTERIOR:DESPACHO#]]></VALUE>
          <XPATH/>
        </FIELD>
        <NODE label="Campos Adicionais..." isWindowSelector="true">
          <FIELD type="AdditionalFields" label="Custom_string" source-type="AdditionalFields">
            <TAG><![CDATA[#DISTRIBUICAO:ETAPAANTERIOR:CA:Custom_string#]]></TAG>
            <VALUE><![CDATA[#DISTRIBUICAO:ETAPAANTERIOR:CA:Custom_string#]]></VALUE>
            <XPATH><![CDATA[/DISTRIBUTION/PREVIOUSSTAGE/FIELDS/FIELD[NAME='Custom_string']/VALUE]]></XPATH>
          </FIELD>
          <FIELD type="AdditionalFields" label="Custom_data" source-type="AdditionalFields">
            <TAG><![CDATA[#DISTRIBUICAO:ETAPAANTERIOR:CA:Custom_data#]]></TAG>
            <VALUE><![CDATA[#DISTRIBUICAO:ETAPAANTERIOR:CA:Custom_data#]]></VALUE>
            <XPATH><![CDATA[/DISTRIBUTION/PREVIOUSSTAGE/FIELDS/FIELD[NAME='Custom_data']/VALUE]]></XPATH>
          </FIELD>
          <FIELD type="AdditionalFields" label="Custom_num" source-type="AdditionalFields">
            <TAG><![CDATA[#DISTRIBUICAO:ETAPAANTERIOR:CA:Custom_num#]]></TAG>
            <VALUE><![CDATA[#DISTRIBUICAO:ETAPAANTERIOR:CA:Custom_num#]]></VALUE>
            <XPATH><![CDATA[/DISTRIBUTION/PREVIOUSSTAGE/FIELDS/FIELD[NAME='Custom_num']/VALUE]]></XPATH>
          </FIELD>
          <FIELD type="AdditionalFields" label="Custom_bool" source-type="AdditionalFields">
            <TAG><![CDATA[#DISTRIBUICAO:ETAPAANTERIOR:CA:Custom_bool#]]></TAG>
            <VALUE><![CDATA[#DISTRIBUICAO:ETAPAANTERIOR:CA:Custom_bool#]]></VALUE>
            <XPATH><![CDATA[/DISTRIBUTION/PREVIOUSSTAGE/FIELDS/FIELD[NAME='Custom_bool']/VALUE]]></XPATH>
          </FIELD>
          <FIELD type="AdditionalFields" label="Custom_list" source-type="AdditionalFields">
            <TAG><![CDATA[#DISTRIBUICAO:ETAPAANTERIOR:CA:Custom_list#]]></TAG>
            <VALUE><![CDATA[#DISTRIBUICAO:ETAPAANTERIOR:CA:Custom_list#]]></VALUE>
            <XPATH><![CDATA[/DISTRIBUTION/PREVIOUSSTAGE/FIELDS/FIELD[NAME='Custom_list']/VALUE]]></XPATH>
          </FIELD>
          <FIELD type="AdditionalFields" label="Apensos" source-type="AdditionalFields">
            <TAG><![CDATA[#DISTRIBUICAO:ETAPAANTERIOR:CA:Apensos#]]></TAG>
            <VALUE><![CDATA[#DISTRIBUICAO:ETAPAANTERIOR:CA:Apensos#]]></VALUE>
            <XPATH><![CDATA[/DISTRIBUTION/PREVIOUSSTAGE/FIELDS/FIELD[NAME='Apensos']/VALUE]]></XPATH>
          </FIELD>
          <FIELD type="AdditionalFields" label="NúmeroGescor" source-type="AdditionalFields">
            <TAG><![CDATA[#DISTRIBUICAO:ETAPAANTERIOR:CA:NúmeroGescor#]]></TAG>
            <VALUE><![CDATA[#DISTRIBUICAO:ETAPAANTERIOR:CA:NúmeroGescor#]]></VALUE>
            <XPATH><![CDATA[/DISTRIBUTION/PREVIOUSSTAGE/FIELDS/FIELD[NAME='NúmeroGescor']/VALUE]]></XPATH>
          </FIELD>
          <FIELD type="AdditionalFields" label="DataDeliberação" source-type="AdditionalFields">
            <TAG><![CDATA[#DISTRIBUICAO:ETAPAANTERIOR:CA:DataDeliberação#]]></TAG>
            <VALUE><![CDATA[#DISTRIBUICAO:ETAPAANTERIOR:CA:DataDeliberação#]]></VALUE>
            <XPATH><![CDATA[/DISTRIBUTION/PREVIOUSSTAGE/FIELDS/FIELD[NAME='DataDeliberação']/VALUE]]></XPATH>
          </FIELD>
          <FIELD type="AdditionalFields" label="Campo_Testes" source-type="AdditionalFields">
            <TAG><![CDATA[#DISTRIBUICAO:ETAPAANTERIOR:CA:Campo_Testes#]]></TAG>
            <VALUE><![CDATA[#DISTRIBUICAO:ETAPAANTERIOR:CA:Campo_Testes#]]></VALUE>
            <XPATH><![CDATA[/DISTRIBUTION/PREVIOUSSTAGE/FIELDS/FIELD[NAME='Campo_Testes']/VALUE]]></XPATH>
          </FIELD>
          <FIELD type="AdditionalFields" label="AutDespesa" source-type="AdditionalFields">
            <TAG><![CDATA[#DISTRIBUICAO:ETAPAANTERIOR:CA:AutDespesa#]]></TAG>
            <VALUE><![CDATA[#DISTRIBUICAO:ETAPAANTERIOR:CA:AutDespesa#]]></VALUE>
            <XPATH><![CDATA[/DISTRIBUTION/PREVIOUSSTAGE/FIELDS/FIELD[NAME='AutDespesa']/VALUE]]></XPATH>
          </FIELD>
          <FIELD type="AdditionalFields" label="ClasseEntidade" source-type="AdditionalFields">
            <TAG><![CDATA[#DISTRIBUICAO:ETAPAANTERIOR:CA:ClasseEntidade#]]></TAG>
            <VALUE><![CDATA[#DISTRIBUICAO:ETAPAANTERIOR:CA:ClasseEntidade#]]></VALUE>
            <XPATH><![CDATA[/DISTRIBUTION/PREVIOUSSTAGE/FIELDS/FIELD[NAME='ClasseEntidade']/VALUE]]></XPATH>
          </FIELD>
          <FIELD type="AdditionalFields" label="Livro_Migracao" source-type="AdditionalFields">
            <TAG><![CDATA[#DISTRIBUICAO:ETAPAANTERIOR:CA:Livro_Migracao#]]></TAG>
            <VALUE><![CDATA[#DISTRIBUICAO:ETAPAANTERIOR:CA:Livro_Migracao#]]></VALUE>
            <XPATH><![CDATA[/DISTRIBUTION/PREVIOUSSTAGE/FIELDS/FIELD[NAME='Livro_Migracao']/VALUE]]></XPATH>
          </FIELD>
          <FIELD type="AdditionalFields" label="Ano_Migracao" source-type="AdditionalFields">
            <TAG><![CDATA[#DISTRIBUICAO:ETAPAANTERIOR:CA:Ano_Migracao#]]></TAG>
            <VALUE><![CDATA[#DISTRIBUICAO:ETAPAANTERIOR:CA:Ano_Migracao#]]></VALUE>
            <XPATH><![CDATA[/DISTRIBUTION/PREVIOUSSTAGE/FIELDS/FIELD[NAME='Ano_Migracao']/VALUE]]></XPATH>
          </FIELD>
          <FIELD type="AdditionalFields" label="Numero_Migracao" source-type="AdditionalFields">
            <TAG><![CDATA[#DISTRIBUICAO:ETAPAANTERIOR:CA:Numero_Migracao#]]></TAG>
            <VALUE><![CDATA[#DISTRIBUICAO:ETAPAANTERIOR:CA:Numero_Migracao#]]></VALUE>
            <XPATH><![CDATA[/DISTRIBUTION/PREVIOUSSTAGE/FIELDS/FIELD[NAME='Numero_Migracao']/VALUE]]></XPATH>
          </FIELD>
          <FIELD type="AdditionalFields" label="ActivityCRMId" source-type="AdditionalFields">
            <TAG><![CDATA[#DISTRIBUICAO:ETAPAANTERIOR:CA:ActivityCRMId#]]></TAG>
            <VALUE><![CDATA[#DISTRIBUICAO:ETAPAANTERIOR:CA:ActivityCRMId#]]></VALUE>
            <XPATH><![CDATA[/DISTRIBUTION/PREVIOUSSTAGE/FIELDS/FIELD[NAME='ActivityCRMId']/VALUE]]></XPATH>
          </FIELD>
          <FIELD type="AdditionalFields" label="TipoDeAtividade" source-type="AdditionalFields">
            <TAG><![CDATA[#DISTRIBUICAO:ETAPAANTERIOR:CA:TipoDeAtividade#]]></TAG>
            <VALUE><![CDATA[#DISTRIBUICAO:ETAPAANTERIOR:CA:TipoDeAtividade#]]></VALUE>
            <XPATH><![CDATA[/DISTRIBUTION/PREVIOUSSTAGE/FIELDS/FIELD[NAME='TipoDeAtividade']/VALUE]]></XPATH>
          </FIELD>
          <FIELD type="AdditionalFields" label="Estado" source-type="AdditionalFields">
            <TAG><![CDATA[#DISTRIBUICAO:ETAPAANTERIOR:CA:Estado#]]></TAG>
            <VALUE><![CDATA[#DISTRIBUICAO:ETAPAANTERIOR:CA:Estado#]]></VALUE>
            <XPATH><![CDATA[/DISTRIBUTION/PREVIOUSSTAGE/FIELDS/FIELD[NAME='Estado']/VALUE]]></XPATH>
          </FIELD>
          <FIELD type="AdditionalFields" label="PAQTipoProc" source-type="AdditionalFields">
            <TAG><![CDATA[#DISTRIBUICAO:ETAPAANTERIOR:CA:PAQTipoProc#]]></TAG>
            <VALUE><![CDATA[#DISTRIBUICAO:ETAPAANTERIOR:CA:PAQTipoProc#]]></VALUE>
            <XPATH><![CDATA[/DISTRIBUTION/PREVIOUSSTAGE/FIELDS/FIELD[NAME='PAQTipoProc']/VALUE]]></XPATH>
          </FIELD>
        </NODE>
      </NODE>
      <NODE label="Etapa Atual" type="Distribution_StagesTemplate_CurrentStageTemplate">
        <FIELD label="Ordem">
          <TAG><![CDATA[#DISTRIBUICAO:ETAPAATUAL:ORDEM#]]></TAG>
          <VALUE><![CDATA[#DISTRIBUICAO:ETAPAATUAL:ORDEM#]]></VALUE>
          <XPATH/>
        </FIELD>
        <FIELD label="Categoria de Credenciação">
          <TAG><![CDATA[#DISTRIBUICAO:ETAPAATUAL:CATEGORIACREDENCIACAO#]]></TAG>
          <VALUE><![CDATA[#DISTRIBUICAO:ETAPAATUAL:CATEGORIACREDENCIACAO#]]></VALUE>
          <XPATH/>
        </FIELD>
        <FIELD label="Nome">
          <TAG><![CDATA[#DISTRIBUICAO:ETAPAATUAL:NOME#]]></TAG>
          <VALUE><![CDATA[#DISTRIBUICAO:ETAPAATUAL:NOME#]]></VALUE>
          <XPATH/>
        </FIELD>
        <FIELD label="Fase">
          <TAG><![CDATA[#DISTRIBUICAO:ETAPAATUAL:FASE#]]></TAG>
          <VALUE><![CDATA[#DISTRIBUICAO:ETAPAATUAL:FASE#]]></VALUE>
          <XPATH/>
        </FIELD>
        <FIELD label="Descrição">
          <TAG><![CDATA[#DISTRIBUICAO:ETAPAATUAL:DESCRICAO#]]></TAG>
          <VALUE><![CDATA[#DISTRIBUICAO:ETAPAATUAL:DESCRICAO#]]></VALUE>
          <XPATH/>
        </FIELD>
        <FIELD label="Percurso">
          <TAG><![CDATA[#DISTRIBUICAO:ETAPAATUAL:PERCURSO#]]></TAG>
          <VALUE><![CDATA[#DISTRIBUICAO:ETAPAATUAL:PERCURSO#]]></VALUE>
          <XPATH/>
        </FIELD>
        <FIELD label="Empresa">
          <TAG><![CDATA[#DISTRIBUICAO:ETAPAATUAL:EMPRESA#]]></TAG>
          <VALUE><![CDATA[#DISTRIBUICAO:ETAPAATUAL:EMPRESA#]]></VALUE>
          <XPATH/>
        </FIELD>
        <FIELD label="Estado">
          <TAG><![CDATA[#DISTRIBUICAO:ETAPAATUAL:ESTADO#]]></TAG>
          <VALUE><![CDATA[#DISTRIBUICAO:ETAPAATUAL:ESTADO#]]></VALUE>
          <XPATH/>
        </FIELD>
        <FIELD label="Assinado">
          <TAG><![CDATA[#DISTRIBUICAO:ETAPAATUAL:ASSINADA#]]></TAG>
          <VALUE><![CDATA[#DISTRIBUICAO:ETAPAATUAL:ASSINADA#]]></VALUE>
          <XPATH/>
        </FIELD>
        <FIELD label="Data de Leitura">
          <TAG><![CDATA[#DISTRIBUICAO:ETAPAATUAL:DATALEITURA#]]></TAG>
          <VALUE><![CDATA[#DISTRIBUICAO:ETAPAATUAL:DATALEITURA#]]></VALUE>
          <XPATH/>
        </FIELD>
        <FIELD label="Data de Envio">
          <TAG><![CDATA[#DISTRIBUICAO:ETAPAATUAL:DATAENVIO#]]></TAG>
          <VALUE><![CDATA[#DISTRIBUICAO:ETAPAATUAL:DATAENVIO#]]></VALUE>
          <XPATH/>
        </FIELD>
        <FIELD label="Interviniente">
          <TAG><![CDATA[#DISTRIBUICAO:ETAPAATUAL:INTERVINIENTE#]]></TAG>
          <VALUE><![CDATA[#DISTRIBUICAO:ETAPAATUAL:INTERVINIENTE#]]></VALUE>
          <XPATH/>
        </FIELD>
        <FIELD label="Executante">
          <TAG><![CDATA[#DISTRIBUICAO:ETAPAATUAL:EXECUTANTE#]]></TAG>
          <VALUE><![CDATA[#DISTRIBUICAO:ETAPAATUAL:EXECUTANTE#]]></VALUE>
          <XPATH/>
        </FIELD>
        <FIELD label="Tipo de Despacho">
          <TAG><![CDATA[#DISTRIBUICAO:ETAPAATUAL:TIPODESPACHO#]]></TAG>
          <VALUE><![CDATA[#DISTRIBUICAO:ETAPAATUAL:TIPODESPACHO#]]></VALUE>
          <XPATH/>
        </FIELD>
        <FIELD label="Despacho">
          <TAG><![CDATA[#DISTRIBUICAO:ETAPAATUAL:DESPACHO#]]></TAG>
          <VALUE><![CDATA[#DISTRIBUICAO:ETAPAATUAL:DESPACHO#]]></VALUE>
          <XPATH/>
        </FIELD>
        <NODE label="Campos Adicionais..." isWindowSelector="true">
          <FIELD type="AdditionalFields" label="Custom_string" source-type="AdditionalFields">
            <TAG><![CDATA[#DISTRIBUICAO:ETAPAATUAL:CA:Custom_string#]]></TAG>
            <VALUE><![CDATA[#DISTRIBUICAO:ETAPAATUAL:CA:Custom_string#]]></VALUE>
            <XPATH><![CDATA[/DISTRIBUTION/CURRENTSTAGE/FIELDS/FIELD[NAME='Custom_string']/VALUE]]></XPATH>
          </FIELD>
          <FIELD type="AdditionalFields" label="Custom_data" source-type="AdditionalFields">
            <TAG><![CDATA[#DISTRIBUICAO:ETAPAATUAL:CA:Custom_data#]]></TAG>
            <VALUE><![CDATA[#DISTRIBUICAO:ETAPAATUAL:CA:Custom_data#]]></VALUE>
            <XPATH><![CDATA[/DISTRIBUTION/CURRENTSTAGE/FIELDS/FIELD[NAME='Custom_data']/VALUE]]></XPATH>
          </FIELD>
          <FIELD type="AdditionalFields" label="Custom_num" source-type="AdditionalFields">
            <TAG><![CDATA[#DISTRIBUICAO:ETAPAATUAL:CA:Custom_num#]]></TAG>
            <VALUE><![CDATA[#DISTRIBUICAO:ETAPAATUAL:CA:Custom_num#]]></VALUE>
            <XPATH><![CDATA[/DISTRIBUTION/CURRENTSTAGE/FIELDS/FIELD[NAME='Custom_num']/VALUE]]></XPATH>
          </FIELD>
          <FIELD type="AdditionalFields" label="Custom_bool" source-type="AdditionalFields">
            <TAG><![CDATA[#DISTRIBUICAO:ETAPAATUAL:CA:Custom_bool#]]></TAG>
            <VALUE><![CDATA[#DISTRIBUICAO:ETAPAATUAL:CA:Custom_bool#]]></VALUE>
            <XPATH><![CDATA[/DISTRIBUTION/CURRENTSTAGE/FIELDS/FIELD[NAME='Custom_bool']/VALUE]]></XPATH>
          </FIELD>
          <FIELD type="AdditionalFields" label="Custom_list" source-type="AdditionalFields">
            <TAG><![CDATA[#DISTRIBUICAO:ETAPAATUAL:CA:Custom_list#]]></TAG>
            <VALUE><![CDATA[#DISTRIBUICAO:ETAPAATUAL:CA:Custom_list#]]></VALUE>
            <XPATH><![CDATA[/DISTRIBUTION/CURRENTSTAGE/FIELDS/FIELD[NAME='Custom_list']/VALUE]]></XPATH>
          </FIELD>
          <FIELD type="AdditionalFields" label="Apensos" source-type="AdditionalFields">
            <TAG><![CDATA[#DISTRIBUICAO:ETAPAATUAL:CA:Apensos#]]></TAG>
            <VALUE><![CDATA[#DISTRIBUICAO:ETAPAATUAL:CA:Apensos#]]></VALUE>
            <XPATH><![CDATA[/DISTRIBUTION/CURRENTSTAGE/FIELDS/FIELD[NAME='Apensos']/VALUE]]></XPATH>
          </FIELD>
          <FIELD type="AdditionalFields" label="NúmeroGescor" source-type="AdditionalFields">
            <TAG><![CDATA[#DISTRIBUICAO:ETAPAATUAL:CA:NúmeroGescor#]]></TAG>
            <VALUE><![CDATA[#DISTRIBUICAO:ETAPAATUAL:CA:NúmeroGescor#]]></VALUE>
            <XPATH><![CDATA[/DISTRIBUTION/CURRENTSTAGE/FIELDS/FIELD[NAME='NúmeroGescor']/VALUE]]></XPATH>
          </FIELD>
          <FIELD type="AdditionalFields" label="DataDeliberação" source-type="AdditionalFields">
            <TAG><![CDATA[#DISTRIBUICAO:ETAPAATUAL:CA:DataDeliberação#]]></TAG>
            <VALUE><![CDATA[#DISTRIBUICAO:ETAPAATUAL:CA:DataDeliberação#]]></VALUE>
            <XPATH><![CDATA[/DISTRIBUTION/CURRENTSTAGE/FIELDS/FIELD[NAME='DataDeliberação']/VALUE]]></XPATH>
          </FIELD>
          <FIELD type="AdditionalFields" label="Campo_Testes" source-type="AdditionalFields">
            <TAG><![CDATA[#DISTRIBUICAO:ETAPAATUAL:CA:Campo_Testes#]]></TAG>
            <VALUE><![CDATA[#DISTRIBUICAO:ETAPAATUAL:CA:Campo_Testes#]]></VALUE>
            <XPATH><![CDATA[/DISTRIBUTION/CURRENTSTAGE/FIELDS/FIELD[NAME='Campo_Testes']/VALUE]]></XPATH>
          </FIELD>
          <FIELD type="AdditionalFields" label="AutDespesa" source-type="AdditionalFields">
            <TAG><![CDATA[#DISTRIBUICAO:ETAPAATUAL:CA:AutDespesa#]]></TAG>
            <VALUE><![CDATA[#DISTRIBUICAO:ETAPAATUAL:CA:AutDespesa#]]></VALUE>
            <XPATH><![CDATA[/DISTRIBUTION/CURRENTSTAGE/FIELDS/FIELD[NAME='AutDespesa']/VALUE]]></XPATH>
          </FIELD>
          <FIELD type="AdditionalFields" label="ClasseEntidade" source-type="AdditionalFields">
            <TAG><![CDATA[#DISTRIBUICAO:ETAPAATUAL:CA:ClasseEntidade#]]></TAG>
            <VALUE><![CDATA[#DISTRIBUICAO:ETAPAATUAL:CA:ClasseEntidade#]]></VALUE>
            <XPATH><![CDATA[/DISTRIBUTION/CURRENTSTAGE/FIELDS/FIELD[NAME='ClasseEntidade']/VALUE]]></XPATH>
          </FIELD>
          <FIELD type="AdditionalFields" label="Livro_Migracao" source-type="AdditionalFields">
            <TAG><![CDATA[#DISTRIBUICAO:ETAPAATUAL:CA:Livro_Migracao#]]></TAG>
            <VALUE><![CDATA[#DISTRIBUICAO:ETAPAATUAL:CA:Livro_Migracao#]]></VALUE>
            <XPATH><![CDATA[/DISTRIBUTION/CURRENTSTAGE/FIELDS/FIELD[NAME='Livro_Migracao']/VALUE]]></XPATH>
          </FIELD>
          <FIELD type="AdditionalFields" label="Ano_Migracao" source-type="AdditionalFields">
            <TAG><![CDATA[#DISTRIBUICAO:ETAPAATUAL:CA:Ano_Migracao#]]></TAG>
            <VALUE><![CDATA[#DISTRIBUICAO:ETAPAATUAL:CA:Ano_Migracao#]]></VALUE>
            <XPATH><![CDATA[/DISTRIBUTION/CURRENTSTAGE/FIELDS/FIELD[NAME='Ano_Migracao']/VALUE]]></XPATH>
          </FIELD>
          <FIELD type="AdditionalFields" label="Numero_Migracao" source-type="AdditionalFields">
            <TAG><![CDATA[#DISTRIBUICAO:ETAPAATUAL:CA:Numero_Migracao#]]></TAG>
            <VALUE><![CDATA[#DISTRIBUICAO:ETAPAATUAL:CA:Numero_Migracao#]]></VALUE>
            <XPATH><![CDATA[/DISTRIBUTION/CURRENTSTAGE/FIELDS/FIELD[NAME='Numero_Migracao']/VALUE]]></XPATH>
          </FIELD>
          <FIELD type="AdditionalFields" label="ActivityCRMId" source-type="AdditionalFields">
            <TAG><![CDATA[#DISTRIBUICAO:ETAPAATUAL:CA:ActivityCRMId#]]></TAG>
            <VALUE><![CDATA[#DISTRIBUICAO:ETAPAATUAL:CA:ActivityCRMId#]]></VALUE>
            <XPATH><![CDATA[/DISTRIBUTION/CURRENTSTAGE/FIELDS/FIELD[NAME='ActivityCRMId']/VALUE]]></XPATH>
          </FIELD>
          <FIELD type="AdditionalFields" label="TipoDeAtividade" source-type="AdditionalFields">
            <TAG><![CDATA[#DISTRIBUICAO:ETAPAATUAL:CA:TipoDeAtividade#]]></TAG>
            <VALUE><![CDATA[#DISTRIBUICAO:ETAPAATUAL:CA:TipoDeAtividade#]]></VALUE>
            <XPATH><![CDATA[/DISTRIBUTION/CURRENTSTAGE/FIELDS/FIELD[NAME='TipoDeAtividade']/VALUE]]></XPATH>
          </FIELD>
          <FIELD type="AdditionalFields" label="Estado" source-type="AdditionalFields">
            <TAG><![CDATA[#DISTRIBUICAO:ETAPAATUAL:CA:Estado#]]></TAG>
            <VALUE><![CDATA[#DISTRIBUICAO:ETAPAATUAL:CA:Estado#]]></VALUE>
            <XPATH><![CDATA[/DISTRIBUTION/CURRENTSTAGE/FIELDS/FIELD[NAME='Estado']/VALUE]]></XPATH>
          </FIELD>
          <FIELD type="AdditionalFields" label="PAQTipoProc" source-type="AdditionalFields">
            <TAG><![CDATA[#DISTRIBUICAO:ETAPAATUAL:CA:PAQTipoProc#]]></TAG>
            <VALUE><![CDATA[#DISTRIBUICAO:ETAPAATUAL:CA:PAQTipoProc#]]></VALUE>
            <XPATH><![CDATA[/DISTRIBUTION/CURRENTSTAGE/FIELDS/FIELD[NAME='PAQTipoProc']/VALUE]]></XPATH>
          </FIELD>
        </NODE>
      </NODE>
    </NODE>
    <NODE label="Campos Adicionais..." isWindowSelector="true">
      <FIELD type="AdditionalFields" label="Custom_string" source-type="AdditionalFields">
        <TAG><![CDATA[#DISTRIBUICAO:CA:Custom_string#]]></TAG>
        <VALUE/>
        <XPATH><![CDATA[/DISTRIBUTION/FIELDS/FIELD[NAME='Custom_string']/VALUE]]></XPATH>
      </FIELD>
      <FIELD type="AdditionalFields" label="Custom_data" source-type="AdditionalFields">
        <TAG><![CDATA[#DISTRIBUICAO:CA:Custom_data#]]></TAG>
        <VALUE/>
        <XPATH><![CDATA[/DISTRIBUTION/FIELDS/FIELD[NAME='Custom_data']/VALUE]]></XPATH>
      </FIELD>
      <FIELD type="AdditionalFields" label="Custom_num" source-type="AdditionalFields">
        <TAG><![CDATA[#DISTRIBUICAO:CA:Custom_num#]]></TAG>
        <VALUE/>
        <XPATH><![CDATA[/DISTRIBUTION/FIELDS/FIELD[NAME='Custom_num']/VALUE]]></XPATH>
      </FIELD>
      <FIELD type="AdditionalFields" label="Custom_bool" source-type="AdditionalFields">
        <TAG><![CDATA[#DISTRIBUICAO:CA:Custom_bool#]]></TAG>
        <VALUE/>
        <XPATH><![CDATA[/DISTRIBUTION/FIELDS/FIELD[NAME='Custom_bool']/VALUE]]></XPATH>
      </FIELD>
      <FIELD type="AdditionalFields" label="Custom_list" source-type="AdditionalFields">
        <TAG><![CDATA[#DISTRIBUICAO:CA:Custom_list#]]></TAG>
        <VALUE/>
        <XPATH><![CDATA[/DISTRIBUTION/FIELDS/FIELD[NAME='Custom_list']/VALUE]]></XPATH>
      </FIELD>
      <FIELD type="AdditionalFields" label="Apensos" source-type="AdditionalFields">
        <TAG><![CDATA[#DISTRIBUICAO:CA:Apensos#]]></TAG>
        <VALUE/>
        <XPATH><![CDATA[/DISTRIBUTION/FIELDS/FIELD[NAME='Apensos']/VALUE]]></XPATH>
      </FIELD>
      <FIELD type="AdditionalFields" label="NúmeroGescor" source-type="AdditionalFields">
        <TAG><![CDATA[#DISTRIBUICAO:CA:NúmeroGescor#]]></TAG>
        <VALUE/>
        <XPATH><![CDATA[/DISTRIBUTION/FIELDS/FIELD[NAME='NúmeroGescor']/VALUE]]></XPATH>
      </FIELD>
      <FIELD type="AdditionalFields" label="DataDeliberação" source-type="AdditionalFields">
        <TAG><![CDATA[#DISTRIBUICAO:CA:DataDeliberação#]]></TAG>
        <VALUE/>
        <XPATH><![CDATA[/DISTRIBUTION/FIELDS/FIELD[NAME='DataDeliberação']/VALUE]]></XPATH>
      </FIELD>
      <FIELD type="AdditionalFields" label="Campo_Testes" source-type="AdditionalFields">
        <TAG><![CDATA[#DISTRIBUICAO:CA:Campo_Testes#]]></TAG>
        <VALUE/>
        <XPATH><![CDATA[/DISTRIBUTION/FIELDS/FIELD[NAME='Campo_Testes']/VALUE]]></XPATH>
      </FIELD>
      <FIELD type="AdditionalFields" label="AutDespesa" source-type="AdditionalFields">
        <TAG><![CDATA[#DISTRIBUICAO:CA:AutDespesa#]]></TAG>
        <VALUE/>
        <XPATH><![CDATA[/DISTRIBUTION/FIELDS/FIELD[NAME='AutDespesa']/VALUE]]></XPATH>
      </FIELD>
      <FIELD type="AdditionalFields" label="ClasseEntidade" source-type="AdditionalFields">
        <TAG><![CDATA[#DISTRIBUICAO:CA:ClasseEntidade#]]></TAG>
        <VALUE/>
        <XPATH><![CDATA[/DISTRIBUTION/FIELDS/FIELD[NAME='ClasseEntidade']/VALUE]]></XPATH>
      </FIELD>
      <FIELD type="AdditionalFields" label="Livro_Migracao" source-type="AdditionalFields">
        <TAG><![CDATA[#DISTRIBUICAO:CA:Livro_Migracao#]]></TAG>
        <VALUE/>
        <XPATH><![CDATA[/DISTRIBUTION/FIELDS/FIELD[NAME='Livro_Migracao']/VALUE]]></XPATH>
      </FIELD>
      <FIELD type="AdditionalFields" label="Ano_Migracao" source-type="AdditionalFields">
        <TAG><![CDATA[#DISTRIBUICAO:CA:Ano_Migracao#]]></TAG>
        <VALUE/>
        <XPATH><![CDATA[/DISTRIBUTION/FIELDS/FIELD[NAME='Ano_Migracao']/VALUE]]></XPATH>
      </FIELD>
      <FIELD type="AdditionalFields" label="Numero_Migracao" source-type="AdditionalFields">
        <TAG><![CDATA[#DISTRIBUICAO:CA:Numero_Migracao#]]></TAG>
        <VALUE/>
        <XPATH><![CDATA[/DISTRIBUTION/FIELDS/FIELD[NAME='Numero_Migracao']/VALUE]]></XPATH>
      </FIELD>
      <FIELD type="AdditionalFields" label="ActivityCRMId" source-type="AdditionalFields">
        <TAG><![CDATA[#DISTRIBUICAO:CA:ActivityCRMId#]]></TAG>
        <VALUE/>
        <XPATH><![CDATA[/DISTRIBUTION/FIELDS/FIELD[NAME='ActivityCRMId']/VALUE]]></XPATH>
      </FIELD>
      <FIELD type="AdditionalFields" label="TipoDeAtividade" source-type="AdditionalFields">
        <TAG><![CDATA[#DISTRIBUICAO:CA:TipoDeAtividade#]]></TAG>
        <VALUE/>
        <XPATH><![CDATA[/DISTRIBUTION/FIELDS/FIELD[NAME='TipoDeAtividade']/VALUE]]></XPATH>
      </FIELD>
      <FIELD type="AdditionalFields" label="Estado" source-type="AdditionalFields">
        <TAG><![CDATA[#DISTRIBUICAO:CA:Estado#]]></TAG>
        <VALUE/>
        <XPATH><![CDATA[/DISTRIBUTION/FIELDS/FIELD[NAME='Estado']/VALUE]]></XPATH>
      </FIELD>
      <FIELD type="AdditionalFields" label="PAQTipoProc" source-type="AdditionalFields">
        <TAG><![CDATA[#DISTRIBUICAO:CA:PAQTipoProc#]]></TAG>
        <VALUE/>
        <XPATH><![CDATA[/DISTRIBUTION/FIELDS/FIELD[NAME='PAQTipoProc']/VALUE]]></XPATH>
      </FIELD>
    </NODE>
  </NODE>
  <NODE label="Etapa" type="StageTemplate">
    <FIELD label="Ordem">
      <TAG><![CDATA[#DISTRIBUICAO:ETAPAANTERIOR:ORDEM#]]></TAG>
      <VALUE/>
      <XPATH/>
    </FIELD>
    <FIELD label="Categoria de Credenciação">
      <TAG><![CDATA[#DISTRIBUICAO:ETAPAANTERIOR:CATEGORIACREDENCIACAO#]]></TAG>
      <VALUE/>
      <XPATH/>
    </FIELD>
    <FIELD label="Nome">
      <TAG><![CDATA[#DISTRIBUICAO:ETAPAANTERIOR:NOME#]]></TAG>
      <VALUE/>
      <XPATH/>
    </FIELD>
    <FIELD label="Fase">
      <TAG><![CDATA[#DISTRIBUICAO:ETAPAANTERIOR:FASE#]]></TAG>
      <VALUE/>
      <XPATH/>
    </FIELD>
    <FIELD label="Descrição">
      <TAG><![CDATA[#DISTRIBUICAO:ETAPAANTERIOR:DESCRICAO#]]></TAG>
      <VALUE/>
      <XPATH/>
    </FIELD>
    <FIELD label="Percurso">
      <TAG><![CDATA[#DISTRIBUICAO:ETAPAANTERIOR:PERCURSO#]]></TAG>
      <VALUE/>
      <XPATH/>
    </FIELD>
    <FIELD label="Empresa">
      <TAG><![CDATA[#DISTRIBUICAO:ETAPAANTERIOR:EMPRESA#]]></TAG>
      <VALUE/>
      <XPATH/>
    </FIELD>
    <FIELD label="Estado">
      <TAG><![CDATA[#DISTRIBUICAO:ETAPAANTERIOR:ESTADO#]]></TAG>
      <VALUE/>
      <XPATH/>
    </FIELD>
    <FIELD label="Assinado">
      <TAG><![CDATA[#DISTRIBUICAO:ETAPAANTERIOR:ASSINADA#]]></TAG>
      <VALUE/>
      <XPATH/>
    </FIELD>
    <FIELD label="Data de Leitura">
      <TAG><![CDATA[#DISTRIBUICAO:ETAPAANTERIOR:DATALEITURA#]]></TAG>
      <VALUE/>
      <XPATH/>
    </FIELD>
    <FIELD label="Data de Envio">
      <TAG><![CDATA[#DISTRIBUICAO:ETAPAANTERIOR:DATAENVIO#]]></TAG>
      <VALUE/>
      <XPATH/>
    </FIELD>
    <FIELD label="Interviniente">
      <TAG><![CDATA[#DISTRIBUICAO:ETAPAANTERIOR:INTERVINIENTE#]]></TAG>
      <VALUE/>
      <XPATH/>
    </FIELD>
    <FIELD label="Executante">
      <TAG><![CDATA[#DISTRIBUICAO:ETAPAANTERIOR:EXECUTANTE#]]></TAG>
      <VALUE/>
      <XPATH/>
    </FIELD>
    <FIELD label="Tipo de Despacho">
      <TAG><![CDATA[#DISTRIBUICAO:ETAPAANTERIOR:TIPODESPACHO#]]></TAG>
      <VALUE/>
      <XPATH/>
    </FIELD>
    <FIELD label="Despacho">
      <TAG><![CDATA[#DISTRIBUICAO:ETAPAANTERIOR:DESPACHO#]]></TAG>
      <VALUE/>
      <XPATH/>
    </FIELD>
    <NODE label="Campos Adicionais..." isWindowSelector="true">
      <FIELD type="AdditionalFields" label="Custom_string" source-type="AdditionalFields">
        <TAG><![CDATA[#DISTRIBUTION_STAGE:CA:Custom_string#]]></TAG>
        <VALUE/>
        <XPATH><![CDATA[/DISTRIBUTION_STAGE/FIELDS/FIELD[DESCRIPTION='Custom_string']/VALUE]]></XPATH>
      </FIELD>
      <FIELD type="AdditionalFields" label="Custom_data" source-type="AdditionalFields">
        <TAG><![CDATA[#DISTRIBUTION_STAGE:CA:Custom_data#]]></TAG>
        <VALUE/>
        <XPATH><![CDATA[/DISTRIBUTION_STAGE/FIELDS/FIELD[DESCRIPTION='Custom_data']/VALUE]]></XPATH>
      </FIELD>
      <FIELD type="AdditionalFields" label="Custom_num" source-type="AdditionalFields">
        <TAG><![CDATA[#DISTRIBUTION_STAGE:CA:Custom_num#]]></TAG>
        <VALUE/>
        <XPATH><![CDATA[/DISTRIBUTION_STAGE/FIELDS/FIELD[DESCRIPTION='Custom_num']/VALUE]]></XPATH>
      </FIELD>
      <FIELD type="AdditionalFields" label="Custom_bool" source-type="AdditionalFields">
        <TAG><![CDATA[#DISTRIBUTION_STAGE:CA:Custom_bool#]]></TAG>
        <VALUE/>
        <XPATH><![CDATA[/DISTRIBUTION_STAGE/FIELDS/FIELD[DESCRIPTION='Custom_bool']/VALUE]]></XPATH>
      </FIELD>
      <FIELD type="AdditionalFields" label="Custom_list" source-type="AdditionalFields">
        <TAG><![CDATA[#DISTRIBUTION_STAGE:CA:Custom_list#]]></TAG>
        <VALUE/>
        <XPATH><![CDATA[/DISTRIBUTION_STAGE/FIELDS/FIELD[DESCRIPTION='Custom_list']/VALUE]]></XPATH>
      </FIELD>
      <FIELD type="AdditionalFields" label="Apensos" source-type="AdditionalFields">
        <TAG><![CDATA[#DISTRIBUTION_STAGE:CA:Apensos#]]></TAG>
        <VALUE/>
        <XPATH><![CDATA[/DISTRIBUTION_STAGE/FIELDS/FIELD[DESCRIPTION='Apensos']/VALUE]]></XPATH>
      </FIELD>
      <FIELD type="AdditionalFields" label="NúmeroGescor" source-type="AdditionalFields">
        <TAG><![CDATA[#DISTRIBUTION_STAGE:CA:NúmeroGescor#]]></TAG>
        <VALUE/>
        <XPATH><![CDATA[/DISTRIBUTION_STAGE/FIELDS/FIELD[DESCRIPTION='NúmeroGescor']/VALUE]]></XPATH>
      </FIELD>
      <FIELD type="AdditionalFields" label="DataDeliberação" source-type="AdditionalFields">
        <TAG><![CDATA[#DISTRIBUTION_STAGE:CA:DataDeliberação#]]></TAG>
        <VALUE/>
        <XPATH><![CDATA[/DISTRIBUTION_STAGE/FIELDS/FIELD[DESCRIPTION='DataDeliberação']/VALUE]]></XPATH>
      </FIELD>
      <FIELD type="AdditionalFields" label="Campo_Testes" source-type="AdditionalFields">
        <TAG><![CDATA[#DISTRIBUTION_STAGE:CA:Campo_Testes#]]></TAG>
        <VALUE/>
        <XPATH><![CDATA[/DISTRIBUTION_STAGE/FIELDS/FIELD[DESCRIPTION='Campo_Testes']/VALUE]]></XPATH>
      </FIELD>
      <FIELD type="AdditionalFields" label="AutDespesa" source-type="AdditionalFields">
        <TAG><![CDATA[#DISTRIBUTION_STAGE:CA:AutDespesa#]]></TAG>
        <VALUE/>
        <XPATH><![CDATA[/DISTRIBUTION_STAGE/FIELDS/FIELD[DESCRIPTION='AutDespesa']/VALUE]]></XPATH>
      </FIELD>
      <FIELD type="AdditionalFields" label="ClasseEntidade" source-type="AdditionalFields">
        <TAG><![CDATA[#DISTRIBUTION_STAGE:CA:ClasseEntidade#]]></TAG>
        <VALUE/>
        <XPATH><![CDATA[/DISTRIBUTION_STAGE/FIELDS/FIELD[DESCRIPTION='ClasseEntidade']/VALUE]]></XPATH>
      </FIELD>
      <FIELD type="AdditionalFields" label="Livro_Migracao" source-type="AdditionalFields">
        <TAG><![CDATA[#DISTRIBUTION_STAGE:CA:Livro_Migracao#]]></TAG>
        <VALUE/>
        <XPATH><![CDATA[/DISTRIBUTION_STAGE/FIELDS/FIELD[DESCRIPTION='Livro_Migracao']/VALUE]]></XPATH>
      </FIELD>
      <FIELD type="AdditionalFields" label="Ano_Migracao" source-type="AdditionalFields">
        <TAG><![CDATA[#DISTRIBUTION_STAGE:CA:Ano_Migracao#]]></TAG>
        <VALUE/>
        <XPATH><![CDATA[/DISTRIBUTION_STAGE/FIELDS/FIELD[DESCRIPTION='Ano_Migracao']/VALUE]]></XPATH>
      </FIELD>
      <FIELD type="AdditionalFields" label="Numero_Migracao" source-type="AdditionalFields">
        <TAG><![CDATA[#DISTRIBUTION_STAGE:CA:Numero_Migracao#]]></TAG>
        <VALUE/>
        <XPATH><![CDATA[/DISTRIBUTION_STAGE/FIELDS/FIELD[DESCRIPTION='Numero_Migracao']/VALUE]]></XPATH>
      </FIELD>
      <FIELD type="AdditionalFields" label="ActivityCRMId" source-type="AdditionalFields">
        <TAG><![CDATA[#DISTRIBUTION_STAGE:CA:ActivityCRMId#]]></TAG>
        <VALUE/>
        <XPATH><![CDATA[/DISTRIBUTION_STAGE/FIELDS/FIELD[DESCRIPTION='ActivityCRMId']/VALUE]]></XPATH>
      </FIELD>
      <FIELD type="AdditionalFields" label="TipoDeAtividade" source-type="AdditionalFields">
        <TAG><![CDATA[#DISTRIBUTION_STAGE:CA:TipoDeAtividade#]]></TAG>
        <VALUE/>
        <XPATH><![CDATA[/DISTRIBUTION_STAGE/FIELDS/FIELD[DESCRIPTION='TipoDeAtividade']/VALUE]]></XPATH>
      </FIELD>
      <FIELD type="AdditionalFields" label="Estado" source-type="AdditionalFields">
        <TAG><![CDATA[#DISTRIBUTION_STAGE:CA:Estado#]]></TAG>
        <VALUE/>
        <XPATH><![CDATA[/DISTRIBUTION_STAGE/FIELDS/FIELD[DESCRIPTION='Estado']/VALUE]]></XPATH>
      </FIELD>
      <FIELD type="AdditionalFields" label="PAQTipoProc" source-type="AdditionalFields">
        <TAG><![CDATA[#DISTRIBUTION_STAGE:CA:PAQTipoProc#]]></TAG>
        <VALUE/>
        <XPATH><![CDATA[/DISTRIBUTION_STAGE/FIELDS/FIELD[DESCRIPTION='PAQTipoProc']/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Template_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Template_CardProcess">
      <FIELD label="Código">
        <TAG><![CDATA[#REGISTO:PROCESSO:1:CODIGO#]]></TAG>
        <VALUE><![CDATA[#REGISTO:PROCESSO:1:CODIGO#]]></VALUE>
        <XPATH/>
      </FIELD>
      <FIELD label="Assunto">
        <TAG><![CDATA[#REGISTO:PROCESSO:1:ASSUNTO#]]></TAG>
        <VALUE><![CDATA[#REGISTO:PROCESSO:1:ASSUNTO#]]></VALUE>
        <XPATH/>
      </FIELD>
    </NODE>
    <NODE label="Entidade" type="CardTemplate_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_Extenso" source-type="EntityFields">
        <TAG><![CDATA[#REGISTO:ENTIDADE:Nome_Extenso#]]></TAG>
        <VALUE><![CDATA[Nome_Extenso]]></VALUE>
        <XPATH><![CDATA[/CARD/ENTITIES/ENTITY[TYPE='P']/PROPERTIES/PROPERTY[NAME='Nome_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NODE>
    <NODE label="Distribuição" type="CardTemplate_CardDistribution">
      <FIELD label="Código">
        <TAG><![CDATA[#REGISTO:DISTRIBUICAO:1:CODIGO#]]></TAG>
        <VALUE><![CDATA[#REGISTO:DISTRIBUICAO:1:CODIGO#]]></VALUE>
        <XPATH/>
      </FIELD>
      <FIELD label="Assunto">
        <TAG><![CDATA[#REGISTO:DISTRIBUICAO:1:ASSUNTO#]]></TAG>
        <VALUE><![CDATA[#REGISTO:DISTRIBUICAO:1:ASSUNTO#]]></VALUE>
        <XPATH/>
      </FIELD>
    </NODE>
    <NODE label="Documento" type="CardTemplate_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Apensos" source-type="AdditionalFields">
        <TAG><![CDATA[#REGISTO:CA:Apensos#]]></TAG>
        <VALUE><![CDATA[#REGISTO:CA:Apensos#]]></VALUE>
        <XPATH><![CDATA[/CARD/FIELDS/FIELD[NAME='Apensos']/VALUE]]></XPATH>
      </FIELD>
      <FIELD type="AdditionalFields" label="NúmeroGescor" source-type="AdditionalFields">
        <TAG><![CDATA[#REGISTO:CA:NúmeroGescor#]]></TAG>
        <VALUE><![CDATA[#REGISTO:CA:NúmeroGescor#]]></VALUE>
        <XPATH><![CDATA[/CARD/FIELDS/FIELD[NAME='NúmeroGescor']/VALUE]]></XPATH>
      </FIELD>
      <FIELD type="AdditionalFields" label="DataDeliberação" source-type="AdditionalFields">
        <TAG><![CDATA[#REGISTO:CA:DataDeliberação#]]></TAG>
        <VALUE><![CDATA[#REGISTO:CA:DataDeliberação#]]></VALUE>
        <XPATH><![CDATA[/CARD/FIELDS/FIELD[NAME='DataDeliberação']/VALUE]]></XPATH>
      </FIELD>
      <FIELD type="AdditionalFields" label="Campo_Testes" source-type="AdditionalFields">
        <TAG><![CDATA[#REGISTO:CA:Campo_Testes#]]></TAG>
        <VALUE><![CDATA[#REGISTO:CA:Campo_Testes#]]></VALUE>
        <XPATH><![CDATA[/CARD/FIELDS/FIELD[NAME='Campo_Testes']/VALUE]]></XPATH>
      </FIELD>
      <FIELD type="AdditionalFields" label="AutDespesa" source-type="AdditionalFields">
        <TAG><![CDATA[#REGISTO:CA:AutDespesa#]]></TAG>
        <VALUE><![CDATA[#REGISTO:CA:AutDespesa#]]></VALUE>
        <XPATH><![CDATA[/CARD/FIELDS/FIELD[NAME='AutDespesa']/VALUE]]></XPATH>
      </FIELD>
      <FIELD type="AdditionalFields" label="ClasseEntidade" source-type="AdditionalFields">
        <TAG><![CDATA[#REGISTO:CA:ClasseEntidade#]]></TAG>
        <VALUE><![CDATA[#REGISTO:CA:ClasseEntidade#]]></VALUE>
        <XPATH><![CDATA[/CARD/FIELDS/FIELD[NAME='ClasseEntidade']/VALUE]]></XPATH>
      </FIELD>
      <FIELD type="AdditionalFields" label="Livro_Migracao" source-type="AdditionalFields">
        <TAG><![CDATA[#REGISTO:CA:Livro_Migracao#]]></TAG>
        <VALUE><![CDATA[#REGISTO:CA:Livro_Migracao#]]></VALUE>
        <XPATH><![CDATA[/CARD/FIELDS/FIELD[NAME='Livro_Migracao']/VALUE]]></XPATH>
      </FIELD>
      <FIELD type="AdditionalFields" label="Ano_Migracao" source-type="AdditionalFields">
        <TAG><![CDATA[#REGISTO:CA:Ano_Migracao#]]></TAG>
        <VALUE><![CDATA[#REGISTO:CA:Ano_Migracao#]]></VALUE>
        <XPATH><![CDATA[/CARD/FIELDS/FIELD[NAME='Ano_Migracao']/VALUE]]></XPATH>
      </FIELD>
      <FIELD type="AdditionalFields" label="Numero_Migracao" source-type="AdditionalFields">
        <TAG><![CDATA[#REGISTO:CA:Numero_Migracao#]]></TAG>
        <VALUE><![CDATA[#REGISTO:CA:Numero_Migracao#]]></VALUE>
        <XPATH><![CDATA[/CARD/FIELDS/FIELD[NAME='Numero_Migracao']/VALUE]]></XPATH>
      </FIELD>
      <FIELD type="AdditionalFields" label="ActivityCRMId" source-type="AdditionalFields">
        <TAG><![CDATA[#REGISTO:CA:ActivityCRMId#]]></TAG>
        <VALUE><![CDATA[#REGISTO:CA:ActivityCRMId#]]></VALUE>
        <XPATH><![CDATA[/CARD/FIELDS/FIELD[NAME='ActivityCRMId']/VALUE]]></XPATH>
      </FIELD>
      <FIELD type="AdditionalFields" label="TipoDeAtividade" source-type="AdditionalFields">
        <TAG><![CDATA[#REGISTO:CA:TipoDeAtividade#]]></TAG>
        <VALUE><![CDATA[#REGISTO:CA:TipoDeAtividade#]]></VALUE>
        <XPATH><![CDATA[/CARD/FIELDS/FIELD[NAME='TipoDeAtividade']/VALUE]]></XPATH>
      </FIELD>
      <FIELD type="AdditionalFields" label="Estado" source-type="AdditionalFields">
        <TAG><![CDATA[#REGISTO:CA:Estado#]]></TAG>
        <VALUE><![CDATA[#REGISTO:CA:Estado#]]></VALUE>
        <XPATH><![CDATA[/CARD/FIELDS/FIELD[NAME='Estado']/VALUE]]></XPATH>
      </FIELD>
      <FIELD type="AdditionalFields" label="PAQTipoProc" source-type="AdditionalFields">
        <TAG><![CDATA[#REGISTO:CA:PAQTipoProc#]]></TAG>
        <VALUE><![CDATA[#REGISTO:CA:PAQTipoProc#]]></VALUE>
        <XPATH><![CDATA[/CARD/FIELDS/FIELD[NAME='PAQTipoProc']/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Apensos" source-type="AdditionalFields">
        <TAG><![CDATA[#CONTEXTPROCESS:CA:Apensos#]]></TAG>
        <VALUE><![CDATA[Apensos]]></VALUE>
        <XPATH><![CDATA[/PROCESS/FIELDS/FIELD[NAME='Apensos']/VALUE]]></XPATH>
      </FIELD>
      <FIELD type="AdditionalFields" label="NúmeroGescor" source-type="AdditionalFields">
        <TAG><![CDATA[#CONTEXTPROCESS:CA:NúmeroGescor#]]></TAG>
        <VALUE><![CDATA[NúmeroGescor]]></VALUE>
        <XPATH><![CDATA[/PROCESS/FIELDS/FIELD[NAME='NúmeroGescor']/VALUE]]></XPATH>
      </FIELD>
      <FIELD type="AdditionalFields" label="DataDeliberação" source-type="AdditionalFields">
        <TAG><![CDATA[#CONTEXTPROCESS:CA:DataDeliberação#]]></TAG>
        <VALUE><![CDATA[DataDeliberação]]></VALUE>
        <XPATH><![CDATA[/PROCESS/FIELDS/FIELD[NAME='DataDeliberação']/VALUE]]></XPATH>
      </FIELD>
      <FIELD type="AdditionalFields" label="Campo_Testes" source-type="AdditionalFields">
        <TAG><![CDATA[#CONTEXTPROCESS:CA:Campo_Testes#]]></TAG>
        <VALUE><![CDATA[Campo_Testes]]></VALUE>
        <XPATH><![CDATA[/PROCESS/FIELDS/FIELD[NAME='Campo_Testes']/VALUE]]></XPATH>
      </FIELD>
      <FIELD type="AdditionalFields" label="AutDespesa" source-type="AdditionalFields">
        <TAG><![CDATA[#CONTEXTPROCESS:CA:AutDespesa#]]></TAG>
        <VALUE><![CDATA[AutDespesa]]></VALUE>
        <XPATH><![CDATA[/PROCESS/FIELDS/FIELD[NAME='AutDespesa']/VALUE]]></XPATH>
      </FIELD>
      <FIELD type="AdditionalFields" label="ClasseEntidade" source-type="AdditionalFields">
        <TAG><![CDATA[#CONTEXTPROCESS:CA:ClasseEntidade#]]></TAG>
        <VALUE><![CDATA[ClasseEntidade]]></VALUE>
        <XPATH><![CDATA[/PROCESS/FIELDS/FIELD[NAME='ClasseEntidade']/VALUE]]></XPATH>
      </FIELD>
      <FIELD type="AdditionalFields" label="Livro_Migracao" source-type="AdditionalFields">
        <TAG><![CDATA[#CONTEXTPROCESS:CA:Livro_Migracao#]]></TAG>
        <VALUE><![CDATA[Livro_Migracao]]></VALUE>
        <XPATH><![CDATA[/PROCESS/FIELDS/FIELD[NAME='Livro_Migracao']/VALUE]]></XPATH>
      </FIELD>
      <FIELD type="AdditionalFields" label="Ano_Migracao" source-type="AdditionalFields">
        <TAG><![CDATA[#CONTEXTPROCESS:CA:Ano_Migracao#]]></TAG>
        <VALUE><![CDATA[Ano_Migracao]]></VALUE>
        <XPATH><![CDATA[/PROCESS/FIELDS/FIELD[NAME='Ano_Migracao']/VALUE]]></XPATH>
      </FIELD>
      <FIELD type="AdditionalFields" label="Numero_Migracao" source-type="AdditionalFields">
        <TAG><![CDATA[#CONTEXTPROCESS:CA:Numero_Migracao#]]></TAG>
        <VALUE><![CDATA[Numero_Migracao]]></VALUE>
        <XPATH><![CDATA[/PROCESS/FIELDS/FIELD[NAME='Numero_Migracao']/VALUE]]></XPATH>
      </FIELD>
      <FIELD type="AdditionalFields" label="ActivityCRMId" source-type="AdditionalFields">
        <TAG><![CDATA[#CONTEXTPROCESS:CA:ActivityCRMId#]]></TAG>
        <VALUE><![CDATA[ActivityCRMId]]></VALUE>
        <XPATH><![CDATA[/PROCESS/FIELDS/FIELD[NAME='ActivityCRMId']/VALUE]]></XPATH>
      </FIELD>
      <FIELD type="AdditionalFields" label="TipoDeAtividade" source-type="AdditionalFields">
        <TAG><![CDATA[#CONTEXTPROCESS:CA:TipoDeAtividade#]]></TAG>
        <VALUE><![CDATA[TipoDeAtividade]]></VALUE>
        <XPATH><![CDATA[/PROCESS/FIELDS/FIELD[NAME='TipoDeAtividade']/VALUE]]></XPATH>
      </FIELD>
      <FIELD type="AdditionalFields" label="Estado" source-type="AdditionalFields">
        <TAG><![CDATA[#CONTEXTPROCESS:CA:Estado#]]></TAG>
        <VALUE><![CDATA[Estado]]></VALUE>
        <XPATH><![CDATA[/PROCESS/FIELDS/FIELD[NAME='Estado']/VALUE]]></XPATH>
      </FIELD>
      <FIELD type="AdditionalFields" label="PAQTipoProc" source-type="AdditionalFields">
        <TAG><![CDATA[#CONTEXTPROCESS:CA:PAQTipoProc#]]></TAG>
        <VALUE><![CDATA[PAQTipoProc]]></VALUE>
        <XPATH><![CDATA[/PROCESS/FIELDS/FIELD[NAME='PAQTipoProc']/VALUE]]></XPATH>
      </FIELD>
    </NODE>
  </NODE>
  <!-- END: Process Context -->
  <!-- BEGIN: Meeting Context -->
  <NODE label="Reuniões" type="Meetings" replaceValue="false">
    <FIELD label="Tipo">
      <TAG><![CDATA[#MEETINGS:TYPE#]]></TAG>
      <VALUE><![CDATA[#REUNIOES:TIPO#]]></VALUE>
      <XPATH><![CDATA[/MEETINGS/TYPE]]></XPATH>
    </FIELD>
    <FIELD label="Nome">
      <TAG><![CDATA[#MEETINGS:NAME#]]></TAG>
      <VALUE><![CDATA[#REUNIOES:NOME#]]></VALUE>
      <XPATH><![CDATA[/MEETINGS/NAME]]></XPATH>
    </FIELD>
    <FIELD label="Observações">
      <TAG><![CDATA[#MEETINGS:COMMENTS#]]></TAG>
      <VALUE><![CDATA[#REUNIOES:OBSERVACOES#]]></VALUE>
      <XPATH><![CDATA[/MEETINGS/COMMENTS]]></XPATH>
    </FIELD>
    <FIELD label="Data">
      <TAG><![CDATA[#MEETINGS:DATE#]]></TAG>
      <VALUE><![CDATA[#REUNIOES:DATA#]]></VALUE>
      <XPATH><![CDATA[/MEETINGS/DATE]]></XPATH>
    </FIELD>
    <FIELD label="Hora">
      <TAG><![CDATA[#MEETINGS:HOUR#]]></TAG>
      <VALUE><![CDATA[#REUNIOES:HORA#]]></VALUE>
      <XPATH><![CDATA[/MEETINGS/HOUR]]></XPATH>
    </FIELD>
    <FIELD label="Campos Adicionais">
      <TAG><![CDATA[#MEETINGS:ADDITIONALFIELDS#]]></TAG>
      <VALUE><![CDATA[#REUNIOES:CAMPOS:ADICIONAIS#]]></VALUE>
      <XPATH><![CDATA[/MEETINGS/ADDITIONALFIELDS]]></XPATH>
    </FIELD>
    <FIELD label="Lista de Assuntos">
      <TAG><![CDATA[#MEETINGS:SUBJECTSLIST#]]></TAG>
      <VALUE><![CDATA[#REUNIOES:LISTA:ASSUNTOS#]]></VALUE>
      <XPATH><![CDATA[/MEETINGS/SUBJECTSLIST]]></XPATH>
    </FIELD>
    <FIELD label="Lista de Assuntos Removidos">
      <TAG><![CDATA[#MEETINGS:REMOVEDSUBJECTSLIST#]]></TAG>
      <VALUE><![CDATA[#REUNIOES:LISTA:ASSUNTOS:REMOVIDOS#]]></VALUE>
      <XPATH><![CDATA[/MEETINGS/REMOVEDSUBJECTSLIST]]></XPATH>
    </FIELD>
    <FIELD label="Lista de presenças">
      <TAG><![CDATA[#MEETINGS:USERLIST#]]></TAG>
      <VALUE><![CDATA[#REUNIOES:LISTA:PRESENCAS#]]></VALUE>
      <XPATH><![CDATA[/MEETINGS/USERLIST]]></XPATH>
    </FIELD>
    <NODE label="Campos de Deliberações" type="Deliberations" replaceValue="false">
      <FIELD label="Assunto">
        <TAG><![CDATA[#MEETINGS:DELIBERATIONS_SUBJECT#]]></TAG>
        <VALUE><![CDATA[#REUNIOES:DELIBERACAO_ASSUNTO#]]></VALUE>
        <XPATH><![CDATA[/MEETINGS/DELIBERATIONS/SUBJECT]]></XPATH>
      </FIELD>
      <FIELD label="Código da Distribuição">
        <TAG><![CDATA[#MEETINGS:DELIBERATIONS_CODE#]]></TAG>
        <VALUE><![CDATA[#REUNIOES:DELIBERACAO_CODIGO#]]></VALUE>
        <XPATH><![CDATA[/MEETINGS/DELIBERATIONS/CODE]]></XPATH>
      </FIELD>
      <FIELD label="Texto">
        <TAG><![CDATA[#MEETINGS:DELIBERATIONS_TEXT#]]></TAG>
        <VALUE><![CDATA[#REUNIOES:DELIBERACAO_TEXTO#]]></VALUE>
        <XPATH><![CDATA[/MEETINGS/DELIBERATIONS/TEXT]]></XPATH>
      </FIELD>
      <FIELD label="Notas">
        <TAG><![CDATA[#MEETINGS:DELIBERATIONS_VOTE#]]></TAG>
        <VALUE><![CDATA[#REUNIOES:DELIBERACAO_NOTAS#]]></VALUE>
        <XPATH><![CDATA[/MEETINGS/DELIBERATIONS/VOTE]]></XPATH>
      </FIELD>
      <FIELD label="Lista de Presenças">
        <TAG><![CDATA[#MEETINGS:DELIBERATIONS_USERLIST#]]></TAG>
        <VALUE><![CDATA[#REUNIOES:DELIBERACAO_PRESENCAS#]]></VALUE>
        <XPATH><![CDATA[/MEETINGS/DELIBERATIONS/USERLIST]]></XPATH>
      </FIELD>
      <FIELD label="Lista de Ausências">
        <TAG><![CDATA[#MEETINGS:DELIBERATIONS_REMOVEDUSERLIST#]]></TAG>
        <VALUE><![CDATA[#REUNIOES:DELIBERACAO_AUSENCIAS#]]></VALUE>
        <XPATH><![CDATA[/MEETINGS/DELIBERATIONS/REMOVEDUSERLIST]]></XPATH>
      </FIELD>
      <FIELD label="Início de Tratamento">
        <TAG><![CDATA[#MEETINGS:DELIBERATIONS_TIMEBEGIN#]]></TAG>
        <VALUE><![CDATA[#REUNIOES:DELIBERACAO_INICIOTEMPO#]]></VALUE>
        <XPATH><![CDATA[/MEETINGS/DELIBERATIONS/TIMEBEGIN]]></XPATH>
      </FIELD>
      <FIELD label="Fim de Tratamento">
        <TAG><![CDATA[#MEETINGS:DELIBERATIONS_TIMEEND#]]></TAG>
        <VALUE><![CDATA[#REUNIOES:DELIBERACAO_FIMTEMPO#]]></VALUE>
        <XPATH><![CDATA[/MEETINGS/DELIBERATIONS/TIMEEND]]></XPATH>
      </FIELD>
    </NODE>
  </NODE>
  <!-- END: Meeting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3559F9EE9020D74393BFC78206066C48" ma:contentTypeVersion="1" ma:contentTypeDescription="Criar um novo documento." ma:contentTypeScope="" ma:versionID="54219c5e2cceaabd5c5fc31788f4ef85">
  <xsd:schema xmlns:xsd="http://www.w3.org/2001/XMLSchema" xmlns:xs="http://www.w3.org/2001/XMLSchema" xmlns:p="http://schemas.microsoft.com/office/2006/metadata/properties" xmlns:ns1="http://schemas.microsoft.com/sharepoint/v3" targetNamespace="http://schemas.microsoft.com/office/2006/metadata/properties" ma:root="true" ma:fieldsID="743459f17d579ee16e29e1ce809aafc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 ma:hidden="true" ma:internalName="PublishingStartDate">
      <xsd:simpleType>
        <xsd:restriction base="dms:Unknown"/>
      </xsd:simpleType>
    </xsd:element>
    <xsd:element name="PublishingExpirationDate" ma:index="9" nillable="true" ma:displayName="Data de Fim do Agendamen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83250A-AD3D-401F-AEE8-8BDE01931D26}"/>
</file>

<file path=customXml/itemProps2.xml><?xml version="1.0" encoding="utf-8"?>
<ds:datastoreItem xmlns:ds="http://schemas.openxmlformats.org/officeDocument/2006/customXml" ds:itemID="{3F58FB34-D3DC-4927-B55D-725016C4AD29}"/>
</file>

<file path=customXml/itemProps3.xml><?xml version="1.0" encoding="utf-8"?>
<ds:datastoreItem xmlns:ds="http://schemas.openxmlformats.org/officeDocument/2006/customXml" ds:itemID="{CD0FC766-A7B0-489E-BA82-BF7C6A456097}"/>
</file>

<file path=customXml/itemProps4.xml><?xml version="1.0" encoding="utf-8"?>
<ds:datastoreItem xmlns:ds="http://schemas.openxmlformats.org/officeDocument/2006/customXml" ds:itemID="{19844D52-1736-4D24-BC55-F4D8B6F58718}"/>
</file>

<file path=customXml/itemProps5.xml><?xml version="1.0" encoding="utf-8"?>
<ds:datastoreItem xmlns:ds="http://schemas.openxmlformats.org/officeDocument/2006/customXml" ds:itemID="{AE487626-27C0-4D0E-A1F2-E1B36705565A}"/>
</file>

<file path=docProps/app.xml><?xml version="1.0" encoding="utf-8"?>
<Properties xmlns="http://schemas.openxmlformats.org/officeDocument/2006/extended-properties" xmlns:vt="http://schemas.openxmlformats.org/officeDocument/2006/docPropsVTypes">
  <Template>Normal</Template>
  <TotalTime>0</TotalTime>
  <Pages>22</Pages>
  <Words>9389</Words>
  <Characters>50703</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2019-10-22T16:14:00Z</dcterms:created>
  <dcterms:modified xsi:type="dcterms:W3CDTF">2019-10-25T11:57:00Z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0x0101003559F9EE9020D74393BFC78206066C48</vt:lpwstr>
  </property>
  <property fmtid="{D5CDD505-2E9C-101B-9397-08002B2CF9AE}" pid="3" name="Order">
    <vt:r8>13200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