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31A5C" w14:textId="77777777" w:rsidR="000B359D" w:rsidRPr="001D27A1" w:rsidRDefault="000B359D" w:rsidP="000B359D">
      <w:pPr>
        <w:spacing w:before="120" w:after="0" w:line="240" w:lineRule="auto"/>
        <w:jc w:val="center"/>
        <w:rPr>
          <w:rFonts w:cs="Arial"/>
          <w:b/>
          <w:color w:val="2E74B5" w:themeColor="accent1" w:themeShade="BF"/>
          <w:sz w:val="40"/>
          <w:szCs w:val="40"/>
        </w:rPr>
      </w:pPr>
      <w:r>
        <w:rPr>
          <w:b/>
          <w:color w:val="2E74B5" w:themeColor="accent1" w:themeShade="BF"/>
          <w:sz w:val="40"/>
        </w:rPr>
        <w:t>Proposta de Anteprojeto de</w:t>
      </w:r>
      <w:r>
        <w:rPr>
          <w:b/>
          <w:color w:val="2E74B5" w:themeColor="accent1" w:themeShade="BF"/>
          <w:sz w:val="40"/>
        </w:rPr>
        <w:br/>
        <w:t>Transposição da Diretiva ECN+</w:t>
      </w:r>
    </w:p>
    <w:p w14:paraId="2E26F531" w14:textId="249B7324" w:rsidR="000B359D" w:rsidRDefault="000B359D" w:rsidP="000B359D">
      <w:pPr>
        <w:spacing w:before="120" w:after="0" w:line="240" w:lineRule="auto"/>
        <w:jc w:val="center"/>
        <w:rPr>
          <w:rFonts w:cs="Arial"/>
          <w:b/>
          <w:i/>
          <w:color w:val="5B9BD5" w:themeColor="accent1"/>
          <w:sz w:val="32"/>
          <w:szCs w:val="40"/>
        </w:rPr>
      </w:pPr>
      <w:bookmarkStart w:id="0" w:name="_GoBack"/>
      <w:r w:rsidRPr="00062761">
        <w:rPr>
          <w:rFonts w:cs="Arial"/>
          <w:b/>
          <w:i/>
          <w:noProof/>
          <w:color w:val="5B9BD5" w:themeColor="accent1"/>
          <w:sz w:val="32"/>
          <w:szCs w:val="40"/>
          <w:lang w:eastAsia="pt-PT"/>
        </w:rPr>
        <mc:AlternateContent>
          <mc:Choice Requires="wps">
            <w:drawing>
              <wp:anchor distT="0" distB="0" distL="114300" distR="114300" simplePos="0" relativeHeight="251659264" behindDoc="0" locked="0" layoutInCell="1" allowOverlap="1" wp14:anchorId="7F45E7B3" wp14:editId="2FBEBCDA">
                <wp:simplePos x="0" y="0"/>
                <wp:positionH relativeFrom="margin">
                  <wp:align>center</wp:align>
                </wp:positionH>
                <wp:positionV relativeFrom="paragraph">
                  <wp:posOffset>32385</wp:posOffset>
                </wp:positionV>
                <wp:extent cx="4102100" cy="0"/>
                <wp:effectExtent l="0" t="0" r="31750" b="19050"/>
                <wp:wrapNone/>
                <wp:docPr id="2" name="Conexão reta 2"/>
                <wp:cNvGraphicFramePr/>
                <a:graphic xmlns:a="http://schemas.openxmlformats.org/drawingml/2006/main">
                  <a:graphicData uri="http://schemas.microsoft.com/office/word/2010/wordprocessingShape">
                    <wps:wsp>
                      <wps:cNvCnPr/>
                      <wps:spPr>
                        <a:xfrm>
                          <a:off x="0" y="0"/>
                          <a:ext cx="4102100" cy="0"/>
                        </a:xfrm>
                        <a:prstGeom prst="line">
                          <a:avLst/>
                        </a:prstGeom>
                        <a:noFill/>
                        <a:ln w="6350" cap="flat" cmpd="sng" algn="ctr">
                          <a:solidFill>
                            <a:srgbClr val="00B0F0"/>
                          </a:solidFill>
                          <a:prstDash val="solid"/>
                          <a:miter lim="800000"/>
                        </a:ln>
                        <a:effectLst/>
                      </wps:spPr>
                      <wps:bodyPr/>
                    </wps:wsp>
                  </a:graphicData>
                </a:graphic>
              </wp:anchor>
            </w:drawing>
          </mc:Choice>
          <mc:Fallback>
            <w:pict>
              <v:line w14:anchorId="6C787EB4" id="Conexão reta 2"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2.55pt" to="32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" strokecolor="#00b0f0" strokeweight=".5pt">
                <v:stroke joinstyle="miter"/>
                <w10:wrap anchorx="margin"/>
              </v:line>
            </w:pict>
          </mc:Fallback>
        </mc:AlternateContent>
      </w:r>
      <w:bookmarkEnd w:id="0"/>
      <w:r>
        <w:rPr>
          <w:rFonts w:cs="Arial"/>
          <w:b/>
          <w:i/>
          <w:color w:val="5B9BD5" w:themeColor="accent1"/>
          <w:sz w:val="32"/>
          <w:szCs w:val="40"/>
        </w:rPr>
        <w:t>Alterações à Lei da Concorrência</w:t>
      </w:r>
    </w:p>
    <w:p w14:paraId="2799345D" w14:textId="77777777" w:rsidR="000B359D" w:rsidRPr="00A15B8E" w:rsidRDefault="000B359D" w:rsidP="000B359D">
      <w:pPr>
        <w:spacing w:before="120" w:after="0" w:line="240" w:lineRule="auto"/>
        <w:jc w:val="center"/>
        <w:rPr>
          <w:rFonts w:cs="Arial"/>
          <w:b/>
          <w:i/>
          <w:sz w:val="40"/>
          <w:szCs w:val="40"/>
        </w:rPr>
      </w:pPr>
    </w:p>
    <w:p w14:paraId="3B7AAC47" w14:textId="77777777" w:rsidR="000B359D" w:rsidRPr="002B66EC" w:rsidRDefault="000B359D" w:rsidP="000B359D">
      <w:pPr>
        <w:spacing w:before="120" w:after="0" w:line="240" w:lineRule="auto"/>
        <w:jc w:val="center"/>
        <w:rPr>
          <w:rFonts w:cs="Arial"/>
          <w:b/>
          <w:color w:val="009DD9"/>
          <w:sz w:val="48"/>
          <w:szCs w:val="48"/>
        </w:rPr>
      </w:pPr>
      <w:r w:rsidRPr="002B66EC">
        <w:rPr>
          <w:rFonts w:cs="Arial"/>
          <w:b/>
          <w:noProof/>
          <w:color w:val="009DD9"/>
          <w:sz w:val="48"/>
          <w:szCs w:val="48"/>
          <w:lang w:eastAsia="pt-PT"/>
        </w:rPr>
        <w:drawing>
          <wp:inline distT="0" distB="0" distL="0" distR="0" wp14:anchorId="461B7A49" wp14:editId="272F1099">
            <wp:extent cx="4773638" cy="4773638"/>
            <wp:effectExtent l="0" t="0" r="8255" b="825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AIR-PLAY-logo.jpg"/>
                    <pic:cNvPicPr/>
                  </pic:nvPicPr>
                  <pic:blipFill>
                    <a:blip r:embed="rId9">
                      <a:extLst>
                        <a:ext uri="{28A0092B-C50C-407E-A947-70E740481C1C}">
                          <a14:useLocalDpi xmlns:a14="http://schemas.microsoft.com/office/drawing/2010/main" val="0"/>
                        </a:ext>
                      </a:extLst>
                    </a:blip>
                    <a:stretch>
                      <a:fillRect/>
                    </a:stretch>
                  </pic:blipFill>
                  <pic:spPr>
                    <a:xfrm>
                      <a:off x="0" y="0"/>
                      <a:ext cx="4802067" cy="4802067"/>
                    </a:xfrm>
                    <a:prstGeom prst="rect">
                      <a:avLst/>
                    </a:prstGeom>
                  </pic:spPr>
                </pic:pic>
              </a:graphicData>
            </a:graphic>
          </wp:inline>
        </w:drawing>
      </w:r>
    </w:p>
    <w:p w14:paraId="6C2FE71F" w14:textId="77777777" w:rsidR="000B359D" w:rsidRPr="00425F63" w:rsidRDefault="000B359D" w:rsidP="000B359D">
      <w:pPr>
        <w:spacing w:before="120" w:after="0" w:line="240" w:lineRule="auto"/>
        <w:jc w:val="right"/>
        <w:rPr>
          <w:rFonts w:cs="Arial"/>
          <w:b/>
          <w:color w:val="2E74B5" w:themeColor="accent1" w:themeShade="BF"/>
          <w:sz w:val="40"/>
          <w:szCs w:val="40"/>
        </w:rPr>
      </w:pPr>
      <w:r>
        <w:rPr>
          <w:rFonts w:cs="Arial"/>
          <w:b/>
          <w:color w:val="2E74B5" w:themeColor="accent1" w:themeShade="BF"/>
          <w:sz w:val="40"/>
          <w:szCs w:val="40"/>
        </w:rPr>
        <w:t xml:space="preserve">25 </w:t>
      </w:r>
      <w:proofErr w:type="gramStart"/>
      <w:r>
        <w:rPr>
          <w:rFonts w:cs="Arial"/>
          <w:b/>
          <w:color w:val="2E74B5" w:themeColor="accent1" w:themeShade="BF"/>
          <w:sz w:val="40"/>
          <w:szCs w:val="40"/>
        </w:rPr>
        <w:t>de</w:t>
      </w:r>
      <w:proofErr w:type="gramEnd"/>
      <w:r>
        <w:rPr>
          <w:rFonts w:cs="Arial"/>
          <w:b/>
          <w:color w:val="2E74B5" w:themeColor="accent1" w:themeShade="BF"/>
          <w:sz w:val="40"/>
          <w:szCs w:val="40"/>
        </w:rPr>
        <w:t xml:space="preserve"> outubro de 2019</w:t>
      </w:r>
    </w:p>
    <w:p w14:paraId="04C28D79" w14:textId="77777777" w:rsidR="000B359D" w:rsidRPr="002B66EC" w:rsidRDefault="000B359D" w:rsidP="000B359D">
      <w:pPr>
        <w:spacing w:before="120" w:after="0" w:line="240" w:lineRule="auto"/>
        <w:jc w:val="center"/>
        <w:rPr>
          <w:rFonts w:cs="Arial"/>
          <w:b/>
          <w:color w:val="00B0F0"/>
          <w:sz w:val="48"/>
          <w:szCs w:val="48"/>
        </w:rPr>
      </w:pPr>
      <w:r w:rsidRPr="002B66EC">
        <w:rPr>
          <w:noProof/>
          <w:lang w:eastAsia="pt-PT"/>
        </w:rPr>
        <w:drawing>
          <wp:anchor distT="0" distB="0" distL="114300" distR="114300" simplePos="0" relativeHeight="251660288" behindDoc="0" locked="0" layoutInCell="1" allowOverlap="1" wp14:anchorId="539C7B66" wp14:editId="3536CC46">
            <wp:simplePos x="0" y="0"/>
            <wp:positionH relativeFrom="margin">
              <wp:align>center</wp:align>
            </wp:positionH>
            <wp:positionV relativeFrom="topMargin">
              <wp:posOffset>8520265</wp:posOffset>
            </wp:positionV>
            <wp:extent cx="2682000" cy="381600"/>
            <wp:effectExtent l="0" t="0" r="4445" b="0"/>
            <wp:wrapNone/>
            <wp:docPr id="7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82000" cy="3816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36B9FC27" w14:textId="77777777" w:rsidR="000B359D" w:rsidRPr="002B66EC" w:rsidRDefault="000B359D" w:rsidP="000B359D">
      <w:pPr>
        <w:spacing w:before="120" w:after="0" w:line="240" w:lineRule="auto"/>
        <w:jc w:val="center"/>
        <w:rPr>
          <w:rFonts w:cs="Arial"/>
          <w:b/>
          <w:noProof/>
          <w:color w:val="009DD9"/>
          <w:sz w:val="48"/>
          <w:szCs w:val="48"/>
          <w:lang w:eastAsia="pt-PT"/>
        </w:rPr>
      </w:pPr>
    </w:p>
    <w:p w14:paraId="180B298E" w14:textId="77777777" w:rsidR="000B359D" w:rsidRPr="00AD3BA8" w:rsidRDefault="000B359D" w:rsidP="000B359D">
      <w:pPr>
        <w:rPr>
          <w:i/>
        </w:rPr>
      </w:pPr>
      <w:r>
        <w:rPr>
          <w:i/>
          <w:noProof/>
          <w:lang w:eastAsia="pt-PT"/>
        </w:rPr>
        <mc:AlternateContent>
          <mc:Choice Requires="wps">
            <w:drawing>
              <wp:anchor distT="0" distB="0" distL="114300" distR="114300" simplePos="0" relativeHeight="251661312" behindDoc="0" locked="0" layoutInCell="1" allowOverlap="1" wp14:anchorId="12477991" wp14:editId="5B0F64E0">
                <wp:simplePos x="0" y="0"/>
                <wp:positionH relativeFrom="column">
                  <wp:posOffset>5225083</wp:posOffset>
                </wp:positionH>
                <wp:positionV relativeFrom="paragraph">
                  <wp:posOffset>923811</wp:posOffset>
                </wp:positionV>
                <wp:extent cx="304165" cy="238760"/>
                <wp:effectExtent l="0" t="0" r="0" b="8890"/>
                <wp:wrapNone/>
                <wp:docPr id="72" name="Caixa de texto 72"/>
                <wp:cNvGraphicFramePr/>
                <a:graphic xmlns:a="http://schemas.openxmlformats.org/drawingml/2006/main">
                  <a:graphicData uri="http://schemas.microsoft.com/office/word/2010/wordprocessingShape">
                    <wps:wsp>
                      <wps:cNvSpPr txBox="1"/>
                      <wps:spPr>
                        <a:xfrm>
                          <a:off x="0" y="0"/>
                          <a:ext cx="304165" cy="23876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AD5485" w14:textId="77777777" w:rsidR="000B359D" w:rsidRDefault="000B359D" w:rsidP="000B359D"/>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477991" id="_x0000_t202" coordsize="21600,21600" o:spt="202" path="m,l,21600r21600,l21600,xe">
                <v:stroke joinstyle="miter"/>
                <v:path gradientshapeok="t" o:connecttype="rect"/>
              </v:shapetype>
              <v:shape id="Caixa de texto 72" o:spid="_x0000_s1026" type="#_x0000_t202" style="position:absolute;margin-left:411.4pt;margin-top:72.75pt;width:23.95pt;height:18.8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" fillcolor="white [3212]" stroked="f" strokeweight=".5pt">
                <v:textbox>
                  <w:txbxContent>
                    <w:p w14:paraId="53AD5485" w14:textId="77777777" w:rsidR="000B359D" w:rsidRDefault="000B359D" w:rsidP="000B359D"/>
                  </w:txbxContent>
                </v:textbox>
              </v:shape>
            </w:pict>
          </mc:Fallback>
        </mc:AlternateContent>
      </w:r>
      <w:r>
        <w:rPr>
          <w:i/>
        </w:rPr>
        <w:br w:type="page"/>
      </w:r>
    </w:p>
    <w:p w14:paraId="12AE384A" w14:textId="77777777" w:rsidR="00A64E0E" w:rsidRPr="00B04FAD" w:rsidRDefault="00A64E0E" w:rsidP="00A64E0E">
      <w:pPr>
        <w:autoSpaceDE w:val="0"/>
        <w:autoSpaceDN w:val="0"/>
        <w:adjustRightInd w:val="0"/>
        <w:spacing w:after="240"/>
        <w:jc w:val="center"/>
        <w:rPr>
          <w:rFonts w:ascii="Times New Roman" w:hAnsi="Times New Roman" w:cs="Times New Roman"/>
          <w:b/>
          <w:bCs/>
        </w:rPr>
      </w:pPr>
      <w:r w:rsidRPr="00B04FAD">
        <w:rPr>
          <w:rFonts w:ascii="Times New Roman" w:hAnsi="Times New Roman" w:cs="Times New Roman"/>
          <w:b/>
          <w:bCs/>
        </w:rPr>
        <w:t>ASSEMBLEIA DA REPÚBLICA</w:t>
      </w:r>
    </w:p>
    <w:p w14:paraId="40B2334B" w14:textId="77777777" w:rsidR="00A64E0E" w:rsidRPr="00B04FAD" w:rsidRDefault="00A64E0E" w:rsidP="00A64E0E">
      <w:pPr>
        <w:autoSpaceDE w:val="0"/>
        <w:autoSpaceDN w:val="0"/>
        <w:adjustRightInd w:val="0"/>
        <w:spacing w:after="240"/>
        <w:jc w:val="center"/>
        <w:rPr>
          <w:rFonts w:ascii="Times New Roman" w:hAnsi="Times New Roman" w:cs="Times New Roman"/>
          <w:b/>
          <w:bCs/>
        </w:rPr>
      </w:pPr>
      <w:r w:rsidRPr="00B04FAD">
        <w:rPr>
          <w:rFonts w:ascii="Times New Roman" w:hAnsi="Times New Roman" w:cs="Times New Roman"/>
          <w:b/>
          <w:bCs/>
        </w:rPr>
        <w:t>Lei n.º 19/2012</w:t>
      </w:r>
    </w:p>
    <w:p w14:paraId="0F6697DF" w14:textId="77777777" w:rsidR="00A64E0E" w:rsidRPr="00B04FAD" w:rsidRDefault="00A64E0E" w:rsidP="00A64E0E">
      <w:pPr>
        <w:autoSpaceDE w:val="0"/>
        <w:autoSpaceDN w:val="0"/>
        <w:adjustRightInd w:val="0"/>
        <w:spacing w:after="240"/>
        <w:jc w:val="center"/>
        <w:rPr>
          <w:rFonts w:ascii="Times New Roman" w:hAnsi="Times New Roman" w:cs="Times New Roman"/>
          <w:b/>
          <w:bCs/>
        </w:rPr>
      </w:pPr>
      <w:proofErr w:type="gramStart"/>
      <w:r w:rsidRPr="00B04FAD">
        <w:rPr>
          <w:rFonts w:ascii="Times New Roman" w:hAnsi="Times New Roman" w:cs="Times New Roman"/>
          <w:b/>
          <w:bCs/>
        </w:rPr>
        <w:t>de</w:t>
      </w:r>
      <w:proofErr w:type="gramEnd"/>
      <w:r w:rsidRPr="00B04FAD">
        <w:rPr>
          <w:rFonts w:ascii="Times New Roman" w:hAnsi="Times New Roman" w:cs="Times New Roman"/>
          <w:b/>
          <w:bCs/>
        </w:rPr>
        <w:t xml:space="preserve"> 8 de maio</w:t>
      </w:r>
    </w:p>
    <w:p w14:paraId="6DDCEE65" w14:textId="77777777" w:rsidR="00A64E0E" w:rsidRPr="00B04FAD" w:rsidRDefault="00A64E0E" w:rsidP="00A64E0E">
      <w:pPr>
        <w:autoSpaceDE w:val="0"/>
        <w:autoSpaceDN w:val="0"/>
        <w:adjustRightInd w:val="0"/>
        <w:spacing w:after="240"/>
        <w:jc w:val="center"/>
        <w:rPr>
          <w:rFonts w:ascii="Times New Roman" w:hAnsi="Times New Roman" w:cs="Times New Roman"/>
          <w:b/>
          <w:bCs/>
        </w:rPr>
      </w:pPr>
      <w:r w:rsidRPr="00B04FAD">
        <w:rPr>
          <w:rFonts w:ascii="Times New Roman" w:hAnsi="Times New Roman" w:cs="Times New Roman"/>
          <w:b/>
          <w:bCs/>
        </w:rPr>
        <w:t>Aprova o novo regime jurídico da concorrência, revogando as Leis n.</w:t>
      </w:r>
      <w:r w:rsidRPr="00B04FAD">
        <w:rPr>
          <w:rFonts w:ascii="Times New Roman" w:hAnsi="Times New Roman" w:cs="Times New Roman"/>
          <w:b/>
          <w:bCs/>
          <w:vertAlign w:val="superscript"/>
        </w:rPr>
        <w:t>os</w:t>
      </w:r>
      <w:r w:rsidRPr="00B04FAD">
        <w:rPr>
          <w:rFonts w:ascii="Times New Roman" w:hAnsi="Times New Roman" w:cs="Times New Roman"/>
          <w:b/>
          <w:bCs/>
        </w:rPr>
        <w:t xml:space="preserve"> 18/2003, de 11 de junho, e 39/2006, de 25 de agosto, e procede à segunda alteração à Lei n.º 2/99, de 13 de janeiro</w:t>
      </w:r>
    </w:p>
    <w:p w14:paraId="4FB29539" w14:textId="77777777" w:rsidR="00A64E0E" w:rsidRPr="00B04FAD" w:rsidRDefault="00A64E0E" w:rsidP="00A64E0E">
      <w:pPr>
        <w:autoSpaceDE w:val="0"/>
        <w:autoSpaceDN w:val="0"/>
        <w:adjustRightInd w:val="0"/>
        <w:spacing w:after="240"/>
        <w:jc w:val="both"/>
        <w:rPr>
          <w:rFonts w:ascii="Times New Roman" w:hAnsi="Times New Roman" w:cs="Times New Roman"/>
        </w:rPr>
      </w:pPr>
      <w:r w:rsidRPr="00B04FAD">
        <w:rPr>
          <w:rFonts w:ascii="Times New Roman" w:hAnsi="Times New Roman" w:cs="Times New Roman"/>
        </w:rPr>
        <w:t xml:space="preserve">A Assembleia da República decreta, nos termos da alínea </w:t>
      </w:r>
      <w:r w:rsidRPr="00B04FAD">
        <w:rPr>
          <w:rFonts w:ascii="Times New Roman" w:hAnsi="Times New Roman" w:cs="Times New Roman"/>
          <w:i/>
          <w:iCs/>
        </w:rPr>
        <w:t>c</w:t>
      </w:r>
      <w:r w:rsidRPr="00B04FAD">
        <w:rPr>
          <w:rFonts w:ascii="Times New Roman" w:hAnsi="Times New Roman" w:cs="Times New Roman"/>
        </w:rPr>
        <w:t>) do artigo 161.º da Constituição, o seguinte:</w:t>
      </w:r>
    </w:p>
    <w:p w14:paraId="1113815A"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CAPÍTULO I</w:t>
      </w:r>
    </w:p>
    <w:p w14:paraId="345624C6"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Promoção e defesa da concorrência</w:t>
      </w:r>
    </w:p>
    <w:p w14:paraId="67CD99EB"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Artigo 1.º</w:t>
      </w:r>
    </w:p>
    <w:p w14:paraId="5596ABFB"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Objeto</w:t>
      </w:r>
    </w:p>
    <w:p w14:paraId="10508D56"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A presente lei estabelece o regime jurídico da concorrência.</w:t>
      </w:r>
    </w:p>
    <w:p w14:paraId="7D4AC4DA"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Artigo 2.º</w:t>
      </w:r>
    </w:p>
    <w:p w14:paraId="386ECA45"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Âmbito de aplicação</w:t>
      </w:r>
    </w:p>
    <w:p w14:paraId="0D528246" w14:textId="77777777" w:rsidR="00A64E0E" w:rsidRPr="00B04FAD" w:rsidRDefault="00A64E0E" w:rsidP="00A64E0E">
      <w:pPr>
        <w:pStyle w:val="PargrafodaLista"/>
        <w:numPr>
          <w:ilvl w:val="0"/>
          <w:numId w:val="4"/>
        </w:numPr>
        <w:autoSpaceDE w:val="0"/>
        <w:autoSpaceDN w:val="0"/>
        <w:adjustRightInd w:val="0"/>
        <w:spacing w:after="160" w:line="259" w:lineRule="auto"/>
        <w:contextualSpacing w:val="0"/>
        <w:rPr>
          <w:rFonts w:ascii="Times New Roman" w:hAnsi="Times New Roman"/>
          <w:szCs w:val="22"/>
        </w:rPr>
      </w:pPr>
      <w:r w:rsidRPr="00B04FAD">
        <w:rPr>
          <w:rFonts w:ascii="Times New Roman" w:hAnsi="Times New Roman"/>
          <w:szCs w:val="22"/>
        </w:rPr>
        <w:t>A presente lei é aplicável a todas as atividades económicas exercidas, com caráter permanente ou ocasional, nos setores privado, público e cooperativo.</w:t>
      </w:r>
    </w:p>
    <w:p w14:paraId="315C7CAA" w14:textId="77777777" w:rsidR="00A64E0E" w:rsidRPr="00B04FAD" w:rsidRDefault="00A64E0E" w:rsidP="00A64E0E">
      <w:pPr>
        <w:pStyle w:val="PargrafodaLista"/>
        <w:numPr>
          <w:ilvl w:val="0"/>
          <w:numId w:val="4"/>
        </w:numPr>
        <w:autoSpaceDE w:val="0"/>
        <w:autoSpaceDN w:val="0"/>
        <w:adjustRightInd w:val="0"/>
        <w:spacing w:after="160" w:line="259" w:lineRule="auto"/>
        <w:contextualSpacing w:val="0"/>
        <w:rPr>
          <w:rFonts w:ascii="Times New Roman" w:hAnsi="Times New Roman"/>
          <w:szCs w:val="22"/>
        </w:rPr>
      </w:pPr>
      <w:r w:rsidRPr="00B04FAD">
        <w:rPr>
          <w:rFonts w:ascii="Times New Roman" w:hAnsi="Times New Roman"/>
          <w:szCs w:val="22"/>
        </w:rPr>
        <w:t xml:space="preserve">Sob reserva das obrigações internacionais do Estado português, a presente lei é aplicável à promoção e defesa da concorrência, nomeadamente às práticas restritivas </w:t>
      </w:r>
      <w:ins w:id="1" w:author="Autor">
        <w:r w:rsidRPr="00B04FAD">
          <w:rPr>
            <w:rFonts w:ascii="Times New Roman" w:hAnsi="Times New Roman"/>
            <w:szCs w:val="22"/>
          </w:rPr>
          <w:t xml:space="preserve">da concorrência </w:t>
        </w:r>
      </w:ins>
      <w:r w:rsidRPr="00B04FAD">
        <w:rPr>
          <w:rFonts w:ascii="Times New Roman" w:hAnsi="Times New Roman"/>
          <w:szCs w:val="22"/>
        </w:rPr>
        <w:t xml:space="preserve">e às operações de concentração de empresas que ocorram em território nacional ou que neste tenham ou possam ter efeitos. </w:t>
      </w:r>
    </w:p>
    <w:p w14:paraId="4427594E" w14:textId="77777777" w:rsidR="00A64E0E" w:rsidRDefault="00A64E0E" w:rsidP="00A64E0E">
      <w:pPr>
        <w:pStyle w:val="PargrafodaLista"/>
        <w:numPr>
          <w:ilvl w:val="0"/>
          <w:numId w:val="4"/>
        </w:numPr>
        <w:autoSpaceDE w:val="0"/>
        <w:autoSpaceDN w:val="0"/>
        <w:adjustRightInd w:val="0"/>
        <w:spacing w:after="160" w:line="259" w:lineRule="auto"/>
        <w:contextualSpacing w:val="0"/>
        <w:rPr>
          <w:rFonts w:ascii="Times New Roman" w:hAnsi="Times New Roman"/>
          <w:szCs w:val="22"/>
        </w:rPr>
      </w:pPr>
      <w:ins w:id="2" w:author="Autor">
        <w:r w:rsidRPr="00B04FAD">
          <w:rPr>
            <w:rFonts w:ascii="Times New Roman" w:hAnsi="Times New Roman"/>
            <w:szCs w:val="22"/>
          </w:rPr>
          <w:t>A presente lei é interpretada de modo conforme ao direito da União</w:t>
        </w:r>
        <w:r>
          <w:rPr>
            <w:rFonts w:ascii="Times New Roman" w:hAnsi="Times New Roman"/>
            <w:szCs w:val="22"/>
          </w:rPr>
          <w:t xml:space="preserve"> Europeia</w:t>
        </w:r>
        <w:r w:rsidRPr="00B04FAD">
          <w:rPr>
            <w:rFonts w:ascii="Times New Roman" w:hAnsi="Times New Roman"/>
            <w:szCs w:val="22"/>
          </w:rPr>
          <w:t>, à luz da jurisprudência do Tribunal de Justiça da União Europeia, incluindo no que diz respeito às práticas restritivas da concorrência que não afetem o comércio entre os Estados-membros.</w:t>
        </w:r>
      </w:ins>
    </w:p>
    <w:p w14:paraId="3499CD1E" w14:textId="77777777" w:rsidR="00A64E0E" w:rsidRPr="00327B45" w:rsidRDefault="00A64E0E" w:rsidP="00A64E0E">
      <w:pPr>
        <w:pStyle w:val="PargrafodaLista"/>
        <w:numPr>
          <w:ilvl w:val="0"/>
          <w:numId w:val="4"/>
        </w:numPr>
        <w:autoSpaceDE w:val="0"/>
        <w:autoSpaceDN w:val="0"/>
        <w:adjustRightInd w:val="0"/>
        <w:spacing w:after="160" w:line="259" w:lineRule="auto"/>
        <w:contextualSpacing w:val="0"/>
        <w:rPr>
          <w:rFonts w:ascii="Times New Roman" w:hAnsi="Times New Roman"/>
          <w:szCs w:val="22"/>
        </w:rPr>
      </w:pPr>
      <w:ins w:id="3" w:author="Autor">
        <w:r w:rsidRPr="00327B45">
          <w:rPr>
            <w:rFonts w:ascii="Times New Roman" w:hAnsi="Times New Roman"/>
            <w:szCs w:val="22"/>
          </w:rPr>
          <w:t>Na ausência de legislação aplicável de direito da União</w:t>
        </w:r>
        <w:r>
          <w:rPr>
            <w:rFonts w:ascii="Times New Roman" w:hAnsi="Times New Roman"/>
            <w:szCs w:val="22"/>
          </w:rPr>
          <w:t xml:space="preserve"> Europeia</w:t>
        </w:r>
        <w:r w:rsidRPr="00327B45">
          <w:rPr>
            <w:rFonts w:ascii="Times New Roman" w:hAnsi="Times New Roman"/>
            <w:szCs w:val="22"/>
          </w:rPr>
          <w:t>, a aplicação d</w:t>
        </w:r>
        <w:r w:rsidRPr="00327B45" w:rsidDel="00E60B2D">
          <w:rPr>
            <w:rFonts w:ascii="Times New Roman" w:hAnsi="Times New Roman"/>
            <w:szCs w:val="22"/>
          </w:rPr>
          <w:t xml:space="preserve">a presente lei não pode tornar praticamente impossível ou excessivamente difícil a eficácia </w:t>
        </w:r>
        <w:r w:rsidRPr="00327B45">
          <w:rPr>
            <w:rFonts w:ascii="Times New Roman" w:hAnsi="Times New Roman"/>
            <w:szCs w:val="22"/>
          </w:rPr>
          <w:t xml:space="preserve">e uniformidade do direito </w:t>
        </w:r>
        <w:r w:rsidRPr="0065173B">
          <w:rPr>
            <w:rFonts w:ascii="Times New Roman" w:hAnsi="Times New Roman"/>
            <w:szCs w:val="22"/>
          </w:rPr>
          <w:t>da concorrência</w:t>
        </w:r>
        <w:r w:rsidRPr="00327B45">
          <w:rPr>
            <w:rFonts w:ascii="Times New Roman" w:hAnsi="Times New Roman"/>
            <w:szCs w:val="22"/>
          </w:rPr>
          <w:t xml:space="preserve"> da União</w:t>
        </w:r>
        <w:r>
          <w:rPr>
            <w:rFonts w:ascii="Times New Roman" w:hAnsi="Times New Roman"/>
            <w:szCs w:val="22"/>
          </w:rPr>
          <w:t xml:space="preserve"> Europeia</w:t>
        </w:r>
        <w:r w:rsidRPr="00327B45">
          <w:rPr>
            <w:rFonts w:ascii="Times New Roman" w:hAnsi="Times New Roman"/>
            <w:szCs w:val="22"/>
          </w:rPr>
          <w:t>.</w:t>
        </w:r>
      </w:ins>
    </w:p>
    <w:p w14:paraId="0B5ED231" w14:textId="77777777" w:rsidR="00A64E0E" w:rsidRPr="00B768B2" w:rsidRDefault="00A64E0E" w:rsidP="00A64E0E">
      <w:pPr>
        <w:pStyle w:val="PargrafodaLista"/>
        <w:numPr>
          <w:ilvl w:val="0"/>
          <w:numId w:val="4"/>
        </w:numPr>
        <w:autoSpaceDE w:val="0"/>
        <w:autoSpaceDN w:val="0"/>
        <w:adjustRightInd w:val="0"/>
        <w:spacing w:after="160" w:line="259" w:lineRule="auto"/>
        <w:contextualSpacing w:val="0"/>
        <w:rPr>
          <w:ins w:id="4" w:author="Autor"/>
          <w:rFonts w:ascii="Times New Roman" w:hAnsi="Times New Roman"/>
        </w:rPr>
      </w:pPr>
      <w:ins w:id="5" w:author="Autor">
        <w:r>
          <w:rPr>
            <w:rFonts w:ascii="Times New Roman" w:hAnsi="Times New Roman"/>
          </w:rPr>
          <w:t xml:space="preserve">A aplicação da presente lei </w:t>
        </w:r>
        <w:r w:rsidRPr="00B768B2">
          <w:rPr>
            <w:rFonts w:ascii="Times New Roman" w:hAnsi="Times New Roman"/>
          </w:rPr>
          <w:t>deve respeitar os princípios gerais do direito da União Europeia e a Carta dos Direitos Fundamentais da União Europeia.</w:t>
        </w:r>
      </w:ins>
    </w:p>
    <w:p w14:paraId="4FB2508E" w14:textId="77777777" w:rsidR="00A64E0E" w:rsidRPr="00B04FAD" w:rsidRDefault="00A64E0E" w:rsidP="00A64E0E">
      <w:pPr>
        <w:autoSpaceDE w:val="0"/>
        <w:autoSpaceDN w:val="0"/>
        <w:adjustRightInd w:val="0"/>
        <w:spacing w:after="120"/>
        <w:jc w:val="center"/>
        <w:rPr>
          <w:ins w:id="6" w:author="Autor"/>
          <w:rFonts w:ascii="Times New Roman" w:hAnsi="Times New Roman" w:cs="Times New Roman"/>
        </w:rPr>
      </w:pPr>
      <w:r w:rsidRPr="00B04FAD">
        <w:rPr>
          <w:rFonts w:ascii="Times New Roman" w:hAnsi="Times New Roman" w:cs="Times New Roman"/>
        </w:rPr>
        <w:t>Artigo 3.º</w:t>
      </w:r>
    </w:p>
    <w:p w14:paraId="06C93E9E"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E83DFF">
        <w:rPr>
          <w:rFonts w:ascii="Times New Roman" w:hAnsi="Times New Roman" w:cs="Times New Roman"/>
          <w:b/>
        </w:rPr>
        <w:t>Noção</w:t>
      </w:r>
      <w:r w:rsidRPr="00B04FAD">
        <w:rPr>
          <w:rFonts w:ascii="Times New Roman" w:hAnsi="Times New Roman" w:cs="Times New Roman"/>
          <w:b/>
          <w:bCs/>
        </w:rPr>
        <w:t xml:space="preserve"> de empresa</w:t>
      </w:r>
    </w:p>
    <w:p w14:paraId="7173DD81" w14:textId="77777777" w:rsidR="00A64E0E" w:rsidRDefault="00A64E0E" w:rsidP="00A64E0E">
      <w:pPr>
        <w:autoSpaceDE w:val="0"/>
        <w:autoSpaceDN w:val="0"/>
        <w:adjustRightInd w:val="0"/>
        <w:spacing w:after="120"/>
        <w:ind w:firstLine="284"/>
        <w:jc w:val="both"/>
        <w:rPr>
          <w:rFonts w:ascii="Times New Roman" w:hAnsi="Times New Roman" w:cs="Times New Roman"/>
        </w:rPr>
      </w:pPr>
      <w:r w:rsidRPr="00B04FAD">
        <w:rPr>
          <w:rFonts w:ascii="Times New Roman" w:hAnsi="Times New Roman" w:cs="Times New Roman"/>
        </w:rPr>
        <w:t>1 — Considera-se empresa, para efeitos da presente lei, qualquer entidade que exerça uma atividade económica que consista na oferta de bens ou serviços num determinado mercado, independentemente do seu estatuto jurídico e do seu modo de financiamento.</w:t>
      </w:r>
      <w:ins w:id="7" w:author="Autor">
        <w:r w:rsidDel="007651B0">
          <w:rPr>
            <w:rFonts w:ascii="Times New Roman" w:hAnsi="Times New Roman" w:cs="Times New Roman"/>
          </w:rPr>
          <w:t xml:space="preserve"> </w:t>
        </w:r>
      </w:ins>
    </w:p>
    <w:p w14:paraId="0505A137" w14:textId="77777777" w:rsidR="00A64E0E" w:rsidRPr="00B04FAD" w:rsidRDefault="00A64E0E" w:rsidP="00A64E0E">
      <w:pPr>
        <w:autoSpaceDE w:val="0"/>
        <w:autoSpaceDN w:val="0"/>
        <w:adjustRightInd w:val="0"/>
        <w:spacing w:after="120"/>
        <w:ind w:firstLine="284"/>
        <w:jc w:val="both"/>
        <w:rPr>
          <w:rFonts w:ascii="Times New Roman" w:hAnsi="Times New Roman" w:cs="Times New Roman"/>
        </w:rPr>
      </w:pPr>
      <w:r w:rsidRPr="00B04FAD">
        <w:rPr>
          <w:rFonts w:ascii="Times New Roman" w:hAnsi="Times New Roman" w:cs="Times New Roman"/>
        </w:rPr>
        <w:t>2 — Considera-se como uma única empresa</w:t>
      </w:r>
      <w:r w:rsidRPr="00B04FAD">
        <w:rPr>
          <w:rFonts w:ascii="Times New Roman" w:eastAsia="Times New Roman" w:hAnsi="Times New Roman"/>
        </w:rPr>
        <w:t>, para efeitos da presente lei,</w:t>
      </w:r>
      <w:r w:rsidRPr="00B04FAD">
        <w:rPr>
          <w:rFonts w:ascii="Times New Roman" w:hAnsi="Times New Roman" w:cs="Times New Roman"/>
        </w:rPr>
        <w:t xml:space="preserve"> o conjunto de </w:t>
      </w:r>
      <w:ins w:id="8" w:author="Autor">
        <w:r>
          <w:rPr>
            <w:rFonts w:ascii="Times New Roman" w:hAnsi="Times New Roman" w:cs="Times New Roman"/>
          </w:rPr>
          <w:t xml:space="preserve">pessoas </w:t>
        </w:r>
      </w:ins>
      <w:del w:id="9" w:author="Autor">
        <w:r w:rsidRPr="00B04FAD" w:rsidDel="009F0013">
          <w:rPr>
            <w:rFonts w:ascii="Times New Roman" w:hAnsi="Times New Roman" w:cs="Times New Roman"/>
          </w:rPr>
          <w:delText xml:space="preserve">empresas </w:delText>
        </w:r>
      </w:del>
      <w:r w:rsidRPr="00B04FAD">
        <w:rPr>
          <w:rFonts w:ascii="Times New Roman" w:hAnsi="Times New Roman" w:cs="Times New Roman"/>
        </w:rPr>
        <w:t xml:space="preserve">que, embora juridicamente distintas, constituem uma unidade económica ou mantêm </w:t>
      </w:r>
      <w:proofErr w:type="gramStart"/>
      <w:r w:rsidRPr="00B04FAD">
        <w:rPr>
          <w:rFonts w:ascii="Times New Roman" w:hAnsi="Times New Roman" w:cs="Times New Roman"/>
        </w:rPr>
        <w:t>entre</w:t>
      </w:r>
      <w:proofErr w:type="gramEnd"/>
      <w:r w:rsidRPr="00B04FAD">
        <w:rPr>
          <w:rFonts w:ascii="Times New Roman" w:hAnsi="Times New Roman" w:cs="Times New Roman"/>
        </w:rPr>
        <w:t xml:space="preserve"> si laços de interdependência decorrentes, nomeadamente:</w:t>
      </w:r>
    </w:p>
    <w:p w14:paraId="44067E7E"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i/>
          <w:iCs/>
        </w:rPr>
        <w:t>a</w:t>
      </w:r>
      <w:r w:rsidRPr="00B04FAD">
        <w:rPr>
          <w:rFonts w:ascii="Times New Roman" w:hAnsi="Times New Roman" w:cs="Times New Roman"/>
        </w:rPr>
        <w:t>) De uma participação maioritária no capital;</w:t>
      </w:r>
    </w:p>
    <w:p w14:paraId="482F7480"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i/>
          <w:iCs/>
        </w:rPr>
        <w:lastRenderedPageBreak/>
        <w:t>b</w:t>
      </w:r>
      <w:r w:rsidRPr="00B04FAD">
        <w:rPr>
          <w:rFonts w:ascii="Times New Roman" w:hAnsi="Times New Roman" w:cs="Times New Roman"/>
        </w:rPr>
        <w:t>) Da detenção de mais de metade dos votos atribuídos pela detenção de participações sociais;</w:t>
      </w:r>
    </w:p>
    <w:p w14:paraId="5F952C56"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i/>
          <w:iCs/>
        </w:rPr>
        <w:t>c</w:t>
      </w:r>
      <w:r w:rsidRPr="00B04FAD">
        <w:rPr>
          <w:rFonts w:ascii="Times New Roman" w:hAnsi="Times New Roman" w:cs="Times New Roman"/>
        </w:rPr>
        <w:t>) Da possibilidade de designar mais de metade dos membros do órgão de administração ou de fiscalização;</w:t>
      </w:r>
    </w:p>
    <w:p w14:paraId="78D2D746" w14:textId="77777777" w:rsidR="00A64E0E"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i/>
          <w:iCs/>
        </w:rPr>
        <w:t>d</w:t>
      </w:r>
      <w:r w:rsidRPr="00B04FAD">
        <w:rPr>
          <w:rFonts w:ascii="Times New Roman" w:hAnsi="Times New Roman" w:cs="Times New Roman"/>
        </w:rPr>
        <w:t>) Do poder de gerir os respetivos negócios.</w:t>
      </w:r>
    </w:p>
    <w:p w14:paraId="4B99982F" w14:textId="762B707E" w:rsidR="00A64E0E" w:rsidRPr="007651B0" w:rsidRDefault="00A64E0E" w:rsidP="00A64E0E">
      <w:pPr>
        <w:autoSpaceDE w:val="0"/>
        <w:autoSpaceDN w:val="0"/>
        <w:adjustRightInd w:val="0"/>
        <w:ind w:firstLine="284"/>
        <w:jc w:val="both"/>
        <w:rPr>
          <w:ins w:id="10" w:author="Autor"/>
          <w:rFonts w:ascii="Times New Roman" w:hAnsi="Times New Roman" w:cs="Times New Roman"/>
        </w:rPr>
      </w:pPr>
      <w:ins w:id="11" w:author="Autor">
        <w:r>
          <w:rPr>
            <w:rFonts w:ascii="Times New Roman" w:hAnsi="Times New Roman" w:cs="Times New Roman"/>
          </w:rPr>
          <w:t>3</w:t>
        </w:r>
        <w:r w:rsidRPr="00B04FAD">
          <w:rPr>
            <w:rFonts w:ascii="Times New Roman" w:hAnsi="Times New Roman" w:cs="Times New Roman"/>
          </w:rPr>
          <w:t xml:space="preserve"> — </w:t>
        </w:r>
        <w:r w:rsidRPr="007651B0">
          <w:rPr>
            <w:rFonts w:ascii="Times New Roman" w:hAnsi="Times New Roman" w:cs="Times New Roman"/>
          </w:rPr>
          <w:t xml:space="preserve">Sem prejuízo do disposto no n.º 2 do artigo 73.º, </w:t>
        </w:r>
        <w:r>
          <w:rPr>
            <w:rFonts w:ascii="Times New Roman" w:hAnsi="Times New Roman" w:cs="Times New Roman"/>
          </w:rPr>
          <w:t xml:space="preserve">as referências na presente lei à </w:t>
        </w:r>
        <w:r w:rsidRPr="007651B0">
          <w:rPr>
            <w:rFonts w:ascii="Times New Roman" w:hAnsi="Times New Roman" w:cs="Times New Roman"/>
          </w:rPr>
          <w:t>empresa investiga</w:t>
        </w:r>
        <w:r w:rsidR="00931DCA" w:rsidRPr="007651B0">
          <w:rPr>
            <w:rFonts w:ascii="Times New Roman" w:hAnsi="Times New Roman" w:cs="Times New Roman"/>
          </w:rPr>
          <w:t xml:space="preserve">da </w:t>
        </w:r>
        <w:r>
          <w:rPr>
            <w:rFonts w:ascii="Times New Roman" w:hAnsi="Times New Roman" w:cs="Times New Roman"/>
          </w:rPr>
          <w:t xml:space="preserve">devem entender-se como podendo abranger a pessoa ou pessoas </w:t>
        </w:r>
        <w:r w:rsidRPr="007651B0">
          <w:rPr>
            <w:rFonts w:ascii="Times New Roman" w:hAnsi="Times New Roman" w:cs="Times New Roman"/>
          </w:rPr>
          <w:t>pertencente</w:t>
        </w:r>
        <w:r>
          <w:rPr>
            <w:rFonts w:ascii="Times New Roman" w:hAnsi="Times New Roman" w:cs="Times New Roman"/>
          </w:rPr>
          <w:t>s</w:t>
        </w:r>
        <w:r w:rsidRPr="007651B0">
          <w:rPr>
            <w:rFonts w:ascii="Times New Roman" w:hAnsi="Times New Roman" w:cs="Times New Roman"/>
          </w:rPr>
          <w:t xml:space="preserve"> à mesma unidade económica nos termos do número anterior.</w:t>
        </w:r>
        <w:r>
          <w:rPr>
            <w:rFonts w:ascii="Times New Roman" w:hAnsi="Times New Roman" w:cs="Times New Roman"/>
          </w:rPr>
          <w:t xml:space="preserve"> </w:t>
        </w:r>
      </w:ins>
    </w:p>
    <w:p w14:paraId="5E70115F" w14:textId="3347D0A6" w:rsidR="00A64E0E" w:rsidRDefault="00A64E0E" w:rsidP="00A64E0E">
      <w:pPr>
        <w:autoSpaceDE w:val="0"/>
        <w:autoSpaceDN w:val="0"/>
        <w:adjustRightInd w:val="0"/>
        <w:ind w:firstLine="284"/>
        <w:jc w:val="both"/>
        <w:rPr>
          <w:ins w:id="12" w:author="Autor"/>
          <w:rFonts w:ascii="Times New Roman" w:hAnsi="Times New Roman" w:cs="Times New Roman"/>
        </w:rPr>
      </w:pPr>
      <w:ins w:id="13" w:author="Autor">
        <w:r>
          <w:rPr>
            <w:rFonts w:ascii="Times New Roman" w:hAnsi="Times New Roman" w:cs="Times New Roman"/>
          </w:rPr>
          <w:t>4</w:t>
        </w:r>
        <w:r w:rsidRPr="00B04FAD">
          <w:rPr>
            <w:rFonts w:ascii="Times New Roman" w:hAnsi="Times New Roman" w:cs="Times New Roman"/>
          </w:rPr>
          <w:t xml:space="preserve"> — </w:t>
        </w:r>
        <w:r w:rsidRPr="007651B0">
          <w:rPr>
            <w:rFonts w:ascii="Times New Roman" w:hAnsi="Times New Roman" w:cs="Times New Roman"/>
          </w:rPr>
          <w:t xml:space="preserve">As referências na presente lei </w:t>
        </w:r>
        <w:r>
          <w:rPr>
            <w:rFonts w:ascii="Times New Roman" w:hAnsi="Times New Roman" w:cs="Times New Roman"/>
          </w:rPr>
          <w:t>à</w:t>
        </w:r>
        <w:r w:rsidRPr="007651B0">
          <w:rPr>
            <w:rFonts w:ascii="Times New Roman" w:hAnsi="Times New Roman" w:cs="Times New Roman"/>
          </w:rPr>
          <w:t xml:space="preserve"> empresa</w:t>
        </w:r>
        <w:r>
          <w:rPr>
            <w:rFonts w:ascii="Times New Roman" w:hAnsi="Times New Roman" w:cs="Times New Roman"/>
          </w:rPr>
          <w:t xml:space="preserve"> investigada</w:t>
        </w:r>
        <w:r w:rsidRPr="007651B0">
          <w:rPr>
            <w:rFonts w:ascii="Times New Roman" w:hAnsi="Times New Roman" w:cs="Times New Roman"/>
          </w:rPr>
          <w:t xml:space="preserve"> devem entender-se como podendo abranger</w:t>
        </w:r>
        <w:r w:rsidR="0011607B">
          <w:rPr>
            <w:rFonts w:ascii="Times New Roman" w:hAnsi="Times New Roman" w:cs="Times New Roman"/>
          </w:rPr>
          <w:t xml:space="preserve"> também</w:t>
        </w:r>
        <w:r w:rsidRPr="007651B0">
          <w:rPr>
            <w:rFonts w:ascii="Times New Roman" w:hAnsi="Times New Roman" w:cs="Times New Roman"/>
          </w:rPr>
          <w:t xml:space="preserve"> associações de empresas </w:t>
        </w:r>
        <w:r>
          <w:rPr>
            <w:rFonts w:ascii="Times New Roman" w:hAnsi="Times New Roman" w:cs="Times New Roman"/>
          </w:rPr>
          <w:t xml:space="preserve">investigadas </w:t>
        </w:r>
        <w:r w:rsidRPr="007651B0">
          <w:rPr>
            <w:rFonts w:ascii="Times New Roman" w:hAnsi="Times New Roman" w:cs="Times New Roman"/>
          </w:rPr>
          <w:t>e, no caso das infrações previstas no n.º 9 do artigo 73.º, pessoas singulares</w:t>
        </w:r>
        <w:r>
          <w:rPr>
            <w:rFonts w:ascii="Times New Roman" w:hAnsi="Times New Roman" w:cs="Times New Roman"/>
          </w:rPr>
          <w:t xml:space="preserve"> investigadas</w:t>
        </w:r>
        <w:r w:rsidRPr="007651B0">
          <w:rPr>
            <w:rFonts w:ascii="Times New Roman" w:hAnsi="Times New Roman" w:cs="Times New Roman"/>
          </w:rPr>
          <w:t xml:space="preserve">, consoante o caso. </w:t>
        </w:r>
      </w:ins>
    </w:p>
    <w:p w14:paraId="0C576299" w14:textId="77777777" w:rsidR="00A64E0E" w:rsidRPr="00EE725D" w:rsidRDefault="00A64E0E" w:rsidP="00A64E0E">
      <w:pPr>
        <w:autoSpaceDE w:val="0"/>
        <w:autoSpaceDN w:val="0"/>
        <w:adjustRightInd w:val="0"/>
        <w:spacing w:after="120"/>
        <w:jc w:val="center"/>
        <w:rPr>
          <w:ins w:id="14" w:author="Autor"/>
          <w:rFonts w:ascii="Times New Roman" w:hAnsi="Times New Roman" w:cs="Times New Roman"/>
        </w:rPr>
      </w:pPr>
      <w:ins w:id="15" w:author="Autor">
        <w:r w:rsidRPr="00EE725D">
          <w:rPr>
            <w:rFonts w:ascii="Times New Roman" w:hAnsi="Times New Roman" w:cs="Times New Roman"/>
          </w:rPr>
          <w:t>Artigo 3.º-A</w:t>
        </w:r>
      </w:ins>
    </w:p>
    <w:p w14:paraId="0F6E4F71" w14:textId="77777777" w:rsidR="00A64E0E" w:rsidRPr="00B04FAD" w:rsidRDefault="00A64E0E" w:rsidP="00A64E0E">
      <w:pPr>
        <w:autoSpaceDE w:val="0"/>
        <w:autoSpaceDN w:val="0"/>
        <w:adjustRightInd w:val="0"/>
        <w:spacing w:after="120"/>
        <w:jc w:val="center"/>
        <w:rPr>
          <w:rFonts w:ascii="Times New Roman" w:hAnsi="Times New Roman" w:cs="Times New Roman"/>
          <w:b/>
        </w:rPr>
      </w:pPr>
      <w:ins w:id="16" w:author="Autor">
        <w:r w:rsidRPr="00B04FAD">
          <w:rPr>
            <w:rFonts w:ascii="Times New Roman" w:hAnsi="Times New Roman" w:cs="Times New Roman"/>
            <w:b/>
          </w:rPr>
          <w:t>Definições</w:t>
        </w:r>
      </w:ins>
    </w:p>
    <w:p w14:paraId="15EA5CF3" w14:textId="77777777" w:rsidR="00A64E0E" w:rsidRPr="00B04FAD" w:rsidRDefault="00A64E0E" w:rsidP="00A64E0E">
      <w:pPr>
        <w:autoSpaceDE w:val="0"/>
        <w:autoSpaceDN w:val="0"/>
        <w:adjustRightInd w:val="0"/>
        <w:ind w:firstLine="284"/>
        <w:jc w:val="both"/>
        <w:rPr>
          <w:rFonts w:ascii="Times New Roman" w:eastAsia="Times New Roman" w:hAnsi="Times New Roman" w:cs="Times New Roman"/>
          <w:lang w:eastAsia="pt-PT"/>
        </w:rPr>
      </w:pPr>
      <w:ins w:id="17" w:author="Autor">
        <w:r w:rsidRPr="00B04FAD">
          <w:rPr>
            <w:rFonts w:ascii="Times New Roman" w:eastAsia="Times New Roman" w:hAnsi="Times New Roman" w:cs="Times New Roman"/>
            <w:lang w:eastAsia="pt-PT"/>
          </w:rPr>
          <w:t xml:space="preserve">Para efeitos da presente lei, entende-se </w:t>
        </w:r>
        <w:proofErr w:type="gramStart"/>
        <w:r w:rsidRPr="00B04FAD">
          <w:rPr>
            <w:rFonts w:ascii="Times New Roman" w:eastAsia="Times New Roman" w:hAnsi="Times New Roman" w:cs="Times New Roman"/>
            <w:lang w:eastAsia="pt-PT"/>
          </w:rPr>
          <w:t>por</w:t>
        </w:r>
        <w:proofErr w:type="gramEnd"/>
        <w:r w:rsidRPr="00B04FAD">
          <w:rPr>
            <w:rFonts w:ascii="Times New Roman" w:eastAsia="Times New Roman" w:hAnsi="Times New Roman" w:cs="Times New Roman"/>
            <w:lang w:eastAsia="pt-PT"/>
          </w:rPr>
          <w:t>:</w:t>
        </w:r>
      </w:ins>
    </w:p>
    <w:p w14:paraId="5AFC80E9" w14:textId="74E719FA" w:rsidR="00A64E0E" w:rsidRPr="00B04FAD" w:rsidRDefault="00A64E0E" w:rsidP="00A64E0E">
      <w:pPr>
        <w:autoSpaceDE w:val="0"/>
        <w:autoSpaceDN w:val="0"/>
        <w:adjustRightInd w:val="0"/>
        <w:ind w:firstLine="284"/>
        <w:jc w:val="both"/>
        <w:rPr>
          <w:rFonts w:ascii="Times New Roman" w:hAnsi="Times New Roman"/>
        </w:rPr>
      </w:pPr>
      <w:ins w:id="18" w:author="Autor">
        <w:r w:rsidRPr="0023521A">
          <w:rPr>
            <w:rFonts w:ascii="Times New Roman" w:eastAsia="Times New Roman" w:hAnsi="Times New Roman"/>
            <w:i/>
          </w:rPr>
          <w:t>a</w:t>
        </w:r>
        <w:r>
          <w:rPr>
            <w:rFonts w:ascii="Times New Roman" w:eastAsia="Times New Roman" w:hAnsi="Times New Roman"/>
          </w:rPr>
          <w:t xml:space="preserve">) </w:t>
        </w:r>
        <w:r w:rsidRPr="00B04FAD">
          <w:rPr>
            <w:rFonts w:ascii="Times New Roman" w:eastAsia="Times New Roman" w:hAnsi="Times New Roman"/>
          </w:rPr>
          <w:t xml:space="preserve">«Autoridade nacional de concorrência», uma autoridade designada por um Estado-Membro </w:t>
        </w:r>
        <w:r>
          <w:rPr>
            <w:rFonts w:ascii="Times New Roman" w:eastAsia="Times New Roman" w:hAnsi="Times New Roman"/>
          </w:rPr>
          <w:t xml:space="preserve">da União Europeia </w:t>
        </w:r>
        <w:r w:rsidRPr="00B04FAD">
          <w:rPr>
            <w:rFonts w:ascii="Times New Roman" w:eastAsia="Times New Roman" w:hAnsi="Times New Roman"/>
          </w:rPr>
          <w:t>nos termos do artigo 35.</w:t>
        </w:r>
        <w:r w:rsidRPr="00B04FAD">
          <w:rPr>
            <w:rFonts w:ascii="Times New Roman" w:eastAsia="Times New Roman" w:hAnsi="Times New Roman"/>
            <w:vertAlign w:val="superscript"/>
          </w:rPr>
          <w:t>o</w:t>
        </w:r>
        <w:r w:rsidRPr="00B04FAD">
          <w:rPr>
            <w:rFonts w:ascii="Times New Roman" w:eastAsia="Times New Roman" w:hAnsi="Times New Roman"/>
          </w:rPr>
          <w:t xml:space="preserve"> do Regulamento (CE) </w:t>
        </w:r>
        <w:proofErr w:type="spellStart"/>
        <w:r w:rsidRPr="00B04FAD">
          <w:rPr>
            <w:rFonts w:ascii="Times New Roman" w:eastAsia="Times New Roman" w:hAnsi="Times New Roman"/>
          </w:rPr>
          <w:t>n.</w:t>
        </w:r>
        <w:r w:rsidRPr="00B04FAD">
          <w:rPr>
            <w:rFonts w:ascii="Times New Roman" w:eastAsia="Times New Roman" w:hAnsi="Times New Roman"/>
            <w:vertAlign w:val="superscript"/>
          </w:rPr>
          <w:t>o</w:t>
        </w:r>
        <w:proofErr w:type="spellEnd"/>
        <w:r w:rsidRPr="00B04FAD">
          <w:rPr>
            <w:rFonts w:ascii="Times New Roman" w:eastAsia="Times New Roman" w:hAnsi="Times New Roman"/>
          </w:rPr>
          <w:t> 1/2003, como responsável pela aplicação dos artigos 101.</w:t>
        </w:r>
        <w:r w:rsidRPr="00B04FAD">
          <w:rPr>
            <w:rFonts w:ascii="Times New Roman" w:eastAsia="Times New Roman" w:hAnsi="Times New Roman"/>
            <w:vertAlign w:val="superscript"/>
          </w:rPr>
          <w:t>o</w:t>
        </w:r>
        <w:r w:rsidRPr="00B04FAD">
          <w:rPr>
            <w:rFonts w:ascii="Times New Roman" w:eastAsia="Times New Roman" w:hAnsi="Times New Roman"/>
          </w:rPr>
          <w:t> e 102.</w:t>
        </w:r>
        <w:r w:rsidRPr="00B04FAD">
          <w:rPr>
            <w:rFonts w:ascii="Times New Roman" w:eastAsia="Times New Roman" w:hAnsi="Times New Roman"/>
            <w:vertAlign w:val="superscript"/>
          </w:rPr>
          <w:t>o</w:t>
        </w:r>
        <w:r w:rsidRPr="00B04FAD">
          <w:rPr>
            <w:rFonts w:ascii="Times New Roman" w:eastAsia="Times New Roman" w:hAnsi="Times New Roman"/>
          </w:rPr>
          <w:t xml:space="preserve"> do </w:t>
        </w:r>
        <w:r w:rsidR="00741D47">
          <w:rPr>
            <w:rFonts w:ascii="Times New Roman" w:eastAsia="Times New Roman" w:hAnsi="Times New Roman"/>
          </w:rPr>
          <w:t>Tratado sobre o Funcionamento da União Europeia (</w:t>
        </w:r>
        <w:r w:rsidRPr="00B04FAD">
          <w:rPr>
            <w:rFonts w:ascii="Times New Roman" w:eastAsia="Times New Roman" w:hAnsi="Times New Roman"/>
          </w:rPr>
          <w:t>TFUE</w:t>
        </w:r>
        <w:r w:rsidR="00741D47">
          <w:rPr>
            <w:rFonts w:ascii="Times New Roman" w:eastAsia="Times New Roman" w:hAnsi="Times New Roman"/>
          </w:rPr>
          <w:t>)</w:t>
        </w:r>
        <w:r>
          <w:rPr>
            <w:rFonts w:ascii="Times New Roman" w:eastAsia="Times New Roman" w:hAnsi="Times New Roman"/>
          </w:rPr>
          <w:t>;</w:t>
        </w:r>
        <w:r w:rsidRPr="00B04FAD">
          <w:rPr>
            <w:rFonts w:ascii="Times New Roman" w:eastAsia="Times New Roman" w:hAnsi="Times New Roman"/>
          </w:rPr>
          <w:t xml:space="preserve"> </w:t>
        </w:r>
      </w:ins>
    </w:p>
    <w:p w14:paraId="23EA520C" w14:textId="77777777" w:rsidR="00A64E0E" w:rsidRPr="00822E9C" w:rsidRDefault="00A64E0E" w:rsidP="00A64E0E">
      <w:pPr>
        <w:autoSpaceDE w:val="0"/>
        <w:autoSpaceDN w:val="0"/>
        <w:adjustRightInd w:val="0"/>
        <w:ind w:firstLine="284"/>
        <w:jc w:val="both"/>
        <w:rPr>
          <w:rFonts w:ascii="Times New Roman" w:hAnsi="Times New Roman"/>
        </w:rPr>
      </w:pPr>
      <w:ins w:id="19" w:author="Autor">
        <w:r>
          <w:rPr>
            <w:rFonts w:ascii="Times New Roman" w:eastAsia="Times New Roman" w:hAnsi="Times New Roman"/>
            <w:i/>
          </w:rPr>
          <w:t>b</w:t>
        </w:r>
        <w:r>
          <w:rPr>
            <w:rFonts w:ascii="Times New Roman" w:eastAsia="Times New Roman" w:hAnsi="Times New Roman"/>
          </w:rPr>
          <w:t>)</w:t>
        </w:r>
      </w:ins>
      <w:r>
        <w:rPr>
          <w:rFonts w:ascii="Times New Roman" w:eastAsia="Times New Roman" w:hAnsi="Times New Roman"/>
        </w:rPr>
        <w:t xml:space="preserve"> </w:t>
      </w:r>
      <w:ins w:id="20" w:author="Autor">
        <w:r w:rsidRPr="00822E9C">
          <w:rPr>
            <w:rFonts w:ascii="Times New Roman" w:eastAsia="Times New Roman" w:hAnsi="Times New Roman"/>
          </w:rPr>
          <w:t xml:space="preserve">«Autoridade requerente», uma autoridade nacional de concorrência de um Estado-Membro da União Europeia que apresente um pedido de cooperação nos termos dos </w:t>
        </w:r>
        <w:r w:rsidRPr="00822E9C">
          <w:rPr>
            <w:rFonts w:ascii="Times New Roman" w:hAnsi="Times New Roman"/>
          </w:rPr>
          <w:t>artigos 35.º-A, 35.º-B, 35.º-C, 35.º-D e 35.º-E;</w:t>
        </w:r>
      </w:ins>
    </w:p>
    <w:p w14:paraId="6F5A634F" w14:textId="77777777" w:rsidR="00A64E0E" w:rsidRPr="00822E9C" w:rsidRDefault="00A64E0E" w:rsidP="00A64E0E">
      <w:pPr>
        <w:autoSpaceDE w:val="0"/>
        <w:autoSpaceDN w:val="0"/>
        <w:adjustRightInd w:val="0"/>
        <w:ind w:firstLine="284"/>
        <w:jc w:val="both"/>
        <w:rPr>
          <w:rFonts w:ascii="Times New Roman" w:hAnsi="Times New Roman"/>
        </w:rPr>
      </w:pPr>
      <w:ins w:id="21" w:author="Autor">
        <w:r>
          <w:rPr>
            <w:rFonts w:ascii="Times New Roman" w:eastAsia="Times New Roman" w:hAnsi="Times New Roman"/>
            <w:i/>
          </w:rPr>
          <w:t>c</w:t>
        </w:r>
        <w:r>
          <w:rPr>
            <w:rFonts w:ascii="Times New Roman" w:eastAsia="Times New Roman" w:hAnsi="Times New Roman"/>
          </w:rPr>
          <w:t>)</w:t>
        </w:r>
      </w:ins>
      <w:r>
        <w:rPr>
          <w:rFonts w:ascii="Times New Roman" w:eastAsia="Times New Roman" w:hAnsi="Times New Roman"/>
        </w:rPr>
        <w:t xml:space="preserve"> </w:t>
      </w:r>
      <w:ins w:id="22" w:author="Autor">
        <w:r w:rsidRPr="00822E9C">
          <w:rPr>
            <w:rFonts w:ascii="Times New Roman" w:eastAsia="Times New Roman" w:hAnsi="Times New Roman"/>
          </w:rPr>
          <w:t xml:space="preserve">«Autoridade requerida», uma autoridade nacional de concorrência de um Estado-Membro da União Europeia que receba um pedido de cooperação e, no caso de um pedido de cooperação nos termos dos artigos </w:t>
        </w:r>
        <w:r w:rsidRPr="00822E9C">
          <w:rPr>
            <w:rFonts w:ascii="Times New Roman" w:hAnsi="Times New Roman"/>
          </w:rPr>
          <w:t>35.º-B, 35.º-C, 35.º-D e 35.º-E,</w:t>
        </w:r>
        <w:r w:rsidRPr="00822E9C">
          <w:rPr>
            <w:rFonts w:ascii="Times New Roman" w:eastAsia="Times New Roman" w:hAnsi="Times New Roman"/>
          </w:rPr>
          <w:t xml:space="preserve"> consoante o caso, o organismo competente que seja o principal responsável pela aplicação de tais decisões nos termos das disposições legislativas e regulamentares e das práticas administrativas nacionais.</w:t>
        </w:r>
      </w:ins>
    </w:p>
    <w:p w14:paraId="79A0BC71" w14:textId="77777777" w:rsidR="00A64E0E" w:rsidRPr="00B04FAD" w:rsidRDefault="00A64E0E" w:rsidP="00A64E0E">
      <w:pPr>
        <w:autoSpaceDE w:val="0"/>
        <w:autoSpaceDN w:val="0"/>
        <w:adjustRightInd w:val="0"/>
        <w:spacing w:after="120"/>
        <w:ind w:firstLine="284"/>
        <w:jc w:val="center"/>
        <w:rPr>
          <w:rFonts w:ascii="Times New Roman" w:hAnsi="Times New Roman" w:cs="Times New Roman"/>
        </w:rPr>
      </w:pPr>
      <w:r w:rsidRPr="00B04FAD">
        <w:rPr>
          <w:rFonts w:ascii="Times New Roman" w:hAnsi="Times New Roman" w:cs="Times New Roman"/>
        </w:rPr>
        <w:t>Artigo 4.º</w:t>
      </w:r>
    </w:p>
    <w:p w14:paraId="266A26E0"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Serviços de interesse económico geral</w:t>
      </w:r>
    </w:p>
    <w:p w14:paraId="51622189"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1 — As empresas públicas, as entidades públicas empresariais e as empresas às quais o Estado tenha concedido direitos especiais ou exclusivos encontram-se abrangidas pela presente lei, sem prejuízo do disposto no número seguinte.</w:t>
      </w:r>
    </w:p>
    <w:p w14:paraId="3CAD6D85"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2 — As empresas encarregadas por lei da gestão de serviços de interesse económico geral ou que tenham a natureza de monopólio legal ficam submetidas ao disposto na presente lei, na medida em que a aplicação destas regras não constitua obstáculo ao cumprimento, de direito ou de facto, da missão particular que lhes foi confiada.</w:t>
      </w:r>
    </w:p>
    <w:p w14:paraId="644F5E9B"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Artigo 5.º</w:t>
      </w:r>
    </w:p>
    <w:p w14:paraId="53ED5199"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Autoridade da Concorrência</w:t>
      </w:r>
    </w:p>
    <w:p w14:paraId="52604CFF"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1 — O respeito pelas regras de promoção e defesa da concorrência é assegurado pela Autoridade da Concorrência</w:t>
      </w:r>
      <w:ins w:id="23" w:author="Autor">
        <w:r>
          <w:rPr>
            <w:rFonts w:ascii="Times New Roman" w:hAnsi="Times New Roman" w:cs="Times New Roman"/>
          </w:rPr>
          <w:t xml:space="preserve"> (</w:t>
        </w:r>
        <w:r w:rsidRPr="00B04FAD">
          <w:rPr>
            <w:rFonts w:ascii="Times New Roman" w:hAnsi="Times New Roman" w:cs="Times New Roman"/>
          </w:rPr>
          <w:t>AdC</w:t>
        </w:r>
        <w:r>
          <w:rPr>
            <w:rFonts w:ascii="Times New Roman" w:hAnsi="Times New Roman" w:cs="Times New Roman"/>
          </w:rPr>
          <w:t>)</w:t>
        </w:r>
      </w:ins>
      <w:r w:rsidRPr="00B04FAD">
        <w:rPr>
          <w:rFonts w:ascii="Times New Roman" w:hAnsi="Times New Roman" w:cs="Times New Roman"/>
        </w:rPr>
        <w:t>, que, para o efeito, dispõe dos poderes sancionatórios, de supervisão e de regulamentação estabelecidos na presente lei e nos seus estatutos.</w:t>
      </w:r>
    </w:p>
    <w:p w14:paraId="5376BA7D" w14:textId="77777777" w:rsidR="00A64E0E" w:rsidRPr="00B04FAD" w:rsidRDefault="00A64E0E" w:rsidP="00A64E0E">
      <w:pPr>
        <w:autoSpaceDE w:val="0"/>
        <w:autoSpaceDN w:val="0"/>
        <w:adjustRightInd w:val="0"/>
        <w:ind w:firstLine="284"/>
        <w:jc w:val="both"/>
        <w:rPr>
          <w:rFonts w:ascii="Times New Roman" w:hAnsi="Times New Roman" w:cs="Times New Roman"/>
        </w:rPr>
      </w:pPr>
      <w:r>
        <w:rPr>
          <w:rFonts w:ascii="Times New Roman" w:hAnsi="Times New Roman" w:cs="Times New Roman"/>
        </w:rPr>
        <w:t xml:space="preserve">2 </w:t>
      </w:r>
      <w:r w:rsidRPr="00B04FAD">
        <w:rPr>
          <w:rFonts w:ascii="Times New Roman" w:hAnsi="Times New Roman" w:cs="Times New Roman"/>
        </w:rPr>
        <w:t xml:space="preserve">— Os estatutos da </w:t>
      </w:r>
      <w:del w:id="24" w:author="Autor">
        <w:r w:rsidDel="00E6647F">
          <w:rPr>
            <w:rFonts w:ascii="Times New Roman" w:hAnsi="Times New Roman" w:cs="Times New Roman"/>
          </w:rPr>
          <w:delText>Autoridade da Concorrência</w:delText>
        </w:r>
      </w:del>
      <w:ins w:id="25" w:author="Autor">
        <w:r>
          <w:rPr>
            <w:rFonts w:ascii="Times New Roman" w:hAnsi="Times New Roman" w:cs="Times New Roman"/>
          </w:rPr>
          <w:t>AdC</w:t>
        </w:r>
      </w:ins>
      <w:r w:rsidRPr="00B04FAD">
        <w:rPr>
          <w:rFonts w:ascii="Times New Roman" w:hAnsi="Times New Roman" w:cs="Times New Roman"/>
        </w:rPr>
        <w:t xml:space="preserve"> são aprovados por decreto-lei.</w:t>
      </w:r>
    </w:p>
    <w:p w14:paraId="0CDD1DD0"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lastRenderedPageBreak/>
        <w:t xml:space="preserve">3 — O financiamento da </w:t>
      </w:r>
      <w:del w:id="26" w:author="Autor">
        <w:r w:rsidRPr="00B04FAD" w:rsidDel="00846738">
          <w:rPr>
            <w:rFonts w:ascii="Times New Roman" w:hAnsi="Times New Roman" w:cs="Times New Roman"/>
          </w:rPr>
          <w:delText>Autoridade da Concorrência</w:delText>
        </w:r>
      </w:del>
      <w:ins w:id="27" w:author="Autor">
        <w:r w:rsidRPr="00B04FAD">
          <w:rPr>
            <w:rFonts w:ascii="Times New Roman" w:hAnsi="Times New Roman" w:cs="Times New Roman"/>
          </w:rPr>
          <w:t>AdC</w:t>
        </w:r>
      </w:ins>
      <w:r w:rsidRPr="00B04FAD">
        <w:rPr>
          <w:rFonts w:ascii="Times New Roman" w:hAnsi="Times New Roman" w:cs="Times New Roman"/>
        </w:rPr>
        <w:t xml:space="preserve"> é assegurado pelas prestações das autoridades reguladoras setoriais e pelas taxas cobradas, nos termos a definir nos estatutos.</w:t>
      </w:r>
    </w:p>
    <w:p w14:paraId="19CD6438"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4 — As autoridades reguladoras setoriais e a </w:t>
      </w:r>
      <w:del w:id="28" w:author="Autor">
        <w:r w:rsidRPr="00B04FAD" w:rsidDel="00846738">
          <w:rPr>
            <w:rFonts w:ascii="Times New Roman" w:hAnsi="Times New Roman" w:cs="Times New Roman"/>
          </w:rPr>
          <w:delText>Autoridade da Concorrência</w:delText>
        </w:r>
      </w:del>
      <w:ins w:id="29" w:author="Autor">
        <w:r w:rsidRPr="00B04FAD">
          <w:rPr>
            <w:rFonts w:ascii="Times New Roman" w:hAnsi="Times New Roman" w:cs="Times New Roman"/>
          </w:rPr>
          <w:t>AdC</w:t>
        </w:r>
      </w:ins>
      <w:r w:rsidRPr="00B04FAD">
        <w:rPr>
          <w:rFonts w:ascii="Times New Roman" w:hAnsi="Times New Roman" w:cs="Times New Roman"/>
        </w:rPr>
        <w:t xml:space="preserve"> cooperam entre si na aplicação da legislação de concorrência, nos termos previstos na lei, podendo, para o efeito, celebrar protocolos de cooperação bilaterais ou multilaterais.</w:t>
      </w:r>
    </w:p>
    <w:p w14:paraId="778A7FE6"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5 — Anualmente, a </w:t>
      </w:r>
      <w:del w:id="30" w:author="Autor">
        <w:r w:rsidRPr="00B04FAD" w:rsidDel="00846738">
          <w:rPr>
            <w:rFonts w:ascii="Times New Roman" w:hAnsi="Times New Roman" w:cs="Times New Roman"/>
          </w:rPr>
          <w:delText>Autoridade da Concorrência</w:delText>
        </w:r>
      </w:del>
      <w:ins w:id="31" w:author="Autor">
        <w:r w:rsidRPr="00B04FAD">
          <w:rPr>
            <w:rFonts w:ascii="Times New Roman" w:hAnsi="Times New Roman" w:cs="Times New Roman"/>
          </w:rPr>
          <w:t>AdC</w:t>
        </w:r>
      </w:ins>
      <w:r w:rsidRPr="00B04FAD">
        <w:rPr>
          <w:rFonts w:ascii="Times New Roman" w:hAnsi="Times New Roman" w:cs="Times New Roman"/>
        </w:rPr>
        <w:t xml:space="preserve"> elabora o respetivo relatório de atividades e de exercício dos seus poderes e competências sancionatórias, de supervisão e de regulamentação, bem como o balanço e as contas anuais de gerência, relativos ao ano civil anterior.</w:t>
      </w:r>
    </w:p>
    <w:p w14:paraId="1759864E"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6 — O relatório e demais documentos referidos no número anterior, uma vez aprovados pelo conselho </w:t>
      </w:r>
      <w:ins w:id="32" w:author="Autor">
        <w:r>
          <w:rPr>
            <w:rFonts w:ascii="Times New Roman" w:hAnsi="Times New Roman" w:cs="Times New Roman"/>
          </w:rPr>
          <w:t xml:space="preserve">de administração </w:t>
        </w:r>
      </w:ins>
      <w:r w:rsidRPr="00B04FAD">
        <w:rPr>
          <w:rFonts w:ascii="Times New Roman" w:hAnsi="Times New Roman" w:cs="Times New Roman"/>
        </w:rPr>
        <w:t xml:space="preserve">da </w:t>
      </w:r>
      <w:del w:id="33" w:author="Autor">
        <w:r w:rsidRPr="00B04FAD" w:rsidDel="00846738">
          <w:rPr>
            <w:rFonts w:ascii="Times New Roman" w:hAnsi="Times New Roman" w:cs="Times New Roman"/>
          </w:rPr>
          <w:delText>Autoridade da Concorrência</w:delText>
        </w:r>
      </w:del>
      <w:ins w:id="34" w:author="Autor">
        <w:r w:rsidRPr="00B04FAD">
          <w:rPr>
            <w:rFonts w:ascii="Times New Roman" w:hAnsi="Times New Roman" w:cs="Times New Roman"/>
          </w:rPr>
          <w:t>AdC</w:t>
        </w:r>
      </w:ins>
      <w:r w:rsidRPr="00B04FAD">
        <w:rPr>
          <w:rFonts w:ascii="Times New Roman" w:hAnsi="Times New Roman" w:cs="Times New Roman"/>
        </w:rPr>
        <w:t xml:space="preserve"> e com o parecer do fiscal único, são remetidos ao Governo até 30 de abril de cada ano, que, por sua vez, os envia à Assembleia da República.</w:t>
      </w:r>
    </w:p>
    <w:p w14:paraId="6082199A"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7 — Na falta de despacho dos membros do Governo responsáveis pelas áreas da economia e das finanças, o relatório, o balanço e as contas consideram-se aprovados decorridos </w:t>
      </w:r>
      <w:del w:id="35" w:author="Autor">
        <w:r w:rsidRPr="00B04FAD" w:rsidDel="009C7380">
          <w:rPr>
            <w:rFonts w:ascii="Times New Roman" w:hAnsi="Times New Roman" w:cs="Times New Roman"/>
          </w:rPr>
          <w:delText>90</w:delText>
        </w:r>
      </w:del>
      <w:ins w:id="36" w:author="Autor">
        <w:r>
          <w:rPr>
            <w:rFonts w:ascii="Times New Roman" w:hAnsi="Times New Roman" w:cs="Times New Roman"/>
          </w:rPr>
          <w:t>6</w:t>
        </w:r>
        <w:r w:rsidRPr="00B04FAD">
          <w:rPr>
            <w:rFonts w:ascii="Times New Roman" w:hAnsi="Times New Roman" w:cs="Times New Roman"/>
          </w:rPr>
          <w:t>0</w:t>
        </w:r>
      </w:ins>
      <w:r w:rsidRPr="00B04FAD">
        <w:rPr>
          <w:rFonts w:ascii="Times New Roman" w:hAnsi="Times New Roman" w:cs="Times New Roman"/>
        </w:rPr>
        <w:t xml:space="preserve"> dias após a data da sua receção.</w:t>
      </w:r>
    </w:p>
    <w:p w14:paraId="7A1D1CC8"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8 — O relatório, o balanço e as contas são publicados no </w:t>
      </w:r>
      <w:r w:rsidRPr="00B04FAD">
        <w:rPr>
          <w:rFonts w:ascii="Times New Roman" w:hAnsi="Times New Roman" w:cs="Times New Roman"/>
          <w:i/>
          <w:iCs/>
        </w:rPr>
        <w:t xml:space="preserve">Diário da República </w:t>
      </w:r>
      <w:r w:rsidRPr="00B04FAD">
        <w:rPr>
          <w:rFonts w:ascii="Times New Roman" w:hAnsi="Times New Roman" w:cs="Times New Roman"/>
        </w:rPr>
        <w:t xml:space="preserve">e na página eletrónica da </w:t>
      </w:r>
      <w:del w:id="37" w:author="Autor">
        <w:r w:rsidRPr="00B04FAD" w:rsidDel="00846738">
          <w:rPr>
            <w:rFonts w:ascii="Times New Roman" w:hAnsi="Times New Roman" w:cs="Times New Roman"/>
          </w:rPr>
          <w:delText>Autoridade da Concorrência</w:delText>
        </w:r>
      </w:del>
      <w:ins w:id="38" w:author="Autor">
        <w:r w:rsidRPr="00B04FAD">
          <w:rPr>
            <w:rFonts w:ascii="Times New Roman" w:hAnsi="Times New Roman" w:cs="Times New Roman"/>
          </w:rPr>
          <w:t>AdC</w:t>
        </w:r>
      </w:ins>
      <w:r w:rsidRPr="00B04FAD">
        <w:rPr>
          <w:rFonts w:ascii="Times New Roman" w:hAnsi="Times New Roman" w:cs="Times New Roman"/>
        </w:rPr>
        <w:t>, no prazo de 30 dias após a sua aprovação, expressa ou tácita.</w:t>
      </w:r>
    </w:p>
    <w:p w14:paraId="49E61DD1"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Artigo 6.º</w:t>
      </w:r>
    </w:p>
    <w:p w14:paraId="1C12A9D4"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Escrutínio pela Assembleia da República</w:t>
      </w:r>
    </w:p>
    <w:p w14:paraId="1309E7C2"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1 — A Assembleia da República realizará, pelo menos uma vez em cada sessão legislativa, um debate em plenário sobre a política de concorrência.</w:t>
      </w:r>
    </w:p>
    <w:p w14:paraId="7E0CCAB9" w14:textId="77777777" w:rsidR="00A64E0E" w:rsidRPr="00B04FAD" w:rsidRDefault="00A64E0E" w:rsidP="00A64E0E">
      <w:pPr>
        <w:autoSpaceDE w:val="0"/>
        <w:autoSpaceDN w:val="0"/>
        <w:adjustRightInd w:val="0"/>
        <w:spacing w:after="120"/>
        <w:ind w:firstLine="284"/>
        <w:jc w:val="both"/>
        <w:rPr>
          <w:rFonts w:ascii="Times New Roman" w:hAnsi="Times New Roman" w:cs="Times New Roman"/>
        </w:rPr>
      </w:pPr>
      <w:r w:rsidRPr="00B04FAD">
        <w:rPr>
          <w:rFonts w:ascii="Times New Roman" w:hAnsi="Times New Roman" w:cs="Times New Roman"/>
        </w:rPr>
        <w:t xml:space="preserve">2 — Sem prejuízo das competências do Governo em matéria de política de concorrência, os membros do </w:t>
      </w:r>
      <w:ins w:id="39" w:author="Autor">
        <w:r w:rsidRPr="00B04FAD">
          <w:rPr>
            <w:rFonts w:ascii="Times New Roman" w:hAnsi="Times New Roman" w:cs="Times New Roman"/>
          </w:rPr>
          <w:t>c</w:t>
        </w:r>
      </w:ins>
      <w:del w:id="40" w:author="Autor">
        <w:r w:rsidRPr="00B04FAD" w:rsidDel="004F305C">
          <w:rPr>
            <w:rFonts w:ascii="Times New Roman" w:hAnsi="Times New Roman" w:cs="Times New Roman"/>
          </w:rPr>
          <w:delText>C</w:delText>
        </w:r>
      </w:del>
      <w:r w:rsidRPr="00B04FAD">
        <w:rPr>
          <w:rFonts w:ascii="Times New Roman" w:hAnsi="Times New Roman" w:cs="Times New Roman"/>
        </w:rPr>
        <w:t xml:space="preserve">onselho </w:t>
      </w:r>
      <w:ins w:id="41" w:author="Autor">
        <w:r>
          <w:rPr>
            <w:rFonts w:ascii="Times New Roman" w:hAnsi="Times New Roman" w:cs="Times New Roman"/>
          </w:rPr>
          <w:t xml:space="preserve">de administração </w:t>
        </w:r>
      </w:ins>
      <w:r w:rsidRPr="00B04FAD">
        <w:rPr>
          <w:rFonts w:ascii="Times New Roman" w:hAnsi="Times New Roman" w:cs="Times New Roman"/>
        </w:rPr>
        <w:t xml:space="preserve">da </w:t>
      </w:r>
      <w:del w:id="42" w:author="Autor">
        <w:r w:rsidRPr="00B04FAD" w:rsidDel="00846738">
          <w:rPr>
            <w:rFonts w:ascii="Times New Roman" w:hAnsi="Times New Roman" w:cs="Times New Roman"/>
          </w:rPr>
          <w:delText>Autoridade da Concorrência</w:delText>
        </w:r>
      </w:del>
      <w:ins w:id="43" w:author="Autor">
        <w:r w:rsidRPr="00B04FAD">
          <w:rPr>
            <w:rFonts w:ascii="Times New Roman" w:hAnsi="Times New Roman" w:cs="Times New Roman"/>
          </w:rPr>
          <w:t>AdC</w:t>
        </w:r>
      </w:ins>
      <w:r w:rsidRPr="00B04FAD">
        <w:rPr>
          <w:rFonts w:ascii="Times New Roman" w:hAnsi="Times New Roman" w:cs="Times New Roman"/>
        </w:rPr>
        <w:t xml:space="preserve"> comparecerão perante a comissão competente da Assembleia da República </w:t>
      </w:r>
      <w:proofErr w:type="gramStart"/>
      <w:r w:rsidRPr="00B04FAD">
        <w:rPr>
          <w:rFonts w:ascii="Times New Roman" w:hAnsi="Times New Roman" w:cs="Times New Roman"/>
        </w:rPr>
        <w:t>para</w:t>
      </w:r>
      <w:proofErr w:type="gramEnd"/>
      <w:r w:rsidRPr="00B04FAD">
        <w:rPr>
          <w:rFonts w:ascii="Times New Roman" w:hAnsi="Times New Roman" w:cs="Times New Roman"/>
        </w:rPr>
        <w:t>:</w:t>
      </w:r>
    </w:p>
    <w:p w14:paraId="4BCA25D3"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i/>
          <w:iCs/>
        </w:rPr>
        <w:t>a</w:t>
      </w:r>
      <w:r w:rsidRPr="00B04FAD">
        <w:rPr>
          <w:rFonts w:ascii="Times New Roman" w:hAnsi="Times New Roman" w:cs="Times New Roman"/>
        </w:rPr>
        <w:t xml:space="preserve">) Audição sobre o relatório de atividades da </w:t>
      </w:r>
      <w:del w:id="44" w:author="Autor">
        <w:r w:rsidRPr="00B04FAD" w:rsidDel="00846738">
          <w:rPr>
            <w:rFonts w:ascii="Times New Roman" w:hAnsi="Times New Roman" w:cs="Times New Roman"/>
          </w:rPr>
          <w:delText>Autoridade da Concorrência</w:delText>
        </w:r>
      </w:del>
      <w:ins w:id="45" w:author="Autor">
        <w:r w:rsidRPr="00B04FAD">
          <w:rPr>
            <w:rFonts w:ascii="Times New Roman" w:hAnsi="Times New Roman" w:cs="Times New Roman"/>
          </w:rPr>
          <w:t>AdC</w:t>
        </w:r>
      </w:ins>
      <w:r w:rsidRPr="00B04FAD">
        <w:rPr>
          <w:rFonts w:ascii="Times New Roman" w:hAnsi="Times New Roman" w:cs="Times New Roman"/>
        </w:rPr>
        <w:t xml:space="preserve"> previsto no artigo 5.º da presente lei, a realizar nos 30 dias seguintes ao seu recebimento;</w:t>
      </w:r>
    </w:p>
    <w:p w14:paraId="2519EAFE"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i/>
          <w:iCs/>
        </w:rPr>
        <w:t>b</w:t>
      </w:r>
      <w:r w:rsidRPr="00B04FAD">
        <w:rPr>
          <w:rFonts w:ascii="Times New Roman" w:hAnsi="Times New Roman" w:cs="Times New Roman"/>
        </w:rPr>
        <w:t>) Prestar informações ou esclarecimentos sobre as suas atividades ou questões de política de concorrência, sempre que tal lhes for solicitado.</w:t>
      </w:r>
    </w:p>
    <w:p w14:paraId="6E58D5DB"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Artigo 7.º</w:t>
      </w:r>
    </w:p>
    <w:p w14:paraId="61112C9D"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Prioridades no exercício da sua missão</w:t>
      </w:r>
    </w:p>
    <w:p w14:paraId="6AE97F30"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1 — No desempenho das suas atribuições legais, a </w:t>
      </w:r>
      <w:del w:id="46" w:author="Autor">
        <w:r w:rsidRPr="00B04FAD" w:rsidDel="00846738">
          <w:rPr>
            <w:rFonts w:ascii="Times New Roman" w:hAnsi="Times New Roman" w:cs="Times New Roman"/>
          </w:rPr>
          <w:delText>Autoridade da Concorrência</w:delText>
        </w:r>
      </w:del>
      <w:ins w:id="47" w:author="Autor">
        <w:r w:rsidRPr="00B04FAD">
          <w:rPr>
            <w:rFonts w:ascii="Times New Roman" w:hAnsi="Times New Roman" w:cs="Times New Roman"/>
          </w:rPr>
          <w:t>AdC</w:t>
        </w:r>
      </w:ins>
      <w:r w:rsidRPr="00B04FAD">
        <w:rPr>
          <w:rFonts w:ascii="Times New Roman" w:hAnsi="Times New Roman" w:cs="Times New Roman"/>
        </w:rPr>
        <w:t xml:space="preserve"> é orientada pelo critério do interesse público de promoção e defesa da concorrência, podendo, com base nesse critério, atribuir graus de prioridade diferentes no tratamento das questões que é chamada a analisar</w:t>
      </w:r>
      <w:ins w:id="48" w:author="Autor">
        <w:r w:rsidRPr="00B04FAD">
          <w:rPr>
            <w:rFonts w:ascii="Times New Roman" w:hAnsi="Times New Roman" w:cs="Times New Roman"/>
          </w:rPr>
          <w:t xml:space="preserve"> e</w:t>
        </w:r>
        <w:r>
          <w:rPr>
            <w:rFonts w:ascii="Times New Roman" w:hAnsi="Times New Roman" w:cs="Times New Roman"/>
          </w:rPr>
          <w:t xml:space="preserve"> </w:t>
        </w:r>
        <w:r w:rsidRPr="00B04FAD">
          <w:rPr>
            <w:rFonts w:ascii="Times New Roman" w:hAnsi="Times New Roman" w:cs="Times New Roman"/>
          </w:rPr>
          <w:t>rejeitar o tratamento de questões que considere não prioritárias</w:t>
        </w:r>
      </w:ins>
      <w:r w:rsidRPr="00B04FAD">
        <w:rPr>
          <w:rFonts w:ascii="Times New Roman" w:hAnsi="Times New Roman" w:cs="Times New Roman"/>
        </w:rPr>
        <w:t>.</w:t>
      </w:r>
      <w:ins w:id="49" w:author="Autor">
        <w:r w:rsidRPr="00B04FAD">
          <w:rPr>
            <w:rFonts w:ascii="Times New Roman" w:hAnsi="Times New Roman" w:cs="Times New Roman"/>
          </w:rPr>
          <w:t xml:space="preserve"> </w:t>
        </w:r>
      </w:ins>
    </w:p>
    <w:p w14:paraId="1AC153D1"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2 — A </w:t>
      </w:r>
      <w:del w:id="50" w:author="Autor">
        <w:r w:rsidRPr="00B04FAD" w:rsidDel="00846738">
          <w:rPr>
            <w:rFonts w:ascii="Times New Roman" w:hAnsi="Times New Roman" w:cs="Times New Roman"/>
          </w:rPr>
          <w:delText>Autoridade da Concorrência</w:delText>
        </w:r>
      </w:del>
      <w:ins w:id="51" w:author="Autor">
        <w:r w:rsidRPr="00B04FAD">
          <w:rPr>
            <w:rFonts w:ascii="Times New Roman" w:hAnsi="Times New Roman" w:cs="Times New Roman"/>
          </w:rPr>
          <w:t>AdC</w:t>
        </w:r>
      </w:ins>
      <w:r w:rsidRPr="00B04FAD">
        <w:rPr>
          <w:rFonts w:ascii="Times New Roman" w:hAnsi="Times New Roman" w:cs="Times New Roman"/>
        </w:rPr>
        <w:t xml:space="preserve"> exerce os seus poderes sancionatórios sempre que as razões de interesse público na perseguição e punição de violações de normas de defesa da concorrência determinem a abertura de processo de contraordenação no caso concreto, tendo em conta, em particular, as prioridades da política de concorrência e </w:t>
      </w:r>
      <w:ins w:id="52" w:author="Autor">
        <w:r w:rsidRPr="002271AC">
          <w:rPr>
            <w:rFonts w:ascii="Times New Roman" w:hAnsi="Times New Roman" w:cs="Times New Roman"/>
          </w:rPr>
          <w:t>a gravidade da eventual infração à luz d</w:t>
        </w:r>
      </w:ins>
      <w:r w:rsidRPr="00B04FAD">
        <w:rPr>
          <w:rFonts w:ascii="Times New Roman" w:hAnsi="Times New Roman" w:cs="Times New Roman"/>
        </w:rPr>
        <w:t>os elementos de facto e de direito que lhe sejam apresentados</w:t>
      </w:r>
      <w:del w:id="53" w:author="Autor">
        <w:r w:rsidRPr="00B04FAD" w:rsidDel="002B3B92">
          <w:rPr>
            <w:rFonts w:ascii="Times New Roman" w:hAnsi="Times New Roman" w:cs="Times New Roman"/>
          </w:rPr>
          <w:delText xml:space="preserve">, bem como a gravidade da eventual infração, a probabilidade de poder provar a sua existência e a extensão das diligências de investigação necessárias para desempenhar, nas melhores condições, a missão de vigilância do </w:delText>
        </w:r>
        <w:r w:rsidRPr="00B04FAD" w:rsidDel="002B3B92">
          <w:rPr>
            <w:rFonts w:ascii="Times New Roman" w:hAnsi="Times New Roman" w:cs="Times New Roman"/>
          </w:rPr>
          <w:lastRenderedPageBreak/>
          <w:delText>respeito pelos artigos 9.º, 11.º e 12.º da presente lei e pelos artigos 101.º e 102.º do Tratado sobre o Funcionamento da União Europeia</w:delText>
        </w:r>
      </w:del>
      <w:r w:rsidRPr="00B04FAD">
        <w:rPr>
          <w:rFonts w:ascii="Times New Roman" w:hAnsi="Times New Roman" w:cs="Times New Roman"/>
        </w:rPr>
        <w:t>.</w:t>
      </w:r>
    </w:p>
    <w:p w14:paraId="05B94AAD"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3 — Durante o último trimestre de cada ano, a </w:t>
      </w:r>
      <w:del w:id="54" w:author="Autor">
        <w:r w:rsidRPr="00B04FAD" w:rsidDel="00846738">
          <w:rPr>
            <w:rFonts w:ascii="Times New Roman" w:hAnsi="Times New Roman" w:cs="Times New Roman"/>
          </w:rPr>
          <w:delText>Autoridade da Concorrência</w:delText>
        </w:r>
      </w:del>
      <w:ins w:id="55" w:author="Autor">
        <w:r w:rsidRPr="00B04FAD">
          <w:rPr>
            <w:rFonts w:ascii="Times New Roman" w:hAnsi="Times New Roman" w:cs="Times New Roman"/>
          </w:rPr>
          <w:t>AdC</w:t>
        </w:r>
      </w:ins>
      <w:r w:rsidRPr="00B04FAD">
        <w:rPr>
          <w:rFonts w:ascii="Times New Roman" w:hAnsi="Times New Roman" w:cs="Times New Roman"/>
        </w:rPr>
        <w:t xml:space="preserve"> publicita na sua página eletrónica as prioridades da política de concorrência para o ano seguinte, sem qualquer referência setorial no que se refere ao exercício dos seus poderes sancionatórios.</w:t>
      </w:r>
    </w:p>
    <w:p w14:paraId="307288D8"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Artigo 8.º</w:t>
      </w:r>
    </w:p>
    <w:p w14:paraId="34F89093"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Processamento de denúncias</w:t>
      </w:r>
    </w:p>
    <w:p w14:paraId="3ECF2388"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1 — A </w:t>
      </w:r>
      <w:del w:id="56" w:author="Autor">
        <w:r w:rsidRPr="00B04FAD" w:rsidDel="00846738">
          <w:rPr>
            <w:rFonts w:ascii="Times New Roman" w:hAnsi="Times New Roman" w:cs="Times New Roman"/>
          </w:rPr>
          <w:delText>Autoridade da Concorrência</w:delText>
        </w:r>
      </w:del>
      <w:ins w:id="57" w:author="Autor">
        <w:r w:rsidRPr="00B04FAD">
          <w:rPr>
            <w:rFonts w:ascii="Times New Roman" w:hAnsi="Times New Roman" w:cs="Times New Roman"/>
          </w:rPr>
          <w:t>AdC</w:t>
        </w:r>
      </w:ins>
      <w:r w:rsidRPr="00B04FAD">
        <w:rPr>
          <w:rFonts w:ascii="Times New Roman" w:hAnsi="Times New Roman" w:cs="Times New Roman"/>
        </w:rPr>
        <w:t xml:space="preserve"> procede ao registo de todas as denúncias que lhe forem transmitidas, procedendo à abertura de processo de contraordenação ou de supervisão se os elementos referidos na denúncia assim o determinarem, nos termos do artigo anterior.</w:t>
      </w:r>
    </w:p>
    <w:p w14:paraId="2B92E0DD"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2 — Sempre que a </w:t>
      </w:r>
      <w:del w:id="58" w:author="Autor">
        <w:r w:rsidRPr="00B04FAD" w:rsidDel="00846738">
          <w:rPr>
            <w:rFonts w:ascii="Times New Roman" w:hAnsi="Times New Roman" w:cs="Times New Roman"/>
          </w:rPr>
          <w:delText>Autoridade da Concorrência</w:delText>
        </w:r>
      </w:del>
      <w:ins w:id="59" w:author="Autor">
        <w:r w:rsidRPr="00B04FAD">
          <w:rPr>
            <w:rFonts w:ascii="Times New Roman" w:hAnsi="Times New Roman" w:cs="Times New Roman"/>
          </w:rPr>
          <w:t>AdC</w:t>
        </w:r>
      </w:ins>
      <w:r w:rsidRPr="00B04FAD">
        <w:rPr>
          <w:rFonts w:ascii="Times New Roman" w:hAnsi="Times New Roman" w:cs="Times New Roman"/>
        </w:rPr>
        <w:t xml:space="preserve"> considere, com base nas informações de que dispõe, que não existem fundamentos bastantes </w:t>
      </w:r>
      <w:del w:id="60" w:author="Autor">
        <w:r w:rsidRPr="00B04FAD" w:rsidDel="009D3F61">
          <w:rPr>
            <w:rFonts w:ascii="Times New Roman" w:hAnsi="Times New Roman" w:cs="Times New Roman"/>
          </w:rPr>
          <w:delText xml:space="preserve">para lhe dar seguimento </w:delText>
        </w:r>
      </w:del>
      <w:r w:rsidRPr="00B04FAD">
        <w:rPr>
          <w:rFonts w:ascii="Times New Roman" w:hAnsi="Times New Roman" w:cs="Times New Roman"/>
        </w:rPr>
        <w:t>nos termos do artigo anterior</w:t>
      </w:r>
      <w:ins w:id="61" w:author="Autor">
        <w:r w:rsidRPr="00B04FAD">
          <w:rPr>
            <w:rFonts w:ascii="Times New Roman" w:hAnsi="Times New Roman" w:cs="Times New Roman"/>
          </w:rPr>
          <w:t xml:space="preserve"> para dar seguimento a uma denúncia</w:t>
        </w:r>
      </w:ins>
      <w:r w:rsidRPr="00B04FAD">
        <w:rPr>
          <w:rFonts w:ascii="Times New Roman" w:hAnsi="Times New Roman" w:cs="Times New Roman"/>
        </w:rPr>
        <w:t xml:space="preserve">, </w:t>
      </w:r>
      <w:ins w:id="62" w:author="Autor">
        <w:r w:rsidRPr="00B04FAD">
          <w:rPr>
            <w:rFonts w:ascii="Times New Roman" w:hAnsi="Times New Roman" w:cs="Times New Roman"/>
          </w:rPr>
          <w:t xml:space="preserve">nomeadamente, por considerá-la de </w:t>
        </w:r>
        <w:r>
          <w:rPr>
            <w:rFonts w:ascii="Times New Roman" w:hAnsi="Times New Roman" w:cs="Times New Roman"/>
          </w:rPr>
          <w:t>investigação</w:t>
        </w:r>
        <w:r w:rsidRPr="00B04FAD">
          <w:rPr>
            <w:rFonts w:ascii="Times New Roman" w:hAnsi="Times New Roman" w:cs="Times New Roman"/>
          </w:rPr>
          <w:t xml:space="preserve"> não prioritária, </w:t>
        </w:r>
      </w:ins>
      <w:r w:rsidRPr="00B04FAD">
        <w:rPr>
          <w:rFonts w:ascii="Times New Roman" w:hAnsi="Times New Roman" w:cs="Times New Roman"/>
        </w:rPr>
        <w:t>deve informar o autor da denúncia das respetivas razões e estabelecer um prazo, não inferior a 10 dias úteis, para que este apresente, por escrito, as suas observações.</w:t>
      </w:r>
    </w:p>
    <w:p w14:paraId="3CC94A90"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3 — A </w:t>
      </w:r>
      <w:del w:id="63" w:author="Autor">
        <w:r w:rsidRPr="00B04FAD" w:rsidDel="00846738">
          <w:rPr>
            <w:rFonts w:ascii="Times New Roman" w:hAnsi="Times New Roman" w:cs="Times New Roman"/>
          </w:rPr>
          <w:delText>Autoridade da Concorrência</w:delText>
        </w:r>
      </w:del>
      <w:ins w:id="64" w:author="Autor">
        <w:r w:rsidRPr="00B04FAD">
          <w:rPr>
            <w:rFonts w:ascii="Times New Roman" w:hAnsi="Times New Roman" w:cs="Times New Roman"/>
          </w:rPr>
          <w:t>AdC</w:t>
        </w:r>
      </w:ins>
      <w:r w:rsidRPr="00B04FAD">
        <w:rPr>
          <w:rFonts w:ascii="Times New Roman" w:hAnsi="Times New Roman" w:cs="Times New Roman"/>
        </w:rPr>
        <w:t xml:space="preserve"> não é obrigada a tomar em consideração quaisquer outras observações escritas recebidas após o termo do prazo referido no número anterior.</w:t>
      </w:r>
    </w:p>
    <w:p w14:paraId="113E4CB5"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4 — Se o autor da denúncia apresentar as suas observações dentro do prazo estabelecido pela </w:t>
      </w:r>
      <w:del w:id="65" w:author="Autor">
        <w:r w:rsidRPr="00B04FAD" w:rsidDel="00846738">
          <w:rPr>
            <w:rFonts w:ascii="Times New Roman" w:hAnsi="Times New Roman" w:cs="Times New Roman"/>
          </w:rPr>
          <w:delText>Autoridade da Concorrência</w:delText>
        </w:r>
      </w:del>
      <w:ins w:id="66" w:author="Autor">
        <w:r w:rsidRPr="00B04FAD">
          <w:rPr>
            <w:rFonts w:ascii="Times New Roman" w:hAnsi="Times New Roman" w:cs="Times New Roman"/>
          </w:rPr>
          <w:t>AdC</w:t>
        </w:r>
      </w:ins>
      <w:r w:rsidRPr="00B04FAD">
        <w:rPr>
          <w:rFonts w:ascii="Times New Roman" w:hAnsi="Times New Roman" w:cs="Times New Roman"/>
        </w:rPr>
        <w:t xml:space="preserve">, e estas não conduzirem a uma alteração da apreciação da mesma, a </w:t>
      </w:r>
      <w:del w:id="67" w:author="Autor">
        <w:r w:rsidRPr="00B04FAD" w:rsidDel="00846738">
          <w:rPr>
            <w:rFonts w:ascii="Times New Roman" w:hAnsi="Times New Roman" w:cs="Times New Roman"/>
          </w:rPr>
          <w:delText>Autoridade da Concorrência</w:delText>
        </w:r>
      </w:del>
      <w:ins w:id="68" w:author="Autor">
        <w:r w:rsidRPr="00B04FAD">
          <w:rPr>
            <w:rFonts w:ascii="Times New Roman" w:hAnsi="Times New Roman" w:cs="Times New Roman"/>
          </w:rPr>
          <w:t>AdC</w:t>
        </w:r>
      </w:ins>
      <w:r w:rsidRPr="00B04FAD">
        <w:rPr>
          <w:rFonts w:ascii="Times New Roman" w:hAnsi="Times New Roman" w:cs="Times New Roman"/>
        </w:rPr>
        <w:t xml:space="preserve"> declara a denúncia sem fundamento relevante ou não merecedora de tratamento prioritário, mediante decisão expressa, da qual cabe recurso</w:t>
      </w:r>
      <w:ins w:id="69" w:author="Autor">
        <w:r w:rsidRPr="00B04FAD">
          <w:rPr>
            <w:rFonts w:ascii="Times New Roman" w:hAnsi="Times New Roman" w:cs="Times New Roman"/>
          </w:rPr>
          <w:t xml:space="preserve"> de mera legalidade</w:t>
        </w:r>
      </w:ins>
      <w:r w:rsidRPr="00B04FAD">
        <w:rPr>
          <w:rFonts w:ascii="Times New Roman" w:hAnsi="Times New Roman" w:cs="Times New Roman"/>
        </w:rPr>
        <w:t xml:space="preserve"> para o Tribunal da Concorrência, Regulação e Supervisão</w:t>
      </w:r>
      <w:ins w:id="70" w:author="Autor">
        <w:r w:rsidRPr="00B04FAD">
          <w:rPr>
            <w:rFonts w:ascii="Times New Roman" w:hAnsi="Times New Roman" w:cs="Times New Roman"/>
          </w:rPr>
          <w:t>, a ser tramitado como ação administrativa especial</w:t>
        </w:r>
        <w:r>
          <w:rPr>
            <w:rFonts w:ascii="Times New Roman" w:hAnsi="Times New Roman" w:cs="Times New Roman"/>
          </w:rPr>
          <w:t>, nos termos do n.º 1 do artigo 92.º da presente lei</w:t>
        </w:r>
      </w:ins>
      <w:r w:rsidRPr="00B04FAD">
        <w:rPr>
          <w:rFonts w:ascii="Times New Roman" w:hAnsi="Times New Roman" w:cs="Times New Roman"/>
        </w:rPr>
        <w:t>.</w:t>
      </w:r>
    </w:p>
    <w:p w14:paraId="1E117FCB"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5 — Se o autor da denúncia não apresentar as suas observações dentro do prazo fixado pela </w:t>
      </w:r>
      <w:del w:id="71" w:author="Autor">
        <w:r w:rsidRPr="00B04FAD" w:rsidDel="00846738">
          <w:rPr>
            <w:rFonts w:ascii="Times New Roman" w:hAnsi="Times New Roman" w:cs="Times New Roman"/>
          </w:rPr>
          <w:delText>Autoridade da Concorrência</w:delText>
        </w:r>
      </w:del>
      <w:ins w:id="72" w:author="Autor">
        <w:r w:rsidRPr="00B04FAD">
          <w:rPr>
            <w:rFonts w:ascii="Times New Roman" w:hAnsi="Times New Roman" w:cs="Times New Roman"/>
          </w:rPr>
          <w:t>AdC</w:t>
        </w:r>
      </w:ins>
      <w:r w:rsidRPr="00B04FAD">
        <w:rPr>
          <w:rFonts w:ascii="Times New Roman" w:hAnsi="Times New Roman" w:cs="Times New Roman"/>
        </w:rPr>
        <w:t xml:space="preserve">, a denúncia é </w:t>
      </w:r>
      <w:del w:id="73" w:author="Autor">
        <w:r w:rsidRPr="00B04FAD" w:rsidDel="002E3012">
          <w:rPr>
            <w:rFonts w:ascii="Times New Roman" w:hAnsi="Times New Roman" w:cs="Times New Roman"/>
          </w:rPr>
          <w:delText>arquivada</w:delText>
        </w:r>
      </w:del>
      <w:ins w:id="74" w:author="Autor">
        <w:r w:rsidRPr="00B04FAD">
          <w:rPr>
            <w:rFonts w:ascii="Times New Roman" w:hAnsi="Times New Roman" w:cs="Times New Roman"/>
          </w:rPr>
          <w:t>considerada retirada</w:t>
        </w:r>
      </w:ins>
      <w:r w:rsidRPr="00B04FAD">
        <w:rPr>
          <w:rFonts w:ascii="Times New Roman" w:hAnsi="Times New Roman" w:cs="Times New Roman"/>
        </w:rPr>
        <w:t>.</w:t>
      </w:r>
    </w:p>
    <w:p w14:paraId="20603F87"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6 — A </w:t>
      </w:r>
      <w:del w:id="75" w:author="Autor">
        <w:r w:rsidRPr="00B04FAD" w:rsidDel="00846738">
          <w:rPr>
            <w:rFonts w:ascii="Times New Roman" w:hAnsi="Times New Roman" w:cs="Times New Roman"/>
          </w:rPr>
          <w:delText>Autoridade da Concorrência</w:delText>
        </w:r>
      </w:del>
      <w:ins w:id="76" w:author="Autor">
        <w:r w:rsidRPr="00B04FAD">
          <w:rPr>
            <w:rFonts w:ascii="Times New Roman" w:hAnsi="Times New Roman" w:cs="Times New Roman"/>
          </w:rPr>
          <w:t>AdC</w:t>
        </w:r>
      </w:ins>
      <w:r w:rsidRPr="00B04FAD">
        <w:rPr>
          <w:rFonts w:ascii="Times New Roman" w:hAnsi="Times New Roman" w:cs="Times New Roman"/>
        </w:rPr>
        <w:t xml:space="preserve"> procede </w:t>
      </w:r>
      <w:ins w:id="77" w:author="Autor">
        <w:r w:rsidRPr="00B04FAD">
          <w:rPr>
            <w:rFonts w:ascii="Times New Roman" w:hAnsi="Times New Roman" w:cs="Times New Roman"/>
          </w:rPr>
          <w:t>à rejeição</w:t>
        </w:r>
      </w:ins>
      <w:del w:id="78" w:author="Autor">
        <w:r w:rsidRPr="00B04FAD" w:rsidDel="00FC171A">
          <w:rPr>
            <w:rFonts w:ascii="Times New Roman" w:hAnsi="Times New Roman" w:cs="Times New Roman"/>
          </w:rPr>
          <w:delText>ao arquivamento</w:delText>
        </w:r>
      </w:del>
      <w:r>
        <w:rPr>
          <w:rFonts w:ascii="Times New Roman" w:hAnsi="Times New Roman" w:cs="Times New Roman"/>
        </w:rPr>
        <w:t xml:space="preserve"> </w:t>
      </w:r>
      <w:r w:rsidRPr="00B04FAD">
        <w:rPr>
          <w:rFonts w:ascii="Times New Roman" w:hAnsi="Times New Roman" w:cs="Times New Roman"/>
        </w:rPr>
        <w:t>das denúncias que não dão origem a processo.</w:t>
      </w:r>
    </w:p>
    <w:p w14:paraId="2771DB09"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CAPÍTULO II</w:t>
      </w:r>
    </w:p>
    <w:p w14:paraId="55ECBC90"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Práticas restritivas da concorrência</w:t>
      </w:r>
    </w:p>
    <w:p w14:paraId="760AC769"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SECÇÃO I</w:t>
      </w:r>
    </w:p>
    <w:p w14:paraId="169104F4"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Tipos de práticas restritivas</w:t>
      </w:r>
      <w:ins w:id="79" w:author="Autor">
        <w:r w:rsidRPr="00B04FAD">
          <w:rPr>
            <w:rFonts w:ascii="Times New Roman" w:hAnsi="Times New Roman" w:cs="Times New Roman"/>
            <w:b/>
            <w:bCs/>
          </w:rPr>
          <w:t xml:space="preserve"> da concorrência</w:t>
        </w:r>
      </w:ins>
    </w:p>
    <w:p w14:paraId="5477B737"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Artigo 9.º</w:t>
      </w:r>
    </w:p>
    <w:p w14:paraId="0FBCAA20"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Acordos, práticas concertadas e decisões de associações de empresas</w:t>
      </w:r>
    </w:p>
    <w:p w14:paraId="53D74BBD" w14:textId="77777777" w:rsidR="00A64E0E" w:rsidRPr="00B04FAD" w:rsidRDefault="00A64E0E" w:rsidP="00A64E0E">
      <w:pPr>
        <w:autoSpaceDE w:val="0"/>
        <w:autoSpaceDN w:val="0"/>
        <w:adjustRightInd w:val="0"/>
        <w:spacing w:after="120"/>
        <w:ind w:firstLine="284"/>
        <w:jc w:val="both"/>
        <w:rPr>
          <w:rFonts w:ascii="Times New Roman" w:hAnsi="Times New Roman" w:cs="Times New Roman"/>
        </w:rPr>
      </w:pPr>
      <w:r w:rsidRPr="00B04FAD">
        <w:rPr>
          <w:rFonts w:ascii="Times New Roman" w:hAnsi="Times New Roman" w:cs="Times New Roman"/>
        </w:rPr>
        <w:t xml:space="preserve">1 — São proibidos os acordos entre empresas, as práticas concertadas entre empresas e as decisões de associações de empresas que tenham por objeto ou como efeito impedir, falsear ou restringir de forma sensível a concorrência no todo ou em parte do mercado nacional, nomeadamente os que consistam </w:t>
      </w:r>
      <w:proofErr w:type="gramStart"/>
      <w:r w:rsidRPr="00B04FAD">
        <w:rPr>
          <w:rFonts w:ascii="Times New Roman" w:hAnsi="Times New Roman" w:cs="Times New Roman"/>
        </w:rPr>
        <w:t>em</w:t>
      </w:r>
      <w:proofErr w:type="gramEnd"/>
      <w:r w:rsidRPr="00B04FAD">
        <w:rPr>
          <w:rFonts w:ascii="Times New Roman" w:hAnsi="Times New Roman" w:cs="Times New Roman"/>
        </w:rPr>
        <w:t>:</w:t>
      </w:r>
    </w:p>
    <w:p w14:paraId="058181C2"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i/>
          <w:iCs/>
        </w:rPr>
        <w:t>a</w:t>
      </w:r>
      <w:r w:rsidRPr="00B04FAD">
        <w:rPr>
          <w:rFonts w:ascii="Times New Roman" w:hAnsi="Times New Roman" w:cs="Times New Roman"/>
        </w:rPr>
        <w:t>) Fixar, de forma direta ou indireta, os preços de compra ou de venda ou quaisquer outras condições de transação;</w:t>
      </w:r>
    </w:p>
    <w:p w14:paraId="545B98C3"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i/>
          <w:iCs/>
        </w:rPr>
        <w:t>b</w:t>
      </w:r>
      <w:r w:rsidRPr="00B04FAD">
        <w:rPr>
          <w:rFonts w:ascii="Times New Roman" w:hAnsi="Times New Roman" w:cs="Times New Roman"/>
        </w:rPr>
        <w:t>) Limitar ou controlar a produção, a distribuição, o desenvolvimento técnico ou os investimentos;</w:t>
      </w:r>
    </w:p>
    <w:p w14:paraId="59004DE6"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i/>
          <w:iCs/>
        </w:rPr>
        <w:lastRenderedPageBreak/>
        <w:t>c</w:t>
      </w:r>
      <w:r w:rsidRPr="00B04FAD">
        <w:rPr>
          <w:rFonts w:ascii="Times New Roman" w:hAnsi="Times New Roman" w:cs="Times New Roman"/>
        </w:rPr>
        <w:t>) Repartir os mercados ou as fontes de abastecimento;</w:t>
      </w:r>
    </w:p>
    <w:p w14:paraId="7BB96152"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i/>
          <w:iCs/>
        </w:rPr>
        <w:t>d</w:t>
      </w:r>
      <w:r w:rsidRPr="00B04FAD">
        <w:rPr>
          <w:rFonts w:ascii="Times New Roman" w:hAnsi="Times New Roman" w:cs="Times New Roman"/>
        </w:rPr>
        <w:t>) Aplicar, relativamente a parceiros comerciais, condições desiguais no caso de prestações equivalentes, colocando-os, por esse facto, em desvantagem na concorrência;</w:t>
      </w:r>
    </w:p>
    <w:p w14:paraId="11D76ECB" w14:textId="77777777" w:rsidR="00A64E0E" w:rsidRPr="00B04FAD" w:rsidRDefault="00A64E0E" w:rsidP="00A64E0E">
      <w:pPr>
        <w:autoSpaceDE w:val="0"/>
        <w:autoSpaceDN w:val="0"/>
        <w:adjustRightInd w:val="0"/>
        <w:spacing w:after="120"/>
        <w:ind w:firstLine="284"/>
        <w:jc w:val="both"/>
        <w:rPr>
          <w:rFonts w:ascii="Times New Roman" w:hAnsi="Times New Roman" w:cs="Times New Roman"/>
        </w:rPr>
      </w:pPr>
      <w:r w:rsidRPr="00B04FAD">
        <w:rPr>
          <w:rFonts w:ascii="Times New Roman" w:hAnsi="Times New Roman" w:cs="Times New Roman"/>
          <w:i/>
          <w:iCs/>
        </w:rPr>
        <w:t>e</w:t>
      </w:r>
      <w:r w:rsidRPr="00B04FAD">
        <w:rPr>
          <w:rFonts w:ascii="Times New Roman" w:hAnsi="Times New Roman" w:cs="Times New Roman"/>
        </w:rPr>
        <w:t>) Subordinar a celebração de contratos à aceitação, por parte dos outros contraentes, de prestações suplementares que, pela sua natureza ou de acordo com os usos comerciais, não têm ligação com o objeto desses contratos.</w:t>
      </w:r>
    </w:p>
    <w:p w14:paraId="10C219B9"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2 — Exceto nos casos em que se considerem justificados, nos termos do artigo seguinte, são nulos os acordos entre empresas e as decisões de associações de empresas proibidos pelo número anterior.</w:t>
      </w:r>
    </w:p>
    <w:p w14:paraId="016175A0"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Artigo 10.º</w:t>
      </w:r>
    </w:p>
    <w:p w14:paraId="12EA1D12"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Justificação de acordos, práticas concertadas e decisões de associações de empresas</w:t>
      </w:r>
    </w:p>
    <w:p w14:paraId="3A69F9E2" w14:textId="77777777" w:rsidR="00A64E0E" w:rsidRPr="00B04FAD" w:rsidRDefault="00A64E0E" w:rsidP="00A64E0E">
      <w:pPr>
        <w:autoSpaceDE w:val="0"/>
        <w:autoSpaceDN w:val="0"/>
        <w:adjustRightInd w:val="0"/>
        <w:spacing w:after="120"/>
        <w:ind w:firstLine="284"/>
        <w:jc w:val="both"/>
        <w:rPr>
          <w:rFonts w:ascii="Times New Roman" w:hAnsi="Times New Roman" w:cs="Times New Roman"/>
        </w:rPr>
      </w:pPr>
      <w:r w:rsidRPr="00B04FAD">
        <w:rPr>
          <w:rFonts w:ascii="Times New Roman" w:hAnsi="Times New Roman" w:cs="Times New Roman"/>
        </w:rPr>
        <w:t>1 — Podem ser considerados justificados os acordos entre empresas, as práticas concertadas entre empresas e as decisões de associações de empresas referidas no artigo anterior que contribuam para melhorar a produção ou a distribuição de bens ou serviços ou para promover o desenvolvimento técnico ou económico desde que, cumulativamente:</w:t>
      </w:r>
    </w:p>
    <w:p w14:paraId="0EA416E1"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i/>
          <w:iCs/>
        </w:rPr>
        <w:t>a</w:t>
      </w:r>
      <w:r w:rsidRPr="00B04FAD">
        <w:rPr>
          <w:rFonts w:ascii="Times New Roman" w:hAnsi="Times New Roman" w:cs="Times New Roman"/>
        </w:rPr>
        <w:t>) Reservem aos utilizadores desses bens ou serviços uma parte equitativa do benefício daí resultante;</w:t>
      </w:r>
    </w:p>
    <w:p w14:paraId="480E6159"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i/>
          <w:iCs/>
        </w:rPr>
        <w:t>b</w:t>
      </w:r>
      <w:r w:rsidRPr="00B04FAD">
        <w:rPr>
          <w:rFonts w:ascii="Times New Roman" w:hAnsi="Times New Roman" w:cs="Times New Roman"/>
        </w:rPr>
        <w:t>) Não imponham às empresas em causa quaisquer restrições que não sejam indispensáveis para atingir esses objetivos;</w:t>
      </w:r>
    </w:p>
    <w:p w14:paraId="6AB9623B" w14:textId="77777777" w:rsidR="00A64E0E" w:rsidRPr="00B04FAD" w:rsidRDefault="00A64E0E" w:rsidP="00A64E0E">
      <w:pPr>
        <w:autoSpaceDE w:val="0"/>
        <w:autoSpaceDN w:val="0"/>
        <w:adjustRightInd w:val="0"/>
        <w:spacing w:after="120"/>
        <w:ind w:firstLine="284"/>
        <w:jc w:val="both"/>
        <w:rPr>
          <w:rFonts w:ascii="Times New Roman" w:hAnsi="Times New Roman" w:cs="Times New Roman"/>
        </w:rPr>
      </w:pPr>
      <w:r w:rsidRPr="00B04FAD">
        <w:rPr>
          <w:rFonts w:ascii="Times New Roman" w:hAnsi="Times New Roman" w:cs="Times New Roman"/>
          <w:i/>
          <w:iCs/>
        </w:rPr>
        <w:t>c</w:t>
      </w:r>
      <w:r w:rsidRPr="00B04FAD">
        <w:rPr>
          <w:rFonts w:ascii="Times New Roman" w:hAnsi="Times New Roman" w:cs="Times New Roman"/>
        </w:rPr>
        <w:t>) Não deem a essas empresas a possibilidade de eliminar a concorrência numa parte substancial do mercado dos bens ou serviços em causa.</w:t>
      </w:r>
    </w:p>
    <w:p w14:paraId="64FA5589"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2 — Compete às empresas ou associações de empresas que invoquem o benefício da justificação fazer a prova do preenchimento das condições previstas no número anterior.</w:t>
      </w:r>
    </w:p>
    <w:p w14:paraId="72B05C62"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3 — São considerados justificados os acordos entre empresas, as práticas concertadas entre empresas e as decisões de associações de empresas proibidos pelo artigo anterior que, embora não afetando o comércio entre os Estados</w:t>
      </w:r>
      <w:ins w:id="80" w:author="Autor">
        <w:r w:rsidRPr="00B04FAD">
          <w:rPr>
            <w:rFonts w:ascii="Times New Roman" w:hAnsi="Times New Roman" w:cs="Times New Roman"/>
          </w:rPr>
          <w:t>-</w:t>
        </w:r>
      </w:ins>
      <w:r w:rsidRPr="00B04FAD">
        <w:rPr>
          <w:rFonts w:ascii="Times New Roman" w:hAnsi="Times New Roman" w:cs="Times New Roman"/>
        </w:rPr>
        <w:t xml:space="preserve">membros, preencham os restantes requisitos de aplicação de um regulamento adotado nos termos do disposto no n.º 3 do artigo 101.º do </w:t>
      </w:r>
      <w:del w:id="81" w:author="Autor">
        <w:r w:rsidRPr="00B04FAD" w:rsidDel="0022192D">
          <w:rPr>
            <w:rFonts w:ascii="Times New Roman" w:hAnsi="Times New Roman" w:cs="Times New Roman"/>
          </w:rPr>
          <w:delText>Tratado sobre o Funcionamento da União Europeia</w:delText>
        </w:r>
      </w:del>
      <w:ins w:id="82" w:author="Autor">
        <w:r w:rsidRPr="00B04FAD">
          <w:rPr>
            <w:rFonts w:ascii="Times New Roman" w:hAnsi="Times New Roman" w:cs="Times New Roman"/>
          </w:rPr>
          <w:t>TFUE</w:t>
        </w:r>
      </w:ins>
      <w:r w:rsidRPr="00B04FAD">
        <w:rPr>
          <w:rFonts w:ascii="Times New Roman" w:hAnsi="Times New Roman" w:cs="Times New Roman"/>
        </w:rPr>
        <w:t>.</w:t>
      </w:r>
    </w:p>
    <w:p w14:paraId="72D4FFDA"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4 — A </w:t>
      </w:r>
      <w:del w:id="83" w:author="Autor">
        <w:r w:rsidRPr="00B04FAD" w:rsidDel="00846738">
          <w:rPr>
            <w:rFonts w:ascii="Times New Roman" w:hAnsi="Times New Roman" w:cs="Times New Roman"/>
          </w:rPr>
          <w:delText>Autoridade da Concorrência</w:delText>
        </w:r>
      </w:del>
      <w:ins w:id="84" w:author="Autor">
        <w:r w:rsidRPr="00B04FAD">
          <w:rPr>
            <w:rFonts w:ascii="Times New Roman" w:hAnsi="Times New Roman" w:cs="Times New Roman"/>
          </w:rPr>
          <w:t>AdC</w:t>
        </w:r>
      </w:ins>
      <w:r w:rsidRPr="00B04FAD">
        <w:rPr>
          <w:rFonts w:ascii="Times New Roman" w:hAnsi="Times New Roman" w:cs="Times New Roman"/>
        </w:rPr>
        <w:t xml:space="preserve"> pode retirar o benefício referido no número anterior se verificar que, em determinado caso, uma prática abrangida produz efeitos incompatíveis com o disposto no n.º 1.</w:t>
      </w:r>
    </w:p>
    <w:p w14:paraId="70684FE5"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Artigo 11.º</w:t>
      </w:r>
    </w:p>
    <w:p w14:paraId="6CCDEE36"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Abuso de posição dominante</w:t>
      </w:r>
    </w:p>
    <w:p w14:paraId="33388EB8" w14:textId="77777777" w:rsidR="00A64E0E" w:rsidRPr="00B04FAD" w:rsidRDefault="00A64E0E" w:rsidP="00A64E0E">
      <w:pPr>
        <w:autoSpaceDE w:val="0"/>
        <w:autoSpaceDN w:val="0"/>
        <w:adjustRightInd w:val="0"/>
        <w:spacing w:after="120"/>
        <w:ind w:firstLine="284"/>
        <w:jc w:val="both"/>
        <w:rPr>
          <w:rFonts w:ascii="Times New Roman" w:hAnsi="Times New Roman" w:cs="Times New Roman"/>
        </w:rPr>
      </w:pPr>
      <w:r w:rsidRPr="00B04FAD">
        <w:rPr>
          <w:rFonts w:ascii="Times New Roman" w:hAnsi="Times New Roman" w:cs="Times New Roman"/>
        </w:rPr>
        <w:t xml:space="preserve">1 — É proibida a exploração abusiva, por uma ou mais empresas, de uma posição dominante no mercado nacional ou </w:t>
      </w:r>
      <w:proofErr w:type="gramStart"/>
      <w:r w:rsidRPr="00B04FAD">
        <w:rPr>
          <w:rFonts w:ascii="Times New Roman" w:hAnsi="Times New Roman" w:cs="Times New Roman"/>
        </w:rPr>
        <w:t>numa</w:t>
      </w:r>
      <w:proofErr w:type="gramEnd"/>
      <w:r w:rsidRPr="00B04FAD">
        <w:rPr>
          <w:rFonts w:ascii="Times New Roman" w:hAnsi="Times New Roman" w:cs="Times New Roman"/>
        </w:rPr>
        <w:t xml:space="preserve"> </w:t>
      </w:r>
      <w:proofErr w:type="gramStart"/>
      <w:r w:rsidRPr="00B04FAD">
        <w:rPr>
          <w:rFonts w:ascii="Times New Roman" w:hAnsi="Times New Roman" w:cs="Times New Roman"/>
        </w:rPr>
        <w:t>parte</w:t>
      </w:r>
      <w:proofErr w:type="gramEnd"/>
      <w:r w:rsidRPr="00B04FAD">
        <w:rPr>
          <w:rFonts w:ascii="Times New Roman" w:hAnsi="Times New Roman" w:cs="Times New Roman"/>
        </w:rPr>
        <w:t xml:space="preserve"> substancial deste.</w:t>
      </w:r>
    </w:p>
    <w:p w14:paraId="1BC8017D" w14:textId="77777777" w:rsidR="00A64E0E" w:rsidRPr="00B04FAD" w:rsidRDefault="00A64E0E" w:rsidP="00A64E0E">
      <w:pPr>
        <w:autoSpaceDE w:val="0"/>
        <w:autoSpaceDN w:val="0"/>
        <w:adjustRightInd w:val="0"/>
        <w:spacing w:after="120"/>
        <w:ind w:firstLine="284"/>
        <w:jc w:val="both"/>
        <w:rPr>
          <w:rFonts w:ascii="Times New Roman" w:hAnsi="Times New Roman" w:cs="Times New Roman"/>
        </w:rPr>
      </w:pPr>
      <w:r w:rsidRPr="00B04FAD">
        <w:rPr>
          <w:rFonts w:ascii="Times New Roman" w:hAnsi="Times New Roman" w:cs="Times New Roman"/>
        </w:rPr>
        <w:t>2 — Pode ser considerado abusivo, nomeadamente:</w:t>
      </w:r>
    </w:p>
    <w:p w14:paraId="62EDC750"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i/>
          <w:iCs/>
        </w:rPr>
        <w:t>a</w:t>
      </w:r>
      <w:r w:rsidRPr="00B04FAD">
        <w:rPr>
          <w:rFonts w:ascii="Times New Roman" w:hAnsi="Times New Roman" w:cs="Times New Roman"/>
        </w:rPr>
        <w:t>) Impor, de forma direta ou indireta, preços de compra ou de venda ou outras condições de transação não equitativas;</w:t>
      </w:r>
    </w:p>
    <w:p w14:paraId="57043D06"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i/>
          <w:iCs/>
        </w:rPr>
        <w:t>b</w:t>
      </w:r>
      <w:r w:rsidRPr="00B04FAD">
        <w:rPr>
          <w:rFonts w:ascii="Times New Roman" w:hAnsi="Times New Roman" w:cs="Times New Roman"/>
        </w:rPr>
        <w:t>) Limitar a produção, a distribuição ou o desenvolvimento técnico em prejuízo dos consumidores;</w:t>
      </w:r>
    </w:p>
    <w:p w14:paraId="58A5FDC6"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i/>
          <w:iCs/>
        </w:rPr>
        <w:lastRenderedPageBreak/>
        <w:t>c</w:t>
      </w:r>
      <w:r w:rsidRPr="00B04FAD">
        <w:rPr>
          <w:rFonts w:ascii="Times New Roman" w:hAnsi="Times New Roman" w:cs="Times New Roman"/>
        </w:rPr>
        <w:t>) Aplicar, relativamente a parceiros comerciais, condições desiguais no caso de prestações equivalentes, colocando-os, por esse facto, em desvantagem na concorrência;</w:t>
      </w:r>
    </w:p>
    <w:p w14:paraId="730572AA"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i/>
          <w:iCs/>
        </w:rPr>
        <w:t>d</w:t>
      </w:r>
      <w:r w:rsidRPr="00B04FAD">
        <w:rPr>
          <w:rFonts w:ascii="Times New Roman" w:hAnsi="Times New Roman" w:cs="Times New Roman"/>
        </w:rPr>
        <w:t>) Subordinar a celebração de contratos à aceitação, por parte dos outros contraentes, de prestações suplementares que, pela sua natureza ou de acordo com os usos comerciais, não tenham ligação com o objeto desses contratos;</w:t>
      </w:r>
    </w:p>
    <w:p w14:paraId="330CC684"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i/>
          <w:iCs/>
        </w:rPr>
        <w:t>e</w:t>
      </w:r>
      <w:r w:rsidRPr="00B04FAD">
        <w:rPr>
          <w:rFonts w:ascii="Times New Roman" w:hAnsi="Times New Roman" w:cs="Times New Roman"/>
        </w:rPr>
        <w:t>) Recusar o acesso a uma rede ou a outras infraestruturas essenciais por si controladas, contra remuneração adequada, a qualquer outra empresa, desde que, sem esse acesso, esta não consiga, por razões de facto ou legais, operar como concorrente da empresa em posição dominante no mercado a montante ou a jusante, a menos que esta última demonstre que, por motivos operacionais ou outros, tal acesso é impossível em condições de razoabilidade.</w:t>
      </w:r>
    </w:p>
    <w:p w14:paraId="0C287904"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Artigo 12.º</w:t>
      </w:r>
    </w:p>
    <w:p w14:paraId="07B757BD"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Abuso de dependência económica</w:t>
      </w:r>
    </w:p>
    <w:p w14:paraId="1FAD9380"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1 — É proibida, na medida em que seja suscetível de afetar o funcionamento do mercado ou a estrutura da concorrência, a exploração abusiva, por uma ou mais empresas, do estado de dependência económica em que se encontre relativamente a elas qualquer empresa fornecedora ou cliente, por não dispor de alternativa equivalente.</w:t>
      </w:r>
    </w:p>
    <w:p w14:paraId="610064EC" w14:textId="77777777" w:rsidR="00A64E0E" w:rsidRPr="00B04FAD" w:rsidRDefault="00A64E0E" w:rsidP="00A64E0E">
      <w:pPr>
        <w:autoSpaceDE w:val="0"/>
        <w:autoSpaceDN w:val="0"/>
        <w:adjustRightInd w:val="0"/>
        <w:spacing w:after="120"/>
        <w:ind w:firstLine="284"/>
        <w:jc w:val="both"/>
        <w:rPr>
          <w:rFonts w:ascii="Times New Roman" w:hAnsi="Times New Roman" w:cs="Times New Roman"/>
        </w:rPr>
      </w:pPr>
      <w:r w:rsidRPr="00B04FAD">
        <w:rPr>
          <w:rFonts w:ascii="Times New Roman" w:hAnsi="Times New Roman" w:cs="Times New Roman"/>
        </w:rPr>
        <w:t>2 — Podem ser considerados como abuso, entre outros, os seguintes casos:</w:t>
      </w:r>
    </w:p>
    <w:p w14:paraId="672CA040"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i/>
          <w:iCs/>
        </w:rPr>
        <w:t>a</w:t>
      </w:r>
      <w:r w:rsidRPr="00B04FAD">
        <w:rPr>
          <w:rFonts w:ascii="Times New Roman" w:hAnsi="Times New Roman" w:cs="Times New Roman"/>
        </w:rPr>
        <w:t xml:space="preserve">) A adoção de qualquer dos comportamentos previstos nas alíneas </w:t>
      </w:r>
      <w:r w:rsidRPr="00B04FAD">
        <w:rPr>
          <w:rFonts w:ascii="Times New Roman" w:hAnsi="Times New Roman" w:cs="Times New Roman"/>
          <w:i/>
          <w:iCs/>
        </w:rPr>
        <w:t>a</w:t>
      </w:r>
      <w:r w:rsidRPr="00B04FAD">
        <w:rPr>
          <w:rFonts w:ascii="Times New Roman" w:hAnsi="Times New Roman" w:cs="Times New Roman"/>
        </w:rPr>
        <w:t xml:space="preserve">) a </w:t>
      </w:r>
      <w:r w:rsidRPr="00B04FAD">
        <w:rPr>
          <w:rFonts w:ascii="Times New Roman" w:hAnsi="Times New Roman" w:cs="Times New Roman"/>
          <w:i/>
          <w:iCs/>
        </w:rPr>
        <w:t>d</w:t>
      </w:r>
      <w:r w:rsidRPr="00B04FAD">
        <w:rPr>
          <w:rFonts w:ascii="Times New Roman" w:hAnsi="Times New Roman" w:cs="Times New Roman"/>
        </w:rPr>
        <w:t>) do n.º 2 do artigo anterior;</w:t>
      </w:r>
    </w:p>
    <w:p w14:paraId="360CB462" w14:textId="77777777" w:rsidR="00A64E0E" w:rsidRPr="00B04FAD" w:rsidRDefault="00A64E0E" w:rsidP="00A64E0E">
      <w:pPr>
        <w:autoSpaceDE w:val="0"/>
        <w:autoSpaceDN w:val="0"/>
        <w:adjustRightInd w:val="0"/>
        <w:spacing w:after="120"/>
        <w:ind w:firstLine="284"/>
        <w:jc w:val="both"/>
        <w:rPr>
          <w:rFonts w:ascii="Times New Roman" w:hAnsi="Times New Roman" w:cs="Times New Roman"/>
        </w:rPr>
      </w:pPr>
      <w:r w:rsidRPr="00B04FAD">
        <w:rPr>
          <w:rFonts w:ascii="Times New Roman" w:hAnsi="Times New Roman" w:cs="Times New Roman"/>
          <w:i/>
          <w:iCs/>
        </w:rPr>
        <w:t>b</w:t>
      </w:r>
      <w:r w:rsidRPr="00B04FAD">
        <w:rPr>
          <w:rFonts w:ascii="Times New Roman" w:hAnsi="Times New Roman" w:cs="Times New Roman"/>
        </w:rPr>
        <w:t>) A rutura injustificada, total ou parcial, de uma relação comercial estabelecida, tendo em consideração as relações comerciais anteriores, os usos reconhecidos no ramo da atividade económica e as condições contratuais estabelecidas.</w:t>
      </w:r>
    </w:p>
    <w:p w14:paraId="2070D41E" w14:textId="77777777" w:rsidR="00A64E0E" w:rsidRPr="00B04FAD" w:rsidRDefault="00A64E0E" w:rsidP="00A64E0E">
      <w:pPr>
        <w:autoSpaceDE w:val="0"/>
        <w:autoSpaceDN w:val="0"/>
        <w:adjustRightInd w:val="0"/>
        <w:spacing w:after="120"/>
        <w:ind w:firstLine="284"/>
        <w:jc w:val="both"/>
        <w:rPr>
          <w:rFonts w:ascii="Times New Roman" w:hAnsi="Times New Roman" w:cs="Times New Roman"/>
        </w:rPr>
      </w:pPr>
      <w:r w:rsidRPr="00B04FAD">
        <w:rPr>
          <w:rFonts w:ascii="Times New Roman" w:hAnsi="Times New Roman" w:cs="Times New Roman"/>
        </w:rPr>
        <w:t>3 — Para efeitos do n.º 1, entende-se que uma empresa não dispõe de alternativa equivalente quando:</w:t>
      </w:r>
    </w:p>
    <w:p w14:paraId="23864570"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i/>
          <w:iCs/>
        </w:rPr>
        <w:t>a</w:t>
      </w:r>
      <w:r w:rsidRPr="00B04FAD">
        <w:rPr>
          <w:rFonts w:ascii="Times New Roman" w:hAnsi="Times New Roman" w:cs="Times New Roman"/>
        </w:rPr>
        <w:t xml:space="preserve">) O fornecimento do bem ou serviço em causa, nomeadamente o serviço de distribuição, for assegurado por um número restrito de empresas; </w:t>
      </w:r>
      <w:proofErr w:type="gramStart"/>
      <w:r w:rsidRPr="00B04FAD">
        <w:rPr>
          <w:rFonts w:ascii="Times New Roman" w:hAnsi="Times New Roman" w:cs="Times New Roman"/>
        </w:rPr>
        <w:t>e</w:t>
      </w:r>
      <w:proofErr w:type="gramEnd"/>
    </w:p>
    <w:p w14:paraId="7122988D"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i/>
          <w:iCs/>
        </w:rPr>
        <w:t>b</w:t>
      </w:r>
      <w:r w:rsidRPr="00B04FAD">
        <w:rPr>
          <w:rFonts w:ascii="Times New Roman" w:hAnsi="Times New Roman" w:cs="Times New Roman"/>
        </w:rPr>
        <w:t>) A empresa não puder obter idênticas condições por parte de outros parceiros comerciais num prazo razoável.</w:t>
      </w:r>
    </w:p>
    <w:p w14:paraId="57434245"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SECÇÃO II</w:t>
      </w:r>
    </w:p>
    <w:p w14:paraId="4A524461"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Processo</w:t>
      </w:r>
      <w:r>
        <w:rPr>
          <w:rFonts w:ascii="Times New Roman" w:hAnsi="Times New Roman" w:cs="Times New Roman"/>
          <w:b/>
          <w:bCs/>
        </w:rPr>
        <w:t xml:space="preserve"> </w:t>
      </w:r>
      <w:r w:rsidRPr="00B04FAD">
        <w:rPr>
          <w:rFonts w:ascii="Times New Roman" w:hAnsi="Times New Roman" w:cs="Times New Roman"/>
          <w:b/>
          <w:bCs/>
        </w:rPr>
        <w:t>sancionatório relativo a práticas restritivas</w:t>
      </w:r>
      <w:ins w:id="85" w:author="Autor">
        <w:r w:rsidRPr="00B04FAD">
          <w:rPr>
            <w:rFonts w:ascii="Times New Roman" w:hAnsi="Times New Roman" w:cs="Times New Roman"/>
            <w:b/>
            <w:bCs/>
          </w:rPr>
          <w:t xml:space="preserve"> da concorrência</w:t>
        </w:r>
      </w:ins>
    </w:p>
    <w:p w14:paraId="51162BFB"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Artigo 13.º</w:t>
      </w:r>
    </w:p>
    <w:p w14:paraId="5AA227DB"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Normas aplicáveis</w:t>
      </w:r>
    </w:p>
    <w:p w14:paraId="19DFD713" w14:textId="77777777" w:rsidR="00A64E0E" w:rsidRDefault="00A64E0E" w:rsidP="00A64E0E">
      <w:pPr>
        <w:pStyle w:val="PargrafodaLista"/>
        <w:numPr>
          <w:ilvl w:val="0"/>
          <w:numId w:val="7"/>
        </w:numPr>
        <w:autoSpaceDE w:val="0"/>
        <w:autoSpaceDN w:val="0"/>
        <w:adjustRightInd w:val="0"/>
        <w:spacing w:after="160" w:line="259" w:lineRule="auto"/>
        <w:contextualSpacing w:val="0"/>
        <w:rPr>
          <w:rFonts w:ascii="Times New Roman" w:hAnsi="Times New Roman"/>
          <w:szCs w:val="22"/>
        </w:rPr>
      </w:pPr>
      <w:r w:rsidRPr="00B04FAD">
        <w:rPr>
          <w:rFonts w:ascii="Times New Roman" w:hAnsi="Times New Roman"/>
          <w:szCs w:val="22"/>
        </w:rPr>
        <w:t>Os processos por infração ao disposto nos artigos 9.º, 11.º e 12.º regem-se pelo previsto na presente lei e, subsidiariamente</w:t>
      </w:r>
      <w:ins w:id="86" w:author="Autor">
        <w:r>
          <w:rPr>
            <w:rFonts w:ascii="Times New Roman" w:hAnsi="Times New Roman"/>
            <w:szCs w:val="22"/>
          </w:rPr>
          <w:t>,</w:t>
        </w:r>
        <w:r w:rsidRPr="00B04FAD">
          <w:rPr>
            <w:rFonts w:ascii="Times New Roman" w:hAnsi="Times New Roman"/>
          </w:rPr>
          <w:t xml:space="preserve"> com as devidas adaptações</w:t>
        </w:r>
        <w:r>
          <w:rPr>
            <w:rFonts w:ascii="Times New Roman" w:hAnsi="Times New Roman"/>
          </w:rPr>
          <w:t>,</w:t>
        </w:r>
      </w:ins>
      <w:r w:rsidRPr="00B04FAD">
        <w:rPr>
          <w:rFonts w:ascii="Times New Roman" w:hAnsi="Times New Roman"/>
          <w:szCs w:val="22"/>
        </w:rPr>
        <w:t xml:space="preserve"> pelo regime geral do ilícito de mera ordenação social, aprovado pelo Decreto-Lei n.º 433/82, de 27 de outubro.</w:t>
      </w:r>
      <w:r w:rsidRPr="00CE7E84">
        <w:rPr>
          <w:rFonts w:ascii="Times New Roman" w:hAnsi="Times New Roman"/>
          <w:szCs w:val="22"/>
        </w:rPr>
        <w:t xml:space="preserve"> </w:t>
      </w:r>
    </w:p>
    <w:p w14:paraId="3B4AB790" w14:textId="0E6F4448" w:rsidR="00A64E0E" w:rsidRDefault="00A64E0E" w:rsidP="00A64E0E">
      <w:pPr>
        <w:pStyle w:val="PargrafodaLista"/>
        <w:numPr>
          <w:ilvl w:val="0"/>
          <w:numId w:val="7"/>
        </w:numPr>
        <w:autoSpaceDE w:val="0"/>
        <w:autoSpaceDN w:val="0"/>
        <w:adjustRightInd w:val="0"/>
        <w:spacing w:after="160" w:line="259" w:lineRule="auto"/>
        <w:contextualSpacing w:val="0"/>
        <w:rPr>
          <w:rFonts w:ascii="Times New Roman" w:hAnsi="Times New Roman"/>
          <w:szCs w:val="22"/>
        </w:rPr>
      </w:pPr>
      <w:r w:rsidRPr="00532C47">
        <w:rPr>
          <w:rFonts w:ascii="Times New Roman" w:hAnsi="Times New Roman"/>
          <w:szCs w:val="22"/>
        </w:rPr>
        <w:t>O disposto no número</w:t>
      </w:r>
      <w:r>
        <w:rPr>
          <w:rFonts w:ascii="Times New Roman" w:hAnsi="Times New Roman"/>
          <w:szCs w:val="22"/>
        </w:rPr>
        <w:t xml:space="preserve"> anterior</w:t>
      </w:r>
      <w:r w:rsidRPr="00532C47">
        <w:rPr>
          <w:rFonts w:ascii="Times New Roman" w:hAnsi="Times New Roman"/>
          <w:szCs w:val="22"/>
        </w:rPr>
        <w:t xml:space="preserve"> é igualmente aplicável, com as necessárias adaptações, aos processos por infração aos artigos 101.º e 102.º do </w:t>
      </w:r>
      <w:del w:id="87" w:author="Autor">
        <w:r w:rsidRPr="00532C47" w:rsidDel="0022192D">
          <w:rPr>
            <w:rFonts w:ascii="Times New Roman" w:hAnsi="Times New Roman"/>
            <w:szCs w:val="22"/>
          </w:rPr>
          <w:delText>Tratado sobre o Funcionamento da União Europeia</w:delText>
        </w:r>
      </w:del>
      <w:ins w:id="88" w:author="Autor">
        <w:r w:rsidRPr="00532C47">
          <w:rPr>
            <w:rFonts w:ascii="Times New Roman" w:hAnsi="Times New Roman"/>
            <w:szCs w:val="22"/>
          </w:rPr>
          <w:t>TFUE</w:t>
        </w:r>
      </w:ins>
      <w:r w:rsidRPr="00532C47">
        <w:rPr>
          <w:rFonts w:ascii="Times New Roman" w:hAnsi="Times New Roman"/>
          <w:szCs w:val="22"/>
        </w:rPr>
        <w:t xml:space="preserve"> instaurados pela </w:t>
      </w:r>
      <w:del w:id="89" w:author="Autor">
        <w:r w:rsidRPr="00532C47" w:rsidDel="00330789">
          <w:rPr>
            <w:rFonts w:ascii="Times New Roman" w:hAnsi="Times New Roman"/>
            <w:szCs w:val="22"/>
          </w:rPr>
          <w:delText>Autoridade da Concorrência</w:delText>
        </w:r>
      </w:del>
      <w:ins w:id="90" w:author="Autor">
        <w:r w:rsidR="00330789">
          <w:rPr>
            <w:rFonts w:ascii="Times New Roman" w:hAnsi="Times New Roman"/>
            <w:szCs w:val="22"/>
          </w:rPr>
          <w:t>AdC</w:t>
        </w:r>
      </w:ins>
      <w:r w:rsidRPr="00532C47">
        <w:rPr>
          <w:rFonts w:ascii="Times New Roman" w:hAnsi="Times New Roman"/>
          <w:szCs w:val="22"/>
        </w:rPr>
        <w:t xml:space="preserve">, ou em que esta seja chamada a intervir ao abrigo das competências que lhe são conferidas pela </w:t>
      </w:r>
      <w:r w:rsidRPr="00505543">
        <w:rPr>
          <w:rFonts w:ascii="Times New Roman" w:hAnsi="Times New Roman"/>
          <w:szCs w:val="22"/>
        </w:rPr>
        <w:t xml:space="preserve">alínea </w:t>
      </w:r>
      <w:del w:id="91" w:author="Autor">
        <w:r w:rsidRPr="00505543" w:rsidDel="00505543">
          <w:rPr>
            <w:rFonts w:ascii="Times New Roman" w:hAnsi="Times New Roman"/>
            <w:i/>
            <w:iCs/>
            <w:szCs w:val="22"/>
          </w:rPr>
          <w:delText>g</w:delText>
        </w:r>
      </w:del>
      <w:ins w:id="92" w:author="Autor">
        <w:r>
          <w:rPr>
            <w:rFonts w:ascii="Times New Roman" w:hAnsi="Times New Roman"/>
            <w:i/>
            <w:iCs/>
            <w:szCs w:val="22"/>
          </w:rPr>
          <w:t>h</w:t>
        </w:r>
      </w:ins>
      <w:r w:rsidRPr="00505543">
        <w:rPr>
          <w:rFonts w:ascii="Times New Roman" w:hAnsi="Times New Roman"/>
          <w:szCs w:val="22"/>
        </w:rPr>
        <w:t xml:space="preserve">) do </w:t>
      </w:r>
      <w:del w:id="93" w:author="Autor">
        <w:r w:rsidRPr="00505543" w:rsidDel="00505543">
          <w:rPr>
            <w:rFonts w:ascii="Times New Roman" w:hAnsi="Times New Roman"/>
            <w:szCs w:val="22"/>
          </w:rPr>
          <w:delText xml:space="preserve">n.º 1 </w:delText>
        </w:r>
        <w:r w:rsidRPr="00505543" w:rsidDel="00312DDB">
          <w:rPr>
            <w:rFonts w:ascii="Times New Roman" w:hAnsi="Times New Roman"/>
            <w:szCs w:val="22"/>
          </w:rPr>
          <w:delText xml:space="preserve">do </w:delText>
        </w:r>
      </w:del>
      <w:r w:rsidRPr="00505543">
        <w:rPr>
          <w:rFonts w:ascii="Times New Roman" w:hAnsi="Times New Roman"/>
          <w:szCs w:val="22"/>
        </w:rPr>
        <w:t xml:space="preserve">artigo </w:t>
      </w:r>
      <w:del w:id="94" w:author="Autor">
        <w:r w:rsidRPr="00505543" w:rsidDel="00505543">
          <w:rPr>
            <w:rFonts w:ascii="Times New Roman" w:hAnsi="Times New Roman"/>
            <w:szCs w:val="22"/>
          </w:rPr>
          <w:delText>6</w:delText>
        </w:r>
      </w:del>
      <w:ins w:id="95" w:author="Autor">
        <w:r>
          <w:rPr>
            <w:rFonts w:ascii="Times New Roman" w:hAnsi="Times New Roman"/>
            <w:szCs w:val="22"/>
          </w:rPr>
          <w:t>5</w:t>
        </w:r>
      </w:ins>
      <w:r w:rsidRPr="00505543">
        <w:rPr>
          <w:rFonts w:ascii="Times New Roman" w:hAnsi="Times New Roman"/>
          <w:szCs w:val="22"/>
        </w:rPr>
        <w:t>.º</w:t>
      </w:r>
      <w:r w:rsidRPr="00532C47">
        <w:rPr>
          <w:rFonts w:ascii="Times New Roman" w:hAnsi="Times New Roman"/>
          <w:szCs w:val="22"/>
        </w:rPr>
        <w:t xml:space="preserve"> dos Estatutos da Autoridade da Concorrência, aprovados pelo Decreto-Lei n.º </w:t>
      </w:r>
      <w:ins w:id="96" w:author="Autor">
        <w:r>
          <w:rPr>
            <w:rFonts w:ascii="Times New Roman" w:hAnsi="Times New Roman"/>
            <w:szCs w:val="22"/>
          </w:rPr>
          <w:t>125</w:t>
        </w:r>
      </w:ins>
      <w:del w:id="97" w:author="Autor">
        <w:r w:rsidRPr="00532C47" w:rsidDel="00505543">
          <w:rPr>
            <w:rFonts w:ascii="Times New Roman" w:hAnsi="Times New Roman"/>
            <w:szCs w:val="22"/>
          </w:rPr>
          <w:delText>10</w:delText>
        </w:r>
      </w:del>
      <w:r w:rsidRPr="00532C47">
        <w:rPr>
          <w:rFonts w:ascii="Times New Roman" w:hAnsi="Times New Roman"/>
          <w:szCs w:val="22"/>
        </w:rPr>
        <w:t>/20</w:t>
      </w:r>
      <w:ins w:id="98" w:author="Autor">
        <w:r>
          <w:rPr>
            <w:rFonts w:ascii="Times New Roman" w:hAnsi="Times New Roman"/>
            <w:szCs w:val="22"/>
          </w:rPr>
          <w:t>14</w:t>
        </w:r>
      </w:ins>
      <w:del w:id="99" w:author="Autor">
        <w:r w:rsidRPr="00532C47" w:rsidDel="00505543">
          <w:rPr>
            <w:rFonts w:ascii="Times New Roman" w:hAnsi="Times New Roman"/>
            <w:szCs w:val="22"/>
          </w:rPr>
          <w:delText>03</w:delText>
        </w:r>
      </w:del>
      <w:r w:rsidRPr="00532C47">
        <w:rPr>
          <w:rFonts w:ascii="Times New Roman" w:hAnsi="Times New Roman"/>
          <w:szCs w:val="22"/>
        </w:rPr>
        <w:t xml:space="preserve">, de 18 de </w:t>
      </w:r>
      <w:ins w:id="100" w:author="Autor">
        <w:r>
          <w:rPr>
            <w:rFonts w:ascii="Times New Roman" w:hAnsi="Times New Roman"/>
            <w:szCs w:val="22"/>
          </w:rPr>
          <w:t>agosto</w:t>
        </w:r>
      </w:ins>
      <w:del w:id="101" w:author="Autor">
        <w:r w:rsidRPr="00532C47" w:rsidDel="00505543">
          <w:rPr>
            <w:rFonts w:ascii="Times New Roman" w:hAnsi="Times New Roman"/>
            <w:szCs w:val="22"/>
          </w:rPr>
          <w:delText>janeiro</w:delText>
        </w:r>
      </w:del>
      <w:r w:rsidRPr="00532C47">
        <w:rPr>
          <w:rFonts w:ascii="Times New Roman" w:hAnsi="Times New Roman"/>
          <w:szCs w:val="22"/>
        </w:rPr>
        <w:t>.</w:t>
      </w:r>
    </w:p>
    <w:p w14:paraId="3C70E9FA" w14:textId="77777777" w:rsidR="00A64E0E" w:rsidRPr="00327B45" w:rsidRDefault="00A64E0E" w:rsidP="00A64E0E">
      <w:pPr>
        <w:pStyle w:val="PargrafodaLista"/>
        <w:numPr>
          <w:ilvl w:val="0"/>
          <w:numId w:val="7"/>
        </w:numPr>
        <w:autoSpaceDE w:val="0"/>
        <w:autoSpaceDN w:val="0"/>
        <w:adjustRightInd w:val="0"/>
        <w:spacing w:after="160" w:line="259" w:lineRule="auto"/>
        <w:contextualSpacing w:val="0"/>
        <w:rPr>
          <w:rFonts w:ascii="Times New Roman" w:hAnsi="Times New Roman"/>
          <w:szCs w:val="22"/>
        </w:rPr>
      </w:pPr>
      <w:ins w:id="102" w:author="Autor">
        <w:r w:rsidRPr="00327B45">
          <w:rPr>
            <w:rFonts w:ascii="Times New Roman" w:hAnsi="Times New Roman"/>
            <w:szCs w:val="22"/>
          </w:rPr>
          <w:lastRenderedPageBreak/>
          <w:t>Todas as referências na presente lei a infrações ao disposto nos artigos 9.º, 10.º e 11.º devem ser entendidas como incluindo a possibilidade de aplicação paralela dos artigos 101.º e 102.º do TFUE ao mesmo</w:t>
        </w:r>
        <w:r>
          <w:rPr>
            <w:rFonts w:ascii="Times New Roman" w:hAnsi="Times New Roman"/>
            <w:szCs w:val="22"/>
          </w:rPr>
          <w:t xml:space="preserve"> processo</w:t>
        </w:r>
        <w:r w:rsidRPr="00327B45">
          <w:rPr>
            <w:rFonts w:ascii="Times New Roman" w:hAnsi="Times New Roman"/>
            <w:szCs w:val="22"/>
          </w:rPr>
          <w:t>.</w:t>
        </w:r>
      </w:ins>
      <w:r w:rsidRPr="00327B45">
        <w:rPr>
          <w:rFonts w:ascii="Times New Roman" w:eastAsiaTheme="minorHAnsi" w:hAnsi="Times New Roman"/>
          <w:szCs w:val="22"/>
          <w:lang w:eastAsia="en-US"/>
        </w:rPr>
        <w:t xml:space="preserve"> </w:t>
      </w:r>
    </w:p>
    <w:p w14:paraId="52CCED6B" w14:textId="77777777" w:rsidR="00A64E0E" w:rsidRPr="00532C47" w:rsidRDefault="00A64E0E" w:rsidP="00A64E0E">
      <w:pPr>
        <w:pStyle w:val="PargrafodaLista"/>
        <w:numPr>
          <w:ilvl w:val="0"/>
          <w:numId w:val="7"/>
        </w:numPr>
        <w:autoSpaceDE w:val="0"/>
        <w:autoSpaceDN w:val="0"/>
        <w:adjustRightInd w:val="0"/>
        <w:spacing w:after="160" w:line="259" w:lineRule="auto"/>
        <w:contextualSpacing w:val="0"/>
        <w:rPr>
          <w:ins w:id="103" w:author="Autor"/>
          <w:rFonts w:ascii="Times New Roman" w:hAnsi="Times New Roman"/>
          <w:szCs w:val="22"/>
        </w:rPr>
      </w:pPr>
      <w:ins w:id="104" w:author="Autor">
        <w:r w:rsidRPr="00532C47">
          <w:rPr>
            <w:rFonts w:ascii="Times New Roman" w:eastAsiaTheme="minorHAnsi" w:hAnsi="Times New Roman"/>
            <w:szCs w:val="22"/>
            <w:lang w:eastAsia="en-US"/>
          </w:rPr>
          <w:t>O</w:t>
        </w:r>
        <w:r w:rsidRPr="00532C47">
          <w:rPr>
            <w:rFonts w:ascii="Times New Roman" w:hAnsi="Times New Roman"/>
            <w:szCs w:val="22"/>
          </w:rPr>
          <w:t xml:space="preserve">s </w:t>
        </w:r>
        <w:r>
          <w:rPr>
            <w:rFonts w:ascii="Times New Roman" w:hAnsi="Times New Roman"/>
            <w:szCs w:val="22"/>
          </w:rPr>
          <w:t xml:space="preserve">processos </w:t>
        </w:r>
        <w:r w:rsidRPr="00532C47">
          <w:rPr>
            <w:rFonts w:ascii="Times New Roman" w:hAnsi="Times New Roman"/>
            <w:szCs w:val="22"/>
          </w:rPr>
          <w:t>relativos a práticas restritivas da concorrência podem ser tramitados eletronicamente</w:t>
        </w:r>
        <w:r>
          <w:rPr>
            <w:rFonts w:ascii="Times New Roman" w:hAnsi="Times New Roman"/>
            <w:szCs w:val="22"/>
          </w:rPr>
          <w:t>, nos termos de regulamento a aprovar pela AdC</w:t>
        </w:r>
        <w:r w:rsidRPr="00532C47">
          <w:rPr>
            <w:rFonts w:ascii="Times New Roman" w:hAnsi="Times New Roman"/>
            <w:szCs w:val="22"/>
          </w:rPr>
          <w:t>.</w:t>
        </w:r>
      </w:ins>
    </w:p>
    <w:p w14:paraId="1ABCF44B"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Artigo 14.º</w:t>
      </w:r>
    </w:p>
    <w:p w14:paraId="5DF4B397"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Regras gerais sobre prazos</w:t>
      </w:r>
    </w:p>
    <w:p w14:paraId="0F9A999A"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1 — Na falta de disposição especial, é de 10 dias úteis o prazo para ser requerido qualquer ato ou diligência, serem arguidas nulidades, deduzidos incidentes ou exercidos quaisquer outros poderes processuais.</w:t>
      </w:r>
    </w:p>
    <w:p w14:paraId="39035215"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2 — Na fixação dos prazos que, nos termos da lei, dependam de decisão da </w:t>
      </w:r>
      <w:del w:id="105" w:author="Autor">
        <w:r w:rsidRPr="00B04FAD" w:rsidDel="00846738">
          <w:rPr>
            <w:rFonts w:ascii="Times New Roman" w:hAnsi="Times New Roman" w:cs="Times New Roman"/>
          </w:rPr>
          <w:delText>Autoridade da Concorrência</w:delText>
        </w:r>
      </w:del>
      <w:ins w:id="106" w:author="Autor">
        <w:r w:rsidRPr="00B04FAD">
          <w:rPr>
            <w:rFonts w:ascii="Times New Roman" w:hAnsi="Times New Roman" w:cs="Times New Roman"/>
          </w:rPr>
          <w:t>AdC</w:t>
        </w:r>
      </w:ins>
      <w:r w:rsidRPr="00B04FAD">
        <w:rPr>
          <w:rFonts w:ascii="Times New Roman" w:hAnsi="Times New Roman" w:cs="Times New Roman"/>
        </w:rPr>
        <w:t>, serão considerados os critérios do tempo razoavelmente necessário para a elaboração das observações ou comunicações a apresentar, bem como a urgência na prática do ato.</w:t>
      </w:r>
    </w:p>
    <w:p w14:paraId="4F70BEC1"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3 — Os prazos fixados legalmente ou por decisão da </w:t>
      </w:r>
      <w:del w:id="107" w:author="Autor">
        <w:r w:rsidRPr="00B04FAD" w:rsidDel="00846738">
          <w:rPr>
            <w:rFonts w:ascii="Times New Roman" w:hAnsi="Times New Roman" w:cs="Times New Roman"/>
          </w:rPr>
          <w:delText>Autoridade da Concorrência</w:delText>
        </w:r>
      </w:del>
      <w:ins w:id="108" w:author="Autor">
        <w:r w:rsidRPr="00B04FAD">
          <w:rPr>
            <w:rFonts w:ascii="Times New Roman" w:hAnsi="Times New Roman" w:cs="Times New Roman"/>
          </w:rPr>
          <w:t>AdC</w:t>
        </w:r>
      </w:ins>
      <w:r w:rsidRPr="00B04FAD">
        <w:rPr>
          <w:rFonts w:ascii="Times New Roman" w:hAnsi="Times New Roman" w:cs="Times New Roman"/>
        </w:rPr>
        <w:t xml:space="preserve"> podem ser prorrogados, por igual período</w:t>
      </w:r>
      <w:ins w:id="109" w:author="Autor">
        <w:r>
          <w:rPr>
            <w:rFonts w:ascii="Times New Roman" w:hAnsi="Times New Roman" w:cs="Times New Roman"/>
          </w:rPr>
          <w:t xml:space="preserve"> ou inferior</w:t>
        </w:r>
      </w:ins>
      <w:r w:rsidRPr="00B04FAD">
        <w:rPr>
          <w:rFonts w:ascii="Times New Roman" w:hAnsi="Times New Roman" w:cs="Times New Roman"/>
        </w:rPr>
        <w:t>, mediante requerimento fundamentado, apresentado antes do termo do prazo.</w:t>
      </w:r>
    </w:p>
    <w:p w14:paraId="3352C4C3"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4 — A </w:t>
      </w:r>
      <w:del w:id="110" w:author="Autor">
        <w:r w:rsidRPr="00B04FAD" w:rsidDel="00846738">
          <w:rPr>
            <w:rFonts w:ascii="Times New Roman" w:hAnsi="Times New Roman" w:cs="Times New Roman"/>
          </w:rPr>
          <w:delText>Autoridade da Concorrência</w:delText>
        </w:r>
      </w:del>
      <w:ins w:id="111" w:author="Autor">
        <w:r w:rsidRPr="00B04FAD">
          <w:rPr>
            <w:rFonts w:ascii="Times New Roman" w:hAnsi="Times New Roman" w:cs="Times New Roman"/>
          </w:rPr>
          <w:t>AdC</w:t>
        </w:r>
      </w:ins>
      <w:r w:rsidRPr="00B04FAD">
        <w:rPr>
          <w:rFonts w:ascii="Times New Roman" w:hAnsi="Times New Roman" w:cs="Times New Roman"/>
        </w:rPr>
        <w:t xml:space="preserve"> recusa a prorrogação de prazo sempre que entenda, fundamentadamente, que</w:t>
      </w:r>
      <w:ins w:id="112" w:author="Autor">
        <w:r w:rsidRPr="00B04FAD">
          <w:rPr>
            <w:rFonts w:ascii="Times New Roman" w:hAnsi="Times New Roman" w:cs="Times New Roman"/>
          </w:rPr>
          <w:t xml:space="preserve"> a mesma é desnecessária ou que </w:t>
        </w:r>
      </w:ins>
      <w:r w:rsidRPr="00B04FAD">
        <w:rPr>
          <w:rFonts w:ascii="Times New Roman" w:hAnsi="Times New Roman" w:cs="Times New Roman"/>
        </w:rPr>
        <w:t>o requerimento tem intuito meramente dilatório</w:t>
      </w:r>
      <w:ins w:id="113" w:author="Autor">
        <w:r w:rsidRPr="00B04FAD">
          <w:rPr>
            <w:rFonts w:ascii="Times New Roman" w:hAnsi="Times New Roman" w:cs="Times New Roman"/>
          </w:rPr>
          <w:t xml:space="preserve"> ou não está suficientemente fundamentado</w:t>
        </w:r>
      </w:ins>
      <w:r w:rsidRPr="00B04FAD">
        <w:rPr>
          <w:rFonts w:ascii="Times New Roman" w:hAnsi="Times New Roman" w:cs="Times New Roman"/>
        </w:rPr>
        <w:t>.</w:t>
      </w:r>
    </w:p>
    <w:p w14:paraId="09532DBB"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5 — A decisão de recusa prevista no número anterior não é passível de recurso.</w:t>
      </w:r>
    </w:p>
    <w:p w14:paraId="570E1DF2"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Artigo 15.º</w:t>
      </w:r>
    </w:p>
    <w:p w14:paraId="539FC3E6"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Prestação de informações</w:t>
      </w:r>
    </w:p>
    <w:p w14:paraId="332B397A" w14:textId="5159C8C0" w:rsidR="00A64E0E" w:rsidRDefault="00A64E0E" w:rsidP="00A64E0E">
      <w:pPr>
        <w:autoSpaceDE w:val="0"/>
        <w:autoSpaceDN w:val="0"/>
        <w:adjustRightInd w:val="0"/>
        <w:ind w:firstLine="284"/>
        <w:jc w:val="both"/>
        <w:rPr>
          <w:ins w:id="114" w:author="Autor"/>
          <w:rFonts w:ascii="Times New Roman" w:hAnsi="Times New Roman" w:cs="Times New Roman"/>
        </w:rPr>
      </w:pPr>
      <w:r w:rsidRPr="00B04FAD">
        <w:rPr>
          <w:rFonts w:ascii="Times New Roman" w:hAnsi="Times New Roman" w:cs="Times New Roman"/>
        </w:rPr>
        <w:t>1 —</w:t>
      </w:r>
      <w:r w:rsidRPr="003D702B">
        <w:rPr>
          <w:rFonts w:ascii="Times New Roman" w:hAnsi="Times New Roman" w:cs="Times New Roman"/>
        </w:rPr>
        <w:t xml:space="preserve"> </w:t>
      </w:r>
      <w:del w:id="115" w:author="Autor">
        <w:r w:rsidRPr="00B04FAD" w:rsidDel="004874F8">
          <w:rPr>
            <w:rFonts w:ascii="Times New Roman" w:hAnsi="Times New Roman" w:cs="Times New Roman"/>
          </w:rPr>
          <w:delText xml:space="preserve">Sempre que a </w:delText>
        </w:r>
        <w:r w:rsidRPr="00B04FAD" w:rsidDel="00846738">
          <w:rPr>
            <w:rFonts w:ascii="Times New Roman" w:hAnsi="Times New Roman" w:cs="Times New Roman"/>
          </w:rPr>
          <w:delText>Autoridade da Concorrência</w:delText>
        </w:r>
        <w:r w:rsidRPr="00B04FAD" w:rsidDel="00032E98">
          <w:rPr>
            <w:rFonts w:ascii="Times New Roman" w:hAnsi="Times New Roman" w:cs="Times New Roman"/>
          </w:rPr>
          <w:delText xml:space="preserve"> </w:delText>
        </w:r>
        <w:r w:rsidRPr="00B04FAD" w:rsidDel="00CA6976">
          <w:rPr>
            <w:rFonts w:ascii="Times New Roman" w:hAnsi="Times New Roman" w:cs="Times New Roman"/>
          </w:rPr>
          <w:delText>solicitar</w:delText>
        </w:r>
      </w:del>
      <w:ins w:id="116" w:author="Autor">
        <w:r w:rsidRPr="00B04FAD">
          <w:rPr>
            <w:rFonts w:ascii="Times New Roman" w:hAnsi="Times New Roman" w:cs="Times New Roman"/>
          </w:rPr>
          <w:t>A AdC</w:t>
        </w:r>
        <w:r>
          <w:rPr>
            <w:rFonts w:ascii="Times New Roman" w:hAnsi="Times New Roman" w:cs="Times New Roman"/>
          </w:rPr>
          <w:t xml:space="preserve"> </w:t>
        </w:r>
        <w:r w:rsidRPr="00B04FAD">
          <w:rPr>
            <w:rFonts w:ascii="Times New Roman" w:hAnsi="Times New Roman" w:cs="Times New Roman"/>
          </w:rPr>
          <w:t>pode exigir</w:t>
        </w:r>
      </w:ins>
      <w:r w:rsidRPr="00B04FAD">
        <w:rPr>
          <w:rFonts w:ascii="Times New Roman" w:hAnsi="Times New Roman" w:cs="Times New Roman"/>
        </w:rPr>
        <w:t xml:space="preserve">, por escrito, </w:t>
      </w:r>
      <w:ins w:id="117" w:author="Autor">
        <w:r>
          <w:rPr>
            <w:rFonts w:ascii="Times New Roman" w:hAnsi="Times New Roman" w:cs="Times New Roman"/>
          </w:rPr>
          <w:t>às</w:t>
        </w:r>
        <w:r w:rsidRPr="00B04FAD">
          <w:rPr>
            <w:rFonts w:ascii="Times New Roman" w:hAnsi="Times New Roman" w:cs="Times New Roman"/>
          </w:rPr>
          <w:t xml:space="preserve"> empresas</w:t>
        </w:r>
        <w:r>
          <w:rPr>
            <w:rFonts w:ascii="Times New Roman" w:hAnsi="Times New Roman" w:cs="Times New Roman"/>
          </w:rPr>
          <w:t xml:space="preserve"> investigadas</w:t>
        </w:r>
        <w:r w:rsidRPr="00B04FAD">
          <w:rPr>
            <w:rFonts w:ascii="Times New Roman" w:hAnsi="Times New Roman" w:cs="Times New Roman"/>
          </w:rPr>
          <w:t>, todas as informações, dados ou esclarecimentos que considere necessários para efeitos de aplicação da presente lei, em qualquer suporte ou formato, físico ou digital, designadamente, documentos, ficheiros e mensagens de correio eletrónico ou de um sistema de mensagens instantâneas, independentemente do local em que estejam armazenadas, nomeadamente</w:t>
        </w:r>
        <w:r>
          <w:rPr>
            <w:rFonts w:ascii="Times New Roman" w:hAnsi="Times New Roman" w:cs="Times New Roman"/>
          </w:rPr>
          <w:t xml:space="preserve"> num sistema informático ou noutro a que seja permitido o acesso legítimo a partir do primeiro</w:t>
        </w:r>
        <w:r w:rsidRPr="00B04FAD">
          <w:rPr>
            <w:rFonts w:ascii="Times New Roman" w:hAnsi="Times New Roman" w:cs="Times New Roman"/>
          </w:rPr>
          <w:t>, servidores, computadores portáteis, telemóveis ou outros dispositivos móveis, desde que acessíveis à destinatária</w:t>
        </w:r>
      </w:ins>
      <w:del w:id="118" w:author="Autor">
        <w:r w:rsidRPr="00B04FAD" w:rsidDel="00632B9D">
          <w:rPr>
            <w:rFonts w:ascii="Times New Roman" w:hAnsi="Times New Roman" w:cs="Times New Roman"/>
          </w:rPr>
          <w:delText>documentos, e outras informações</w:delText>
        </w:r>
        <w:r w:rsidDel="000D379D">
          <w:rPr>
            <w:rFonts w:ascii="Times New Roman" w:hAnsi="Times New Roman" w:cs="Times New Roman"/>
          </w:rPr>
          <w:delText xml:space="preserve"> </w:delText>
        </w:r>
        <w:r w:rsidRPr="00B04FAD" w:rsidDel="006F0E26">
          <w:rPr>
            <w:rFonts w:ascii="Times New Roman" w:hAnsi="Times New Roman" w:cs="Times New Roman"/>
          </w:rPr>
          <w:delText>a empresas ou quaisquer outras pessoas, singulares ou coletivas</w:delText>
        </w:r>
        <w:r w:rsidRPr="00B04FAD" w:rsidDel="00D61DFB">
          <w:rPr>
            <w:rFonts w:ascii="Times New Roman" w:hAnsi="Times New Roman" w:cs="Times New Roman"/>
          </w:rPr>
          <w:delText>, o pedido deve ser instruído com os seguintes elementos:</w:delText>
        </w:r>
      </w:del>
      <w:ins w:id="119" w:author="Autor">
        <w:r>
          <w:rPr>
            <w:rFonts w:ascii="Times New Roman" w:hAnsi="Times New Roman" w:cs="Times New Roman"/>
          </w:rPr>
          <w:t>.</w:t>
        </w:r>
      </w:ins>
    </w:p>
    <w:p w14:paraId="1C48DEE1" w14:textId="77777777" w:rsidR="00A64E0E" w:rsidRPr="00B04FAD" w:rsidRDefault="00A64E0E" w:rsidP="00A64E0E">
      <w:pPr>
        <w:autoSpaceDE w:val="0"/>
        <w:autoSpaceDN w:val="0"/>
        <w:adjustRightInd w:val="0"/>
        <w:ind w:firstLine="284"/>
        <w:jc w:val="both"/>
        <w:rPr>
          <w:ins w:id="120" w:author="Autor"/>
          <w:rFonts w:ascii="Times New Roman" w:hAnsi="Times New Roman" w:cs="Times New Roman"/>
        </w:rPr>
      </w:pPr>
      <w:ins w:id="121" w:author="Autor">
        <w:r>
          <w:rPr>
            <w:rFonts w:ascii="Times New Roman" w:hAnsi="Times New Roman" w:cs="Times New Roman"/>
          </w:rPr>
          <w:t>2</w:t>
        </w:r>
        <w:r w:rsidRPr="00B04FAD">
          <w:rPr>
            <w:rFonts w:ascii="Times New Roman" w:hAnsi="Times New Roman" w:cs="Times New Roman"/>
          </w:rPr>
          <w:t xml:space="preserve"> —</w:t>
        </w:r>
        <w:r>
          <w:rPr>
            <w:rFonts w:ascii="Times New Roman" w:hAnsi="Times New Roman" w:cs="Times New Roman"/>
          </w:rPr>
          <w:t xml:space="preserve"> </w:t>
        </w:r>
        <w:r w:rsidRPr="00B04FAD">
          <w:rPr>
            <w:rFonts w:ascii="Times New Roman" w:hAnsi="Times New Roman" w:cs="Times New Roman"/>
          </w:rPr>
          <w:t>A AdC</w:t>
        </w:r>
        <w:r>
          <w:rPr>
            <w:rFonts w:ascii="Times New Roman" w:hAnsi="Times New Roman" w:cs="Times New Roman"/>
          </w:rPr>
          <w:t xml:space="preserve"> </w:t>
        </w:r>
        <w:r w:rsidRPr="00B04FAD">
          <w:rPr>
            <w:rFonts w:ascii="Times New Roman" w:hAnsi="Times New Roman" w:cs="Times New Roman"/>
          </w:rPr>
          <w:t xml:space="preserve">pode exigir, por escrito, a quaisquer </w:t>
        </w:r>
        <w:r>
          <w:rPr>
            <w:rFonts w:ascii="Times New Roman" w:hAnsi="Times New Roman" w:cs="Times New Roman"/>
          </w:rPr>
          <w:t xml:space="preserve">outras </w:t>
        </w:r>
        <w:r w:rsidRPr="00B04FAD">
          <w:rPr>
            <w:rFonts w:ascii="Times New Roman" w:hAnsi="Times New Roman" w:cs="Times New Roman"/>
          </w:rPr>
          <w:t xml:space="preserve">pessoas, </w:t>
        </w:r>
        <w:r>
          <w:rPr>
            <w:rFonts w:ascii="Times New Roman" w:hAnsi="Times New Roman" w:cs="Times New Roman"/>
          </w:rPr>
          <w:t xml:space="preserve">singulares ou coletivas, </w:t>
        </w:r>
        <w:r w:rsidRPr="00B04FAD">
          <w:rPr>
            <w:rFonts w:ascii="Times New Roman" w:hAnsi="Times New Roman" w:cs="Times New Roman"/>
          </w:rPr>
          <w:t>todas as informações, dados ou esclarecimentos relevantes para efeitos de aplicação da presente lei, em qualquer suporte ou formato, físico ou digital, designadamente, documentos, ficheiros e mensagens de correio eletrónico ou de um sistema de mensagens instantâneas, independentemente do local em que estejam armazenadas, nomeadamente</w:t>
        </w:r>
        <w:r>
          <w:rPr>
            <w:rFonts w:ascii="Times New Roman" w:hAnsi="Times New Roman" w:cs="Times New Roman"/>
          </w:rPr>
          <w:t xml:space="preserve"> num sistema informático ou noutro a que seja permitido o acesso legítimo a partir do primeiro</w:t>
        </w:r>
        <w:r w:rsidRPr="00B04FAD">
          <w:rPr>
            <w:rFonts w:ascii="Times New Roman" w:hAnsi="Times New Roman" w:cs="Times New Roman"/>
          </w:rPr>
          <w:t>, servidores, computadores portáteis, telemóveis ou outros dispositivos móveis, desde que acessíveis à destinatária</w:t>
        </w:r>
        <w:r>
          <w:rPr>
            <w:rFonts w:ascii="Times New Roman" w:hAnsi="Times New Roman" w:cs="Times New Roman"/>
          </w:rPr>
          <w:t>.</w:t>
        </w:r>
      </w:ins>
    </w:p>
    <w:p w14:paraId="329B243F" w14:textId="77777777" w:rsidR="00A64E0E" w:rsidRPr="009909CD" w:rsidRDefault="00A64E0E" w:rsidP="00A64E0E">
      <w:pPr>
        <w:autoSpaceDE w:val="0"/>
        <w:autoSpaceDN w:val="0"/>
        <w:adjustRightInd w:val="0"/>
        <w:ind w:firstLine="284"/>
        <w:jc w:val="both"/>
        <w:rPr>
          <w:ins w:id="122" w:author="Autor"/>
          <w:rFonts w:ascii="Times New Roman" w:hAnsi="Times New Roman" w:cs="Times New Roman"/>
        </w:rPr>
      </w:pPr>
      <w:ins w:id="123" w:author="Autor">
        <w:r w:rsidRPr="009909CD">
          <w:rPr>
            <w:rFonts w:ascii="Times New Roman" w:hAnsi="Times New Roman" w:cs="Times New Roman"/>
            <w:iCs/>
          </w:rPr>
          <w:t xml:space="preserve">3 </w:t>
        </w:r>
        <w:r w:rsidRPr="009909CD">
          <w:rPr>
            <w:rFonts w:ascii="Times New Roman" w:hAnsi="Times New Roman" w:cs="Times New Roman"/>
          </w:rPr>
          <w:t xml:space="preserve">— </w:t>
        </w:r>
        <w:r>
          <w:rPr>
            <w:rFonts w:ascii="Times New Roman" w:hAnsi="Times New Roman" w:cs="Times New Roman"/>
          </w:rPr>
          <w:t>Os pedidos referidos nos n.ºs 1 e 2 devem ser instruídos com os seguintes elementos:</w:t>
        </w:r>
      </w:ins>
    </w:p>
    <w:p w14:paraId="04CA5BCF"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i/>
          <w:iCs/>
        </w:rPr>
        <w:t>a</w:t>
      </w:r>
      <w:r w:rsidRPr="00B04FAD">
        <w:rPr>
          <w:rFonts w:ascii="Times New Roman" w:hAnsi="Times New Roman" w:cs="Times New Roman"/>
        </w:rPr>
        <w:t xml:space="preserve">) A base jurídica, a qualidade em que </w:t>
      </w:r>
      <w:ins w:id="124" w:author="Autor">
        <w:r w:rsidRPr="00B04FAD">
          <w:rPr>
            <w:rFonts w:ascii="Times New Roman" w:hAnsi="Times New Roman" w:cs="Times New Roman"/>
          </w:rPr>
          <w:t>a</w:t>
        </w:r>
      </w:ins>
      <w:del w:id="125" w:author="Autor">
        <w:r w:rsidRPr="00B04FAD" w:rsidDel="006322E0">
          <w:rPr>
            <w:rFonts w:ascii="Times New Roman" w:hAnsi="Times New Roman" w:cs="Times New Roman"/>
          </w:rPr>
          <w:delText>o</w:delText>
        </w:r>
      </w:del>
      <w:r w:rsidRPr="00B04FAD">
        <w:rPr>
          <w:rFonts w:ascii="Times New Roman" w:hAnsi="Times New Roman" w:cs="Times New Roman"/>
        </w:rPr>
        <w:t xml:space="preserve"> destinatári</w:t>
      </w:r>
      <w:ins w:id="126" w:author="Autor">
        <w:r w:rsidRPr="00B04FAD">
          <w:rPr>
            <w:rFonts w:ascii="Times New Roman" w:hAnsi="Times New Roman" w:cs="Times New Roman"/>
          </w:rPr>
          <w:t>a</w:t>
        </w:r>
      </w:ins>
      <w:del w:id="127" w:author="Autor">
        <w:r w:rsidRPr="00B04FAD" w:rsidDel="006322E0">
          <w:rPr>
            <w:rFonts w:ascii="Times New Roman" w:hAnsi="Times New Roman" w:cs="Times New Roman"/>
          </w:rPr>
          <w:delText>o</w:delText>
        </w:r>
      </w:del>
      <w:r w:rsidRPr="00B04FAD">
        <w:rPr>
          <w:rFonts w:ascii="Times New Roman" w:hAnsi="Times New Roman" w:cs="Times New Roman"/>
        </w:rPr>
        <w:t xml:space="preserve"> é solicitad</w:t>
      </w:r>
      <w:ins w:id="128" w:author="Autor">
        <w:r w:rsidRPr="00B04FAD">
          <w:rPr>
            <w:rFonts w:ascii="Times New Roman" w:hAnsi="Times New Roman" w:cs="Times New Roman"/>
          </w:rPr>
          <w:t>a</w:t>
        </w:r>
      </w:ins>
      <w:del w:id="129" w:author="Autor">
        <w:r w:rsidRPr="00B04FAD" w:rsidDel="006322E0">
          <w:rPr>
            <w:rFonts w:ascii="Times New Roman" w:hAnsi="Times New Roman" w:cs="Times New Roman"/>
          </w:rPr>
          <w:delText>o</w:delText>
        </w:r>
      </w:del>
      <w:r w:rsidRPr="00B04FAD">
        <w:rPr>
          <w:rFonts w:ascii="Times New Roman" w:hAnsi="Times New Roman" w:cs="Times New Roman"/>
        </w:rPr>
        <w:t xml:space="preserve"> a transmitir </w:t>
      </w:r>
      <w:ins w:id="130" w:author="Autor">
        <w:r w:rsidRPr="00B04FAD">
          <w:rPr>
            <w:rFonts w:ascii="Times New Roman" w:hAnsi="Times New Roman" w:cs="Times New Roman"/>
          </w:rPr>
          <w:t xml:space="preserve">o requerido </w:t>
        </w:r>
      </w:ins>
      <w:del w:id="131" w:author="Autor">
        <w:r w:rsidRPr="00B04FAD" w:rsidDel="00FC171A">
          <w:rPr>
            <w:rFonts w:ascii="Times New Roman" w:hAnsi="Times New Roman" w:cs="Times New Roman"/>
          </w:rPr>
          <w:delText xml:space="preserve">informações </w:delText>
        </w:r>
      </w:del>
      <w:r w:rsidRPr="00B04FAD">
        <w:rPr>
          <w:rFonts w:ascii="Times New Roman" w:hAnsi="Times New Roman" w:cs="Times New Roman"/>
        </w:rPr>
        <w:t>e o objetivo do pedido;</w:t>
      </w:r>
    </w:p>
    <w:p w14:paraId="6230BC49"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i/>
          <w:iCs/>
        </w:rPr>
        <w:lastRenderedPageBreak/>
        <w:t>b</w:t>
      </w:r>
      <w:r w:rsidRPr="00B04FAD">
        <w:rPr>
          <w:rFonts w:ascii="Times New Roman" w:hAnsi="Times New Roman" w:cs="Times New Roman"/>
        </w:rPr>
        <w:t>) O prazo para o fornecimento do</w:t>
      </w:r>
      <w:del w:id="132" w:author="Autor">
        <w:r w:rsidRPr="00B04FAD" w:rsidDel="00FC171A">
          <w:rPr>
            <w:rFonts w:ascii="Times New Roman" w:hAnsi="Times New Roman" w:cs="Times New Roman"/>
          </w:rPr>
          <w:delText>s</w:delText>
        </w:r>
      </w:del>
      <w:r w:rsidRPr="00B04FAD">
        <w:rPr>
          <w:rFonts w:ascii="Times New Roman" w:hAnsi="Times New Roman" w:cs="Times New Roman"/>
        </w:rPr>
        <w:t xml:space="preserve"> </w:t>
      </w:r>
      <w:ins w:id="133" w:author="Autor">
        <w:r w:rsidRPr="00B04FAD">
          <w:rPr>
            <w:rFonts w:ascii="Times New Roman" w:hAnsi="Times New Roman" w:cs="Times New Roman"/>
          </w:rPr>
          <w:t>requerido</w:t>
        </w:r>
      </w:ins>
      <w:del w:id="134" w:author="Autor">
        <w:r w:rsidRPr="00B04FAD" w:rsidDel="00FC171A">
          <w:rPr>
            <w:rFonts w:ascii="Times New Roman" w:hAnsi="Times New Roman" w:cs="Times New Roman"/>
          </w:rPr>
          <w:delText>documentos ou para a comunicação das informações</w:delText>
        </w:r>
      </w:del>
      <w:r w:rsidRPr="00B04FAD">
        <w:rPr>
          <w:rFonts w:ascii="Times New Roman" w:hAnsi="Times New Roman" w:cs="Times New Roman"/>
        </w:rPr>
        <w:t>;</w:t>
      </w:r>
    </w:p>
    <w:p w14:paraId="02B41D2E"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i/>
          <w:iCs/>
        </w:rPr>
        <w:t>c</w:t>
      </w:r>
      <w:r w:rsidRPr="00B04FAD">
        <w:rPr>
          <w:rFonts w:ascii="Times New Roman" w:hAnsi="Times New Roman" w:cs="Times New Roman"/>
        </w:rPr>
        <w:t xml:space="preserve">) A menção de que </w:t>
      </w:r>
      <w:ins w:id="135" w:author="Autor">
        <w:r w:rsidRPr="00B04FAD">
          <w:rPr>
            <w:rFonts w:ascii="Times New Roman" w:hAnsi="Times New Roman" w:cs="Times New Roman"/>
          </w:rPr>
          <w:t xml:space="preserve">a destinatária </w:t>
        </w:r>
      </w:ins>
      <w:del w:id="136" w:author="Autor">
        <w:r w:rsidRPr="00B04FAD" w:rsidDel="00632B9D">
          <w:rPr>
            <w:rFonts w:ascii="Times New Roman" w:hAnsi="Times New Roman" w:cs="Times New Roman"/>
          </w:rPr>
          <w:delText xml:space="preserve">as empresas </w:delText>
        </w:r>
      </w:del>
      <w:r w:rsidRPr="00B04FAD">
        <w:rPr>
          <w:rFonts w:ascii="Times New Roman" w:hAnsi="Times New Roman" w:cs="Times New Roman"/>
        </w:rPr>
        <w:t>deve</w:t>
      </w:r>
      <w:del w:id="137" w:author="Autor">
        <w:r w:rsidRPr="00B04FAD" w:rsidDel="00632B9D">
          <w:rPr>
            <w:rFonts w:ascii="Times New Roman" w:hAnsi="Times New Roman" w:cs="Times New Roman"/>
          </w:rPr>
          <w:delText>m</w:delText>
        </w:r>
      </w:del>
      <w:r w:rsidRPr="00B04FAD">
        <w:rPr>
          <w:rFonts w:ascii="Times New Roman" w:hAnsi="Times New Roman" w:cs="Times New Roman"/>
        </w:rPr>
        <w:t xml:space="preserve"> identificar, de maneira fundamentada, as informações que considera</w:t>
      </w:r>
      <w:del w:id="138" w:author="Autor">
        <w:r w:rsidRPr="00B04FAD" w:rsidDel="00632B9D">
          <w:rPr>
            <w:rFonts w:ascii="Times New Roman" w:hAnsi="Times New Roman" w:cs="Times New Roman"/>
          </w:rPr>
          <w:delText>m</w:delText>
        </w:r>
      </w:del>
      <w:r w:rsidRPr="00B04FAD">
        <w:rPr>
          <w:rFonts w:ascii="Times New Roman" w:hAnsi="Times New Roman" w:cs="Times New Roman"/>
        </w:rPr>
        <w:t xml:space="preserve"> confidenciais, por motivo de segredos de negócio, juntando, nesse caso, uma cópia não confidencial dos documentos</w:t>
      </w:r>
      <w:ins w:id="139" w:author="Autor">
        <w:r w:rsidRPr="00B04FAD">
          <w:rPr>
            <w:rFonts w:ascii="Times New Roman" w:hAnsi="Times New Roman" w:cs="Times New Roman"/>
          </w:rPr>
          <w:t>, ficheiros ou mensagens</w:t>
        </w:r>
      </w:ins>
      <w:r w:rsidRPr="00B04FAD">
        <w:rPr>
          <w:rFonts w:ascii="Times New Roman" w:hAnsi="Times New Roman" w:cs="Times New Roman"/>
        </w:rPr>
        <w:t xml:space="preserve"> que contenham tais informações, expurgada das mesmas</w:t>
      </w:r>
      <w:ins w:id="140" w:author="Autor">
        <w:r w:rsidRPr="00B04FAD">
          <w:rPr>
            <w:rFonts w:ascii="Times New Roman" w:hAnsi="Times New Roman" w:cs="Times New Roman"/>
          </w:rPr>
          <w:t xml:space="preserve"> e incluindo descrição concisa e completa, da informação omitida</w:t>
        </w:r>
      </w:ins>
      <w:r w:rsidRPr="00B04FAD">
        <w:rPr>
          <w:rFonts w:ascii="Times New Roman" w:hAnsi="Times New Roman" w:cs="Times New Roman"/>
        </w:rPr>
        <w:t>;</w:t>
      </w:r>
    </w:p>
    <w:p w14:paraId="52D02D53" w14:textId="77777777" w:rsidR="00A64E0E" w:rsidRPr="00B04FAD" w:rsidRDefault="00A64E0E" w:rsidP="00A64E0E">
      <w:pPr>
        <w:autoSpaceDE w:val="0"/>
        <w:autoSpaceDN w:val="0"/>
        <w:adjustRightInd w:val="0"/>
        <w:spacing w:after="120"/>
        <w:ind w:firstLine="284"/>
        <w:jc w:val="both"/>
        <w:rPr>
          <w:rFonts w:ascii="Times New Roman" w:hAnsi="Times New Roman" w:cs="Times New Roman"/>
        </w:rPr>
      </w:pPr>
      <w:r w:rsidRPr="00B04FAD">
        <w:rPr>
          <w:rFonts w:ascii="Times New Roman" w:hAnsi="Times New Roman" w:cs="Times New Roman"/>
          <w:i/>
          <w:iCs/>
        </w:rPr>
        <w:t>d</w:t>
      </w:r>
      <w:r w:rsidRPr="00B04FAD">
        <w:rPr>
          <w:rFonts w:ascii="Times New Roman" w:hAnsi="Times New Roman" w:cs="Times New Roman"/>
        </w:rPr>
        <w:t xml:space="preserve">) A indicação de que o incumprimento do pedido constitui contraordenação, nos termos da alínea </w:t>
      </w:r>
      <w:r w:rsidRPr="00B04FAD">
        <w:rPr>
          <w:rFonts w:ascii="Times New Roman" w:hAnsi="Times New Roman" w:cs="Times New Roman"/>
          <w:i/>
          <w:iCs/>
        </w:rPr>
        <w:t>h</w:t>
      </w:r>
      <w:r w:rsidRPr="00B04FAD">
        <w:rPr>
          <w:rFonts w:ascii="Times New Roman" w:hAnsi="Times New Roman" w:cs="Times New Roman"/>
        </w:rPr>
        <w:t>) do n.º 1 do artigo 68.º</w:t>
      </w:r>
    </w:p>
    <w:p w14:paraId="1767AB2A" w14:textId="77777777" w:rsidR="00A64E0E" w:rsidRPr="00B04FAD" w:rsidRDefault="00A64E0E" w:rsidP="00A64E0E">
      <w:pPr>
        <w:autoSpaceDE w:val="0"/>
        <w:autoSpaceDN w:val="0"/>
        <w:adjustRightInd w:val="0"/>
        <w:ind w:firstLine="284"/>
        <w:jc w:val="both"/>
        <w:rPr>
          <w:ins w:id="141" w:author="Autor"/>
          <w:rFonts w:ascii="Times New Roman" w:hAnsi="Times New Roman" w:cs="Times New Roman"/>
        </w:rPr>
      </w:pPr>
      <w:ins w:id="142" w:author="Autor">
        <w:r>
          <w:rPr>
            <w:rFonts w:ascii="Times New Roman" w:hAnsi="Times New Roman" w:cs="Times New Roman"/>
          </w:rPr>
          <w:t>4</w:t>
        </w:r>
      </w:ins>
      <w:del w:id="143" w:author="Autor">
        <w:r w:rsidRPr="00B04FAD" w:rsidDel="00F3485D">
          <w:rPr>
            <w:rFonts w:ascii="Times New Roman" w:hAnsi="Times New Roman" w:cs="Times New Roman"/>
          </w:rPr>
          <w:delText>2</w:delText>
        </w:r>
      </w:del>
      <w:r w:rsidRPr="00B04FAD">
        <w:rPr>
          <w:rFonts w:ascii="Times New Roman" w:hAnsi="Times New Roman" w:cs="Times New Roman"/>
        </w:rPr>
        <w:t xml:space="preserve"> —</w:t>
      </w:r>
      <w:del w:id="144" w:author="Autor">
        <w:r w:rsidRPr="00B04FAD" w:rsidDel="009A42C5">
          <w:rPr>
            <w:rFonts w:ascii="Times New Roman" w:hAnsi="Times New Roman" w:cs="Times New Roman"/>
          </w:rPr>
          <w:delText>As informações</w:delText>
        </w:r>
        <w:r w:rsidRPr="00B04FAD" w:rsidDel="00965EDF">
          <w:rPr>
            <w:rFonts w:ascii="Times New Roman" w:hAnsi="Times New Roman" w:cs="Times New Roman"/>
          </w:rPr>
          <w:delText xml:space="preserve"> </w:delText>
        </w:r>
        <w:r w:rsidRPr="00B04FAD" w:rsidDel="009A42C5">
          <w:rPr>
            <w:rFonts w:ascii="Times New Roman" w:hAnsi="Times New Roman" w:cs="Times New Roman"/>
          </w:rPr>
          <w:delText xml:space="preserve">e </w:delText>
        </w:r>
        <w:r w:rsidRPr="00B04FAD" w:rsidDel="00965EDF">
          <w:rPr>
            <w:rFonts w:ascii="Times New Roman" w:hAnsi="Times New Roman" w:cs="Times New Roman"/>
          </w:rPr>
          <w:delText xml:space="preserve">documentos </w:delText>
        </w:r>
        <w:r w:rsidRPr="00B04FAD" w:rsidDel="009A42C5">
          <w:rPr>
            <w:rFonts w:ascii="Times New Roman" w:hAnsi="Times New Roman" w:cs="Times New Roman"/>
          </w:rPr>
          <w:delText xml:space="preserve">solicitados pela Autoridade da Concorrência devem ser fornecidos no </w:delText>
        </w:r>
      </w:del>
      <w:ins w:id="145" w:author="Autor">
        <w:r w:rsidRPr="00B04FAD">
          <w:rPr>
            <w:rFonts w:ascii="Times New Roman" w:hAnsi="Times New Roman" w:cs="Times New Roman"/>
          </w:rPr>
          <w:t>O</w:t>
        </w:r>
        <w:r>
          <w:rPr>
            <w:rFonts w:ascii="Times New Roman" w:hAnsi="Times New Roman" w:cs="Times New Roman"/>
          </w:rPr>
          <w:t>s</w:t>
        </w:r>
        <w:r w:rsidRPr="00B04FAD">
          <w:rPr>
            <w:rFonts w:ascii="Times New Roman" w:hAnsi="Times New Roman" w:cs="Times New Roman"/>
          </w:rPr>
          <w:t xml:space="preserve"> pedido</w:t>
        </w:r>
        <w:r>
          <w:rPr>
            <w:rFonts w:ascii="Times New Roman" w:hAnsi="Times New Roman" w:cs="Times New Roman"/>
          </w:rPr>
          <w:t>s</w:t>
        </w:r>
        <w:r w:rsidRPr="00B04FAD">
          <w:rPr>
            <w:rFonts w:ascii="Times New Roman" w:hAnsi="Times New Roman" w:cs="Times New Roman"/>
          </w:rPr>
          <w:t xml:space="preserve"> deve</w:t>
        </w:r>
        <w:r>
          <w:rPr>
            <w:rFonts w:ascii="Times New Roman" w:hAnsi="Times New Roman" w:cs="Times New Roman"/>
          </w:rPr>
          <w:t>m</w:t>
        </w:r>
        <w:r w:rsidRPr="00B04FAD">
          <w:rPr>
            <w:rFonts w:ascii="Times New Roman" w:hAnsi="Times New Roman" w:cs="Times New Roman"/>
          </w:rPr>
          <w:t xml:space="preserve"> ser cumprido</w:t>
        </w:r>
        <w:r>
          <w:rPr>
            <w:rFonts w:ascii="Times New Roman" w:hAnsi="Times New Roman" w:cs="Times New Roman"/>
          </w:rPr>
          <w:t>s</w:t>
        </w:r>
        <w:r w:rsidRPr="00B04FAD">
          <w:rPr>
            <w:rFonts w:ascii="Times New Roman" w:hAnsi="Times New Roman" w:cs="Times New Roman"/>
          </w:rPr>
          <w:t xml:space="preserve"> em </w:t>
        </w:r>
      </w:ins>
      <w:r w:rsidRPr="00B04FAD">
        <w:rPr>
          <w:rFonts w:ascii="Times New Roman" w:hAnsi="Times New Roman" w:cs="Times New Roman"/>
        </w:rPr>
        <w:t>prazo não inferior a 10 dias úteis, salvo se, por decisão fundamentada, for fixado prazo diferente.</w:t>
      </w:r>
    </w:p>
    <w:p w14:paraId="7F1E24D9" w14:textId="77777777" w:rsidR="00A64E0E" w:rsidRPr="00B04FAD" w:rsidRDefault="00A64E0E" w:rsidP="00A64E0E">
      <w:pPr>
        <w:autoSpaceDE w:val="0"/>
        <w:autoSpaceDN w:val="0"/>
        <w:adjustRightInd w:val="0"/>
        <w:ind w:firstLine="284"/>
        <w:jc w:val="both"/>
        <w:rPr>
          <w:ins w:id="146" w:author="Autor"/>
          <w:rFonts w:ascii="Times New Roman" w:hAnsi="Times New Roman" w:cs="Times New Roman"/>
        </w:rPr>
      </w:pPr>
      <w:ins w:id="147" w:author="Autor">
        <w:r>
          <w:rPr>
            <w:rFonts w:ascii="Times New Roman" w:hAnsi="Times New Roman" w:cs="Times New Roman"/>
          </w:rPr>
          <w:t>5</w:t>
        </w:r>
        <w:r w:rsidRPr="00B04FAD">
          <w:rPr>
            <w:rFonts w:ascii="Times New Roman" w:hAnsi="Times New Roman" w:cs="Times New Roman"/>
          </w:rPr>
          <w:t xml:space="preserve"> — A </w:t>
        </w:r>
        <w:r>
          <w:rPr>
            <w:rFonts w:ascii="Times New Roman" w:hAnsi="Times New Roman" w:cs="Times New Roman"/>
          </w:rPr>
          <w:t xml:space="preserve">destinatária é </w:t>
        </w:r>
        <w:r w:rsidRPr="00B04FAD">
          <w:rPr>
            <w:rFonts w:ascii="Times New Roman" w:hAnsi="Times New Roman" w:cs="Times New Roman"/>
          </w:rPr>
          <w:t>obrigada a fornecer as informações, dados ou esclarecimentos requeridos ou respetivos suportes a que tenha acesso nos termos do</w:t>
        </w:r>
        <w:r>
          <w:rPr>
            <w:rFonts w:ascii="Times New Roman" w:hAnsi="Times New Roman" w:cs="Times New Roman"/>
          </w:rPr>
          <w:t>s</w:t>
        </w:r>
        <w:r w:rsidRPr="00B04FAD">
          <w:rPr>
            <w:rFonts w:ascii="Times New Roman" w:hAnsi="Times New Roman" w:cs="Times New Roman"/>
          </w:rPr>
          <w:t xml:space="preserve"> n.º</w:t>
        </w:r>
        <w:r>
          <w:rPr>
            <w:rFonts w:ascii="Times New Roman" w:hAnsi="Times New Roman" w:cs="Times New Roman"/>
          </w:rPr>
          <w:t>s</w:t>
        </w:r>
        <w:r w:rsidRPr="00B04FAD">
          <w:rPr>
            <w:rFonts w:ascii="Times New Roman" w:hAnsi="Times New Roman" w:cs="Times New Roman"/>
          </w:rPr>
          <w:t xml:space="preserve"> 1</w:t>
        </w:r>
        <w:r>
          <w:rPr>
            <w:rFonts w:ascii="Times New Roman" w:hAnsi="Times New Roman" w:cs="Times New Roman"/>
          </w:rPr>
          <w:t xml:space="preserve"> e 2, consoante o caso, quando tal obrigação não se revele desproporcionada em relação às exigências de investigação</w:t>
        </w:r>
        <w:r w:rsidRPr="00B04FAD">
          <w:rPr>
            <w:rFonts w:ascii="Times New Roman" w:hAnsi="Times New Roman" w:cs="Times New Roman"/>
          </w:rPr>
          <w:t>, bem como a responder a perguntas ou a prestar esclarecimentos factuais, apenas podendo recusar prestar declarações que impliquem a admissão do cometimento de uma infração.</w:t>
        </w:r>
      </w:ins>
    </w:p>
    <w:p w14:paraId="42789AAF" w14:textId="7D4820B7" w:rsidR="00A64E0E" w:rsidRDefault="00A64E0E" w:rsidP="00A64E0E">
      <w:pPr>
        <w:autoSpaceDE w:val="0"/>
        <w:autoSpaceDN w:val="0"/>
        <w:adjustRightInd w:val="0"/>
        <w:ind w:firstLine="284"/>
        <w:jc w:val="both"/>
        <w:rPr>
          <w:ins w:id="148" w:author="Autor"/>
          <w:rFonts w:ascii="Times New Roman" w:hAnsi="Times New Roman" w:cs="Times New Roman"/>
        </w:rPr>
      </w:pPr>
      <w:ins w:id="149" w:author="Autor">
        <w:r>
          <w:rPr>
            <w:rFonts w:ascii="Times New Roman" w:hAnsi="Times New Roman" w:cs="Times New Roman"/>
          </w:rPr>
          <w:t>6</w:t>
        </w:r>
        <w:r w:rsidRPr="00B04FAD">
          <w:rPr>
            <w:rFonts w:ascii="Times New Roman" w:hAnsi="Times New Roman" w:cs="Times New Roman"/>
          </w:rPr>
          <w:t xml:space="preserve"> — As informações apresentadas por pessoas singulares não podem ser utilizadas como prova para aplicação de sanções a essa pessoa ou </w:t>
        </w:r>
        <w:r>
          <w:rPr>
            <w:rFonts w:ascii="Times New Roman" w:hAnsi="Times New Roman" w:cs="Times New Roman"/>
          </w:rPr>
          <w:t xml:space="preserve">ao seu cônjuge, </w:t>
        </w:r>
        <w:r w:rsidRPr="004C7479">
          <w:rPr>
            <w:rFonts w:ascii="Times New Roman" w:hAnsi="Times New Roman" w:cs="Times New Roman"/>
          </w:rPr>
          <w:t>descendentes, ascendentes, irmãos, afins até ao 2.º grau, adotantes</w:t>
        </w:r>
        <w:r>
          <w:rPr>
            <w:rFonts w:ascii="Times New Roman" w:hAnsi="Times New Roman" w:cs="Times New Roman"/>
          </w:rPr>
          <w:t xml:space="preserve"> ou</w:t>
        </w:r>
        <w:r w:rsidRPr="004C7479">
          <w:rPr>
            <w:rFonts w:ascii="Times New Roman" w:hAnsi="Times New Roman" w:cs="Times New Roman"/>
          </w:rPr>
          <w:t xml:space="preserve"> adotados</w:t>
        </w:r>
        <w:r w:rsidRPr="00B04FAD">
          <w:rPr>
            <w:rFonts w:ascii="Times New Roman" w:hAnsi="Times New Roman" w:cs="Times New Roman"/>
          </w:rPr>
          <w:t>.</w:t>
        </w:r>
      </w:ins>
    </w:p>
    <w:p w14:paraId="27D2FD2C" w14:textId="77777777" w:rsidR="00A64E0E" w:rsidRPr="00B04FAD" w:rsidRDefault="00A64E0E" w:rsidP="00A64E0E">
      <w:pPr>
        <w:autoSpaceDE w:val="0"/>
        <w:autoSpaceDN w:val="0"/>
        <w:adjustRightInd w:val="0"/>
        <w:ind w:firstLine="284"/>
        <w:jc w:val="both"/>
        <w:rPr>
          <w:rFonts w:ascii="Times New Roman" w:hAnsi="Times New Roman" w:cs="Times New Roman"/>
        </w:rPr>
      </w:pPr>
      <w:del w:id="150" w:author="Autor">
        <w:r w:rsidRPr="00B04FAD" w:rsidDel="008A6F1E">
          <w:rPr>
            <w:rFonts w:ascii="Times New Roman" w:hAnsi="Times New Roman" w:cs="Times New Roman"/>
          </w:rPr>
          <w:delText>3</w:delText>
        </w:r>
      </w:del>
      <w:ins w:id="151" w:author="Autor">
        <w:r>
          <w:rPr>
            <w:rFonts w:ascii="Times New Roman" w:hAnsi="Times New Roman" w:cs="Times New Roman"/>
          </w:rPr>
          <w:t>7</w:t>
        </w:r>
      </w:ins>
      <w:r>
        <w:rPr>
          <w:rFonts w:ascii="Times New Roman" w:hAnsi="Times New Roman" w:cs="Times New Roman"/>
        </w:rPr>
        <w:t xml:space="preserve"> </w:t>
      </w:r>
      <w:r w:rsidRPr="00B04FAD">
        <w:rPr>
          <w:rFonts w:ascii="Times New Roman" w:hAnsi="Times New Roman" w:cs="Times New Roman"/>
        </w:rPr>
        <w:t>—</w:t>
      </w:r>
      <w:r>
        <w:rPr>
          <w:rFonts w:ascii="Times New Roman" w:hAnsi="Times New Roman" w:cs="Times New Roman"/>
        </w:rPr>
        <w:t xml:space="preserve"> </w:t>
      </w:r>
      <w:del w:id="152" w:author="Autor">
        <w:r w:rsidRPr="00B04FAD" w:rsidDel="00077E44">
          <w:rPr>
            <w:rFonts w:ascii="Times New Roman" w:hAnsi="Times New Roman" w:cs="Times New Roman"/>
          </w:rPr>
          <w:delText>Aos documentos</w:delText>
        </w:r>
      </w:del>
      <w:ins w:id="153" w:author="Autor">
        <w:r w:rsidRPr="00B04FAD">
          <w:rPr>
            <w:rFonts w:ascii="Times New Roman" w:hAnsi="Times New Roman" w:cs="Times New Roman"/>
          </w:rPr>
          <w:t>Às informações, dados ou esclarecimentos</w:t>
        </w:r>
      </w:ins>
      <w:r w:rsidRPr="00B04FAD">
        <w:rPr>
          <w:rFonts w:ascii="Times New Roman" w:hAnsi="Times New Roman" w:cs="Times New Roman"/>
        </w:rPr>
        <w:t xml:space="preserve"> apresentados voluntariamente </w:t>
      </w:r>
      <w:del w:id="154" w:author="Autor">
        <w:r w:rsidRPr="00B04FAD" w:rsidDel="00077E44">
          <w:rPr>
            <w:rFonts w:ascii="Times New Roman" w:hAnsi="Times New Roman" w:cs="Times New Roman"/>
          </w:rPr>
          <w:delText>pel</w:delText>
        </w:r>
        <w:r w:rsidRPr="00B04FAD" w:rsidDel="004874F8">
          <w:rPr>
            <w:rFonts w:ascii="Times New Roman" w:hAnsi="Times New Roman" w:cs="Times New Roman"/>
          </w:rPr>
          <w:delText>o</w:delText>
        </w:r>
        <w:r w:rsidRPr="00B04FAD" w:rsidDel="00077E44">
          <w:rPr>
            <w:rFonts w:ascii="Times New Roman" w:hAnsi="Times New Roman" w:cs="Times New Roman"/>
          </w:rPr>
          <w:delText>s visad</w:delText>
        </w:r>
        <w:r w:rsidRPr="00B04FAD" w:rsidDel="004874F8">
          <w:rPr>
            <w:rFonts w:ascii="Times New Roman" w:hAnsi="Times New Roman" w:cs="Times New Roman"/>
          </w:rPr>
          <w:delText>o</w:delText>
        </w:r>
        <w:r w:rsidRPr="00B04FAD" w:rsidDel="00077E44">
          <w:rPr>
            <w:rFonts w:ascii="Times New Roman" w:hAnsi="Times New Roman" w:cs="Times New Roman"/>
          </w:rPr>
          <w:delText>s</w:delText>
        </w:r>
        <w:r w:rsidRPr="00B04FAD" w:rsidDel="004874F8">
          <w:rPr>
            <w:rFonts w:ascii="Times New Roman" w:hAnsi="Times New Roman" w:cs="Times New Roman"/>
          </w:rPr>
          <w:delText xml:space="preserve"> pelo processo</w:delText>
        </w:r>
        <w:r w:rsidRPr="00B04FAD" w:rsidDel="00077E44">
          <w:rPr>
            <w:rFonts w:ascii="Times New Roman" w:hAnsi="Times New Roman" w:cs="Times New Roman"/>
          </w:rPr>
          <w:delText xml:space="preserve">, pelo denunciante ou por qualquer terceiro </w:delText>
        </w:r>
      </w:del>
      <w:r w:rsidRPr="00B04FAD">
        <w:rPr>
          <w:rFonts w:ascii="Times New Roman" w:hAnsi="Times New Roman" w:cs="Times New Roman"/>
        </w:rPr>
        <w:t xml:space="preserve">aplica-se o disposto na alínea </w:t>
      </w:r>
      <w:r w:rsidRPr="00B04FAD">
        <w:rPr>
          <w:rFonts w:ascii="Times New Roman" w:hAnsi="Times New Roman" w:cs="Times New Roman"/>
          <w:i/>
          <w:iCs/>
        </w:rPr>
        <w:t>c</w:t>
      </w:r>
      <w:r w:rsidRPr="00B04FAD">
        <w:rPr>
          <w:rFonts w:ascii="Times New Roman" w:hAnsi="Times New Roman" w:cs="Times New Roman"/>
        </w:rPr>
        <w:t xml:space="preserve">) do n.º </w:t>
      </w:r>
      <w:del w:id="155" w:author="Autor">
        <w:r w:rsidRPr="00B04FAD" w:rsidDel="00597A20">
          <w:rPr>
            <w:rFonts w:ascii="Times New Roman" w:hAnsi="Times New Roman" w:cs="Times New Roman"/>
          </w:rPr>
          <w:delText>1</w:delText>
        </w:r>
      </w:del>
      <w:ins w:id="156" w:author="Autor">
        <w:r>
          <w:rPr>
            <w:rFonts w:ascii="Times New Roman" w:hAnsi="Times New Roman" w:cs="Times New Roman"/>
          </w:rPr>
          <w:t>3</w:t>
        </w:r>
      </w:ins>
      <w:r w:rsidRPr="00B04FAD">
        <w:rPr>
          <w:rFonts w:ascii="Times New Roman" w:hAnsi="Times New Roman" w:cs="Times New Roman"/>
        </w:rPr>
        <w:t>.</w:t>
      </w:r>
    </w:p>
    <w:p w14:paraId="64475367"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Artigo 16.º</w:t>
      </w:r>
    </w:p>
    <w:p w14:paraId="1F578F21"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Notificações</w:t>
      </w:r>
    </w:p>
    <w:p w14:paraId="7D1AB05D" w14:textId="77777777" w:rsidR="00A64E0E" w:rsidRDefault="00A64E0E" w:rsidP="00A64E0E">
      <w:pPr>
        <w:pStyle w:val="PargrafodaLista"/>
        <w:numPr>
          <w:ilvl w:val="0"/>
          <w:numId w:val="2"/>
        </w:numPr>
        <w:autoSpaceDE w:val="0"/>
        <w:autoSpaceDN w:val="0"/>
        <w:adjustRightInd w:val="0"/>
        <w:spacing w:after="160" w:line="259" w:lineRule="auto"/>
        <w:contextualSpacing w:val="0"/>
        <w:rPr>
          <w:rFonts w:ascii="Times New Roman" w:hAnsi="Times New Roman"/>
          <w:szCs w:val="22"/>
        </w:rPr>
      </w:pPr>
      <w:r w:rsidRPr="00B04FAD">
        <w:rPr>
          <w:rFonts w:ascii="Times New Roman" w:hAnsi="Times New Roman"/>
          <w:szCs w:val="22"/>
        </w:rPr>
        <w:t>As notificações são feitas por carta registada, dirigida para a sede estatutária ou domicílio d</w:t>
      </w:r>
      <w:ins w:id="157" w:author="Autor">
        <w:r w:rsidRPr="00B04FAD">
          <w:rPr>
            <w:rFonts w:ascii="Times New Roman" w:hAnsi="Times New Roman"/>
            <w:szCs w:val="22"/>
          </w:rPr>
          <w:t>a</w:t>
        </w:r>
      </w:ins>
      <w:del w:id="158" w:author="Autor">
        <w:r w:rsidRPr="00B04FAD" w:rsidDel="006322E0">
          <w:rPr>
            <w:rFonts w:ascii="Times New Roman" w:hAnsi="Times New Roman"/>
            <w:szCs w:val="22"/>
          </w:rPr>
          <w:delText>o</w:delText>
        </w:r>
      </w:del>
      <w:r w:rsidRPr="00B04FAD">
        <w:rPr>
          <w:rFonts w:ascii="Times New Roman" w:hAnsi="Times New Roman"/>
          <w:szCs w:val="22"/>
        </w:rPr>
        <w:t xml:space="preserve"> destinatári</w:t>
      </w:r>
      <w:ins w:id="159" w:author="Autor">
        <w:r w:rsidRPr="00B04FAD">
          <w:rPr>
            <w:rFonts w:ascii="Times New Roman" w:hAnsi="Times New Roman"/>
            <w:szCs w:val="22"/>
          </w:rPr>
          <w:t>a</w:t>
        </w:r>
      </w:ins>
      <w:del w:id="160" w:author="Autor">
        <w:r w:rsidRPr="00B04FAD" w:rsidDel="006322E0">
          <w:rPr>
            <w:rFonts w:ascii="Times New Roman" w:hAnsi="Times New Roman"/>
            <w:szCs w:val="22"/>
          </w:rPr>
          <w:delText>o</w:delText>
        </w:r>
      </w:del>
      <w:r w:rsidRPr="00B04FAD">
        <w:rPr>
          <w:rFonts w:ascii="Times New Roman" w:hAnsi="Times New Roman"/>
          <w:szCs w:val="22"/>
        </w:rPr>
        <w:t xml:space="preserve">, </w:t>
      </w:r>
      <w:del w:id="161" w:author="Autor">
        <w:r w:rsidRPr="00B04FAD">
          <w:rPr>
            <w:rFonts w:ascii="Times New Roman" w:hAnsi="Times New Roman"/>
            <w:szCs w:val="22"/>
          </w:rPr>
          <w:delText xml:space="preserve">ou </w:delText>
        </w:r>
      </w:del>
      <w:r w:rsidRPr="00B04FAD">
        <w:rPr>
          <w:rFonts w:ascii="Times New Roman" w:hAnsi="Times New Roman"/>
          <w:szCs w:val="22"/>
        </w:rPr>
        <w:t>pessoalmente, se necessário, através das entidades policiais</w:t>
      </w:r>
      <w:ins w:id="162" w:author="Autor">
        <w:r w:rsidRPr="00B04FAD">
          <w:rPr>
            <w:rFonts w:ascii="Times New Roman" w:hAnsi="Times New Roman"/>
            <w:szCs w:val="22"/>
          </w:rPr>
          <w:t>, ou</w:t>
        </w:r>
        <w:r>
          <w:rPr>
            <w:rFonts w:ascii="Times New Roman" w:hAnsi="Times New Roman"/>
            <w:szCs w:val="22"/>
          </w:rPr>
          <w:t>, mediante consentimento prévio,</w:t>
        </w:r>
        <w:r w:rsidRPr="00B04FAD">
          <w:rPr>
            <w:rFonts w:ascii="Times New Roman" w:hAnsi="Times New Roman"/>
            <w:szCs w:val="22"/>
          </w:rPr>
          <w:t xml:space="preserve"> por correio eletrónico para o endereço digital da destinatária</w:t>
        </w:r>
      </w:ins>
      <w:r w:rsidRPr="00B04FAD">
        <w:rPr>
          <w:rFonts w:ascii="Times New Roman" w:hAnsi="Times New Roman"/>
          <w:szCs w:val="22"/>
        </w:rPr>
        <w:t>.</w:t>
      </w:r>
    </w:p>
    <w:p w14:paraId="03ECD5A7" w14:textId="77777777" w:rsidR="00A64E0E" w:rsidRPr="00573AAE" w:rsidRDefault="00A64E0E" w:rsidP="00A64E0E">
      <w:pPr>
        <w:pStyle w:val="PargrafodaLista"/>
        <w:numPr>
          <w:ilvl w:val="0"/>
          <w:numId w:val="2"/>
        </w:numPr>
        <w:autoSpaceDE w:val="0"/>
        <w:autoSpaceDN w:val="0"/>
        <w:adjustRightInd w:val="0"/>
        <w:spacing w:after="160" w:line="259" w:lineRule="auto"/>
        <w:contextualSpacing w:val="0"/>
        <w:rPr>
          <w:rFonts w:ascii="Times New Roman" w:hAnsi="Times New Roman"/>
          <w:szCs w:val="22"/>
        </w:rPr>
      </w:pPr>
      <w:r w:rsidRPr="00573AAE">
        <w:rPr>
          <w:rFonts w:ascii="Times New Roman" w:hAnsi="Times New Roman"/>
          <w:szCs w:val="22"/>
        </w:rPr>
        <w:t xml:space="preserve">Quando </w:t>
      </w:r>
      <w:ins w:id="163" w:author="Autor">
        <w:r>
          <w:rPr>
            <w:rFonts w:ascii="Times New Roman" w:hAnsi="Times New Roman"/>
            <w:szCs w:val="22"/>
          </w:rPr>
          <w:t>a</w:t>
        </w:r>
      </w:ins>
      <w:del w:id="164" w:author="Autor">
        <w:r w:rsidDel="00A16C58">
          <w:rPr>
            <w:rFonts w:ascii="Times New Roman" w:hAnsi="Times New Roman"/>
            <w:szCs w:val="22"/>
          </w:rPr>
          <w:delText>o</w:delText>
        </w:r>
      </w:del>
      <w:r w:rsidRPr="00573AAE">
        <w:rPr>
          <w:rFonts w:ascii="Times New Roman" w:hAnsi="Times New Roman"/>
          <w:szCs w:val="22"/>
        </w:rPr>
        <w:t xml:space="preserve"> destinatári</w:t>
      </w:r>
      <w:del w:id="165" w:author="Autor">
        <w:r w:rsidRPr="00573AAE" w:rsidDel="000B3A56">
          <w:rPr>
            <w:rFonts w:ascii="Times New Roman" w:hAnsi="Times New Roman"/>
            <w:szCs w:val="22"/>
          </w:rPr>
          <w:delText>o</w:delText>
        </w:r>
      </w:del>
      <w:ins w:id="166" w:author="Autor">
        <w:r>
          <w:rPr>
            <w:rFonts w:ascii="Times New Roman" w:hAnsi="Times New Roman"/>
            <w:szCs w:val="22"/>
          </w:rPr>
          <w:t>a</w:t>
        </w:r>
      </w:ins>
      <w:r w:rsidRPr="00573AAE">
        <w:rPr>
          <w:rFonts w:ascii="Times New Roman" w:hAnsi="Times New Roman"/>
          <w:szCs w:val="22"/>
        </w:rPr>
        <w:t xml:space="preserve"> não tiver sede ou domicílio em Portugal, a notificação é realizada na sucursal, agência ou representação em Portugal ou, caso não existam, na sede estatutária ou domicílio no estrangeiro.</w:t>
      </w:r>
    </w:p>
    <w:p w14:paraId="2FCD1081" w14:textId="77777777" w:rsidR="00A64E0E" w:rsidRPr="00D16ED9" w:rsidRDefault="00A64E0E" w:rsidP="00A64E0E">
      <w:pPr>
        <w:pStyle w:val="PargrafodaLista"/>
        <w:numPr>
          <w:ilvl w:val="0"/>
          <w:numId w:val="2"/>
        </w:numPr>
        <w:autoSpaceDE w:val="0"/>
        <w:autoSpaceDN w:val="0"/>
        <w:adjustRightInd w:val="0"/>
        <w:spacing w:after="160" w:line="259" w:lineRule="auto"/>
        <w:contextualSpacing w:val="0"/>
        <w:rPr>
          <w:rFonts w:ascii="Times New Roman" w:hAnsi="Times New Roman"/>
          <w:szCs w:val="22"/>
        </w:rPr>
      </w:pPr>
      <w:ins w:id="167" w:author="Autor">
        <w:r w:rsidRPr="0054136F">
          <w:rPr>
            <w:rFonts w:ascii="Times New Roman" w:hAnsi="Times New Roman"/>
            <w:szCs w:val="22"/>
          </w:rPr>
          <w:t xml:space="preserve">Tratando-se de notificação a realizar </w:t>
        </w:r>
        <w:r>
          <w:rPr>
            <w:rFonts w:ascii="Times New Roman" w:hAnsi="Times New Roman"/>
            <w:szCs w:val="22"/>
          </w:rPr>
          <w:t>noutro</w:t>
        </w:r>
        <w:r w:rsidRPr="0054136F">
          <w:rPr>
            <w:rFonts w:ascii="Times New Roman" w:hAnsi="Times New Roman"/>
            <w:szCs w:val="22"/>
          </w:rPr>
          <w:t xml:space="preserve"> Estado-Membro da União</w:t>
        </w:r>
        <w:r>
          <w:rPr>
            <w:rFonts w:ascii="Times New Roman" w:hAnsi="Times New Roman"/>
            <w:szCs w:val="22"/>
          </w:rPr>
          <w:t xml:space="preserve"> Europeia, a</w:t>
        </w:r>
        <w:r w:rsidRPr="00D16ED9">
          <w:rPr>
            <w:rFonts w:ascii="Times New Roman" w:hAnsi="Times New Roman"/>
          </w:rPr>
          <w:t xml:space="preserve"> AdC poderá pedir ao organismo competente para o efeito nesse Estado-Membro que realize</w:t>
        </w:r>
        <w:r w:rsidRPr="003F3882">
          <w:rPr>
            <w:rFonts w:ascii="Times New Roman" w:hAnsi="Times New Roman"/>
          </w:rPr>
          <w:t xml:space="preserve"> </w:t>
        </w:r>
        <w:r w:rsidRPr="00D16ED9">
          <w:rPr>
            <w:rFonts w:ascii="Times New Roman" w:hAnsi="Times New Roman"/>
          </w:rPr>
          <w:t>a notificação da destinatária</w:t>
        </w:r>
        <w:r>
          <w:rPr>
            <w:rFonts w:ascii="Times New Roman" w:hAnsi="Times New Roman"/>
          </w:rPr>
          <w:t>,</w:t>
        </w:r>
        <w:r w:rsidRPr="00D16ED9">
          <w:rPr>
            <w:rFonts w:ascii="Times New Roman" w:hAnsi="Times New Roman"/>
          </w:rPr>
          <w:t xml:space="preserve"> em nome da AdC </w:t>
        </w:r>
        <w:r>
          <w:rPr>
            <w:rFonts w:ascii="Times New Roman" w:hAnsi="Times New Roman"/>
          </w:rPr>
          <w:t xml:space="preserve">e nos termos da legislação aplicável nesse Estado-Membro, quando esteja em causa a notificação </w:t>
        </w:r>
        <w:proofErr w:type="gramStart"/>
        <w:r>
          <w:rPr>
            <w:rFonts w:ascii="Times New Roman" w:hAnsi="Times New Roman"/>
          </w:rPr>
          <w:t>de</w:t>
        </w:r>
        <w:proofErr w:type="gramEnd"/>
        <w:r w:rsidRPr="00D16ED9">
          <w:rPr>
            <w:rFonts w:ascii="Times New Roman" w:hAnsi="Times New Roman"/>
          </w:rPr>
          <w:t>:</w:t>
        </w:r>
      </w:ins>
    </w:p>
    <w:p w14:paraId="68FEFE7A" w14:textId="77777777" w:rsidR="00A64E0E" w:rsidRPr="003F3882" w:rsidRDefault="00A64E0E" w:rsidP="00A64E0E">
      <w:pPr>
        <w:autoSpaceDE w:val="0"/>
        <w:autoSpaceDN w:val="0"/>
        <w:adjustRightInd w:val="0"/>
        <w:spacing w:after="120"/>
        <w:ind w:firstLine="284"/>
        <w:jc w:val="both"/>
        <w:rPr>
          <w:ins w:id="168" w:author="Autor"/>
          <w:rFonts w:ascii="Times New Roman" w:hAnsi="Times New Roman"/>
        </w:rPr>
      </w:pPr>
      <w:ins w:id="169" w:author="Autor">
        <w:r w:rsidRPr="003F3882">
          <w:rPr>
            <w:rFonts w:ascii="Times New Roman" w:hAnsi="Times New Roman"/>
            <w:i/>
          </w:rPr>
          <w:t>a</w:t>
        </w:r>
        <w:r>
          <w:rPr>
            <w:rFonts w:ascii="Times New Roman" w:hAnsi="Times New Roman"/>
          </w:rPr>
          <w:t xml:space="preserve">) </w:t>
        </w:r>
        <w:r w:rsidRPr="003F3882">
          <w:rPr>
            <w:rFonts w:ascii="Times New Roman" w:hAnsi="Times New Roman"/>
          </w:rPr>
          <w:t>Nota de ilicitude relativamente à infração</w:t>
        </w:r>
        <w:r>
          <w:rPr>
            <w:rFonts w:ascii="Times New Roman" w:hAnsi="Times New Roman"/>
          </w:rPr>
          <w:t xml:space="preserve"> </w:t>
        </w:r>
        <w:r w:rsidRPr="0066500B">
          <w:rPr>
            <w:rFonts w:ascii="Times New Roman" w:hAnsi="Times New Roman"/>
          </w:rPr>
          <w:t xml:space="preserve">ao disposto nos artigos 9.º, 10.º e 11.º </w:t>
        </w:r>
        <w:r>
          <w:rPr>
            <w:rFonts w:ascii="Times New Roman" w:hAnsi="Times New Roman"/>
          </w:rPr>
          <w:t>da presente lei</w:t>
        </w:r>
        <w:r w:rsidRPr="003F3882">
          <w:rPr>
            <w:rFonts w:ascii="Times New Roman" w:hAnsi="Times New Roman"/>
          </w:rPr>
          <w:t xml:space="preserve"> </w:t>
        </w:r>
        <w:r>
          <w:rPr>
            <w:rFonts w:ascii="Times New Roman" w:hAnsi="Times New Roman"/>
          </w:rPr>
          <w:t xml:space="preserve">aplicados em conjugação com </w:t>
        </w:r>
        <w:r w:rsidRPr="003F3882">
          <w:rPr>
            <w:rFonts w:ascii="Times New Roman" w:hAnsi="Times New Roman"/>
          </w:rPr>
          <w:t>os artigos 101.º ou 102.º do TFUE;</w:t>
        </w:r>
      </w:ins>
    </w:p>
    <w:p w14:paraId="19757174" w14:textId="77777777" w:rsidR="00A64E0E" w:rsidRPr="003F3882" w:rsidRDefault="00A64E0E" w:rsidP="00A64E0E">
      <w:pPr>
        <w:autoSpaceDE w:val="0"/>
        <w:autoSpaceDN w:val="0"/>
        <w:adjustRightInd w:val="0"/>
        <w:spacing w:after="120"/>
        <w:ind w:firstLine="284"/>
        <w:jc w:val="both"/>
        <w:rPr>
          <w:ins w:id="170" w:author="Autor"/>
          <w:rFonts w:ascii="Times New Roman" w:hAnsi="Times New Roman"/>
        </w:rPr>
      </w:pPr>
      <w:ins w:id="171" w:author="Autor">
        <w:r w:rsidRPr="003F3882">
          <w:rPr>
            <w:rFonts w:ascii="Times New Roman" w:hAnsi="Times New Roman"/>
            <w:i/>
          </w:rPr>
          <w:t>b</w:t>
        </w:r>
        <w:r>
          <w:rPr>
            <w:rFonts w:ascii="Times New Roman" w:hAnsi="Times New Roman"/>
          </w:rPr>
          <w:t xml:space="preserve">) </w:t>
        </w:r>
        <w:r w:rsidRPr="003F3882">
          <w:rPr>
            <w:rFonts w:ascii="Times New Roman" w:hAnsi="Times New Roman"/>
          </w:rPr>
          <w:t xml:space="preserve">Decisão final de </w:t>
        </w:r>
        <w:r>
          <w:rPr>
            <w:rFonts w:ascii="Times New Roman" w:hAnsi="Times New Roman"/>
          </w:rPr>
          <w:t xml:space="preserve">processo </w:t>
        </w:r>
        <w:r w:rsidRPr="003F3882">
          <w:rPr>
            <w:rFonts w:ascii="Times New Roman" w:hAnsi="Times New Roman"/>
          </w:rPr>
          <w:t xml:space="preserve">relativamente à infração </w:t>
        </w:r>
        <w:r w:rsidRPr="0066500B">
          <w:rPr>
            <w:rFonts w:ascii="Times New Roman" w:hAnsi="Times New Roman"/>
          </w:rPr>
          <w:t xml:space="preserve">ao disposto nos artigos 9.º, 10.º e 11.º </w:t>
        </w:r>
        <w:r>
          <w:rPr>
            <w:rFonts w:ascii="Times New Roman" w:hAnsi="Times New Roman"/>
          </w:rPr>
          <w:t>da presente lei</w:t>
        </w:r>
        <w:r w:rsidRPr="003F3882">
          <w:rPr>
            <w:rFonts w:ascii="Times New Roman" w:hAnsi="Times New Roman"/>
          </w:rPr>
          <w:t xml:space="preserve"> </w:t>
        </w:r>
        <w:r>
          <w:rPr>
            <w:rFonts w:ascii="Times New Roman" w:hAnsi="Times New Roman"/>
          </w:rPr>
          <w:t xml:space="preserve">aplicados em conjugação com </w:t>
        </w:r>
        <w:r w:rsidRPr="003F3882">
          <w:rPr>
            <w:rFonts w:ascii="Times New Roman" w:hAnsi="Times New Roman"/>
          </w:rPr>
          <w:t>os artigos 101.º ou 102.º do TFUE;</w:t>
        </w:r>
      </w:ins>
    </w:p>
    <w:p w14:paraId="498E2E88" w14:textId="77777777" w:rsidR="00A64E0E" w:rsidRPr="006A0F3F" w:rsidRDefault="00A64E0E" w:rsidP="00A64E0E">
      <w:pPr>
        <w:autoSpaceDE w:val="0"/>
        <w:autoSpaceDN w:val="0"/>
        <w:adjustRightInd w:val="0"/>
        <w:spacing w:after="120"/>
        <w:ind w:firstLine="284"/>
        <w:jc w:val="both"/>
        <w:rPr>
          <w:ins w:id="172" w:author="Autor"/>
          <w:rFonts w:ascii="Times New Roman" w:hAnsi="Times New Roman"/>
        </w:rPr>
      </w:pPr>
      <w:ins w:id="173" w:author="Autor">
        <w:r w:rsidRPr="006A0F3F">
          <w:rPr>
            <w:rFonts w:ascii="Times New Roman" w:hAnsi="Times New Roman"/>
            <w:i/>
          </w:rPr>
          <w:t>b</w:t>
        </w:r>
        <w:r w:rsidRPr="006A0F3F">
          <w:rPr>
            <w:rFonts w:ascii="Times New Roman" w:hAnsi="Times New Roman"/>
          </w:rPr>
          <w:t xml:space="preserve">) </w:t>
        </w:r>
        <w:r>
          <w:rPr>
            <w:rFonts w:ascii="Times New Roman" w:hAnsi="Times New Roman"/>
          </w:rPr>
          <w:t>O</w:t>
        </w:r>
        <w:r w:rsidRPr="006A0F3F">
          <w:rPr>
            <w:rFonts w:ascii="Times New Roman" w:hAnsi="Times New Roman"/>
          </w:rPr>
          <w:t xml:space="preserve">utros atos processuais adotados no âmbito de </w:t>
        </w:r>
        <w:r>
          <w:rPr>
            <w:rFonts w:ascii="Times New Roman" w:hAnsi="Times New Roman"/>
          </w:rPr>
          <w:t>processos</w:t>
        </w:r>
        <w:r w:rsidRPr="006A0F3F">
          <w:rPr>
            <w:rFonts w:ascii="Times New Roman" w:hAnsi="Times New Roman"/>
          </w:rPr>
          <w:t xml:space="preserve"> de aplicação</w:t>
        </w:r>
        <w:r>
          <w:rPr>
            <w:rFonts w:ascii="Times New Roman" w:hAnsi="Times New Roman"/>
          </w:rPr>
          <w:t xml:space="preserve"> d</w:t>
        </w:r>
        <w:r w:rsidRPr="0066500B">
          <w:rPr>
            <w:rFonts w:ascii="Times New Roman" w:hAnsi="Times New Roman"/>
          </w:rPr>
          <w:t xml:space="preserve">os artigos 9.º, 10.º e 11.º </w:t>
        </w:r>
        <w:r>
          <w:rPr>
            <w:rFonts w:ascii="Times New Roman" w:hAnsi="Times New Roman"/>
          </w:rPr>
          <w:t>da presente lei</w:t>
        </w:r>
        <w:r w:rsidRPr="003F3882">
          <w:rPr>
            <w:rFonts w:ascii="Times New Roman" w:hAnsi="Times New Roman"/>
          </w:rPr>
          <w:t xml:space="preserve"> </w:t>
        </w:r>
        <w:r>
          <w:rPr>
            <w:rFonts w:ascii="Times New Roman" w:hAnsi="Times New Roman"/>
          </w:rPr>
          <w:t xml:space="preserve">aplicados em conjugação com </w:t>
        </w:r>
        <w:r w:rsidRPr="006A0F3F">
          <w:rPr>
            <w:rFonts w:ascii="Times New Roman" w:hAnsi="Times New Roman"/>
          </w:rPr>
          <w:t xml:space="preserve">os artigos 101.º ou 102.º do TFUE que devam ser notificados nos termos </w:t>
        </w:r>
        <w:r>
          <w:rPr>
            <w:rFonts w:ascii="Times New Roman" w:hAnsi="Times New Roman"/>
          </w:rPr>
          <w:t>da lei</w:t>
        </w:r>
        <w:r w:rsidRPr="006A0F3F">
          <w:rPr>
            <w:rFonts w:ascii="Times New Roman" w:hAnsi="Times New Roman"/>
          </w:rPr>
          <w:t xml:space="preserve">; </w:t>
        </w:r>
        <w:proofErr w:type="gramStart"/>
        <w:r w:rsidRPr="006A0F3F">
          <w:rPr>
            <w:rFonts w:ascii="Times New Roman" w:hAnsi="Times New Roman"/>
          </w:rPr>
          <w:t>e</w:t>
        </w:r>
        <w:proofErr w:type="gramEnd"/>
      </w:ins>
    </w:p>
    <w:p w14:paraId="6E9BE481" w14:textId="77777777" w:rsidR="00A64E0E" w:rsidRPr="006A0F3F" w:rsidRDefault="00A64E0E" w:rsidP="00A64E0E">
      <w:pPr>
        <w:autoSpaceDE w:val="0"/>
        <w:autoSpaceDN w:val="0"/>
        <w:adjustRightInd w:val="0"/>
        <w:spacing w:after="120"/>
        <w:ind w:firstLine="284"/>
        <w:jc w:val="both"/>
        <w:rPr>
          <w:ins w:id="174" w:author="Autor"/>
          <w:rFonts w:ascii="Times New Roman" w:hAnsi="Times New Roman"/>
        </w:rPr>
      </w:pPr>
      <w:ins w:id="175" w:author="Autor">
        <w:r>
          <w:rPr>
            <w:rFonts w:ascii="Times New Roman" w:hAnsi="Times New Roman"/>
            <w:i/>
          </w:rPr>
          <w:lastRenderedPageBreak/>
          <w:t>d</w:t>
        </w:r>
        <w:r w:rsidRPr="006A0F3F">
          <w:rPr>
            <w:rFonts w:ascii="Times New Roman" w:hAnsi="Times New Roman"/>
          </w:rPr>
          <w:t xml:space="preserve">) </w:t>
        </w:r>
        <w:r>
          <w:rPr>
            <w:rFonts w:ascii="Times New Roman" w:hAnsi="Times New Roman"/>
          </w:rPr>
          <w:t>O</w:t>
        </w:r>
        <w:r w:rsidRPr="006A0F3F">
          <w:rPr>
            <w:rFonts w:ascii="Times New Roman" w:hAnsi="Times New Roman"/>
          </w:rPr>
          <w:t xml:space="preserve">utros documentos pertinentes relacionados com a aplicação </w:t>
        </w:r>
        <w:r>
          <w:rPr>
            <w:rFonts w:ascii="Times New Roman" w:hAnsi="Times New Roman"/>
          </w:rPr>
          <w:t>d</w:t>
        </w:r>
        <w:r w:rsidRPr="0066500B">
          <w:rPr>
            <w:rFonts w:ascii="Times New Roman" w:hAnsi="Times New Roman"/>
          </w:rPr>
          <w:t xml:space="preserve">os artigos 9.º, 10.º e 11.º </w:t>
        </w:r>
        <w:r>
          <w:rPr>
            <w:rFonts w:ascii="Times New Roman" w:hAnsi="Times New Roman"/>
          </w:rPr>
          <w:t>da presente lei</w:t>
        </w:r>
        <w:r w:rsidRPr="003F3882">
          <w:rPr>
            <w:rFonts w:ascii="Times New Roman" w:hAnsi="Times New Roman"/>
          </w:rPr>
          <w:t xml:space="preserve"> </w:t>
        </w:r>
        <w:r>
          <w:rPr>
            <w:rFonts w:ascii="Times New Roman" w:hAnsi="Times New Roman"/>
          </w:rPr>
          <w:t xml:space="preserve">aplicados em conjugação com </w:t>
        </w:r>
        <w:r w:rsidRPr="006A0F3F">
          <w:rPr>
            <w:rFonts w:ascii="Times New Roman" w:hAnsi="Times New Roman"/>
          </w:rPr>
          <w:t>os artigos 101.º ou 102.º do TFUE, incluindo os documentos relativos à execução das decisões de aplicação de coimas ou de sanções pecuniárias compulsórias.</w:t>
        </w:r>
      </w:ins>
    </w:p>
    <w:p w14:paraId="6D9A258B" w14:textId="77777777" w:rsidR="00A64E0E" w:rsidRPr="00B04FAD" w:rsidRDefault="00A64E0E" w:rsidP="00A64E0E">
      <w:pPr>
        <w:pStyle w:val="PargrafodaLista"/>
        <w:numPr>
          <w:ilvl w:val="0"/>
          <w:numId w:val="2"/>
        </w:numPr>
        <w:autoSpaceDE w:val="0"/>
        <w:autoSpaceDN w:val="0"/>
        <w:adjustRightInd w:val="0"/>
        <w:spacing w:after="160" w:line="259" w:lineRule="auto"/>
        <w:contextualSpacing w:val="0"/>
        <w:rPr>
          <w:rFonts w:ascii="Times New Roman" w:hAnsi="Times New Roman"/>
          <w:szCs w:val="22"/>
        </w:rPr>
      </w:pPr>
      <w:r w:rsidRPr="00B04FAD">
        <w:rPr>
          <w:rFonts w:ascii="Times New Roman" w:hAnsi="Times New Roman"/>
          <w:szCs w:val="22"/>
        </w:rPr>
        <w:t xml:space="preserve">A notificação de medida cautelar, de nota de ilicitude, de decisão </w:t>
      </w:r>
      <w:ins w:id="176" w:author="Autor">
        <w:r w:rsidRPr="00B04FAD">
          <w:rPr>
            <w:rFonts w:ascii="Times New Roman" w:hAnsi="Times New Roman"/>
            <w:szCs w:val="22"/>
          </w:rPr>
          <w:t xml:space="preserve">final </w:t>
        </w:r>
      </w:ins>
      <w:r w:rsidRPr="00B04FAD">
        <w:rPr>
          <w:rFonts w:ascii="Times New Roman" w:hAnsi="Times New Roman"/>
          <w:szCs w:val="22"/>
        </w:rPr>
        <w:t>d</w:t>
      </w:r>
      <w:ins w:id="177" w:author="Autor">
        <w:r w:rsidRPr="00B04FAD">
          <w:rPr>
            <w:rFonts w:ascii="Times New Roman" w:hAnsi="Times New Roman"/>
            <w:szCs w:val="22"/>
          </w:rPr>
          <w:t>o</w:t>
        </w:r>
      </w:ins>
      <w:del w:id="178" w:author="Autor">
        <w:r w:rsidRPr="00B04FAD" w:rsidDel="000C6A9B">
          <w:rPr>
            <w:rFonts w:ascii="Times New Roman" w:hAnsi="Times New Roman"/>
            <w:szCs w:val="22"/>
          </w:rPr>
          <w:delText>e</w:delText>
        </w:r>
      </w:del>
      <w:ins w:id="179" w:author="Autor">
        <w:r w:rsidRPr="00B04FAD">
          <w:rPr>
            <w:rFonts w:ascii="Times New Roman" w:hAnsi="Times New Roman"/>
            <w:szCs w:val="22"/>
          </w:rPr>
          <w:t xml:space="preserve"> </w:t>
        </w:r>
        <w:r>
          <w:rPr>
            <w:rFonts w:ascii="Times New Roman" w:hAnsi="Times New Roman"/>
            <w:szCs w:val="22"/>
          </w:rPr>
          <w:t>processo</w:t>
        </w:r>
      </w:ins>
      <w:del w:id="180" w:author="Autor">
        <w:r w:rsidRPr="00B04FAD" w:rsidDel="00CD23B6">
          <w:rPr>
            <w:rFonts w:ascii="Times New Roman" w:hAnsi="Times New Roman"/>
            <w:szCs w:val="22"/>
          </w:rPr>
          <w:delText>arquivamento, com ou sem imposição de condições, de decisão condenatória em procedimento de transação e de decisão com admoestação ou que aplique coima e demais sanções</w:delText>
        </w:r>
      </w:del>
      <w:r w:rsidRPr="00B04FAD">
        <w:rPr>
          <w:rFonts w:ascii="Times New Roman" w:hAnsi="Times New Roman"/>
          <w:szCs w:val="22"/>
        </w:rPr>
        <w:t xml:space="preserve">, ou que respeite à prática de ato pessoal, é sempre dirigida ao </w:t>
      </w:r>
      <w:ins w:id="181" w:author="Autor">
        <w:r w:rsidRPr="00B04FAD">
          <w:rPr>
            <w:rFonts w:ascii="Times New Roman" w:hAnsi="Times New Roman"/>
            <w:szCs w:val="22"/>
          </w:rPr>
          <w:t>representante legal da empresa</w:t>
        </w:r>
        <w:r>
          <w:rPr>
            <w:rFonts w:ascii="Times New Roman" w:hAnsi="Times New Roman"/>
            <w:szCs w:val="22"/>
          </w:rPr>
          <w:t xml:space="preserve"> ou da associação de empresas</w:t>
        </w:r>
        <w:r w:rsidRPr="00B04FAD">
          <w:rPr>
            <w:rFonts w:ascii="Times New Roman" w:hAnsi="Times New Roman"/>
            <w:szCs w:val="22"/>
          </w:rPr>
          <w:t xml:space="preserve"> ou</w:t>
        </w:r>
        <w:r>
          <w:rPr>
            <w:rFonts w:ascii="Times New Roman" w:hAnsi="Times New Roman"/>
            <w:szCs w:val="22"/>
          </w:rPr>
          <w:t>, sendo o caso,</w:t>
        </w:r>
        <w:r w:rsidRPr="00B04FAD">
          <w:rPr>
            <w:rFonts w:ascii="Times New Roman" w:hAnsi="Times New Roman"/>
            <w:szCs w:val="22"/>
          </w:rPr>
          <w:t xml:space="preserve"> à pessoa singular investigada</w:t>
        </w:r>
      </w:ins>
      <w:del w:id="182" w:author="Autor">
        <w:r w:rsidRPr="00B04FAD" w:rsidDel="0025017C">
          <w:rPr>
            <w:rFonts w:ascii="Times New Roman" w:hAnsi="Times New Roman"/>
            <w:szCs w:val="22"/>
          </w:rPr>
          <w:delText>visad</w:delText>
        </w:r>
        <w:r w:rsidRPr="00B04FAD" w:rsidDel="005B0535">
          <w:rPr>
            <w:rFonts w:ascii="Times New Roman" w:hAnsi="Times New Roman"/>
            <w:szCs w:val="22"/>
          </w:rPr>
          <w:delText>o</w:delText>
        </w:r>
      </w:del>
      <w:r w:rsidRPr="00B04FAD">
        <w:rPr>
          <w:rFonts w:ascii="Times New Roman" w:hAnsi="Times New Roman"/>
          <w:szCs w:val="22"/>
        </w:rPr>
        <w:t>.</w:t>
      </w:r>
    </w:p>
    <w:p w14:paraId="4D9F28ED" w14:textId="77777777" w:rsidR="00A64E0E" w:rsidRPr="00B04FAD" w:rsidRDefault="00A64E0E" w:rsidP="00A64E0E">
      <w:pPr>
        <w:pStyle w:val="PargrafodaLista"/>
        <w:numPr>
          <w:ilvl w:val="0"/>
          <w:numId w:val="2"/>
        </w:numPr>
        <w:autoSpaceDE w:val="0"/>
        <w:autoSpaceDN w:val="0"/>
        <w:adjustRightInd w:val="0"/>
        <w:spacing w:after="160" w:line="259" w:lineRule="auto"/>
        <w:contextualSpacing w:val="0"/>
        <w:rPr>
          <w:rFonts w:ascii="Times New Roman" w:hAnsi="Times New Roman"/>
          <w:szCs w:val="22"/>
        </w:rPr>
      </w:pPr>
      <w:r w:rsidRPr="00B04FAD">
        <w:rPr>
          <w:rFonts w:ascii="Times New Roman" w:hAnsi="Times New Roman"/>
          <w:szCs w:val="22"/>
        </w:rPr>
        <w:t xml:space="preserve"> Sempre que </w:t>
      </w:r>
      <w:ins w:id="183" w:author="Autor">
        <w:r w:rsidRPr="00B04FAD">
          <w:rPr>
            <w:rFonts w:ascii="Times New Roman" w:hAnsi="Times New Roman"/>
            <w:szCs w:val="22"/>
          </w:rPr>
          <w:t>a</w:t>
        </w:r>
      </w:ins>
      <w:del w:id="184" w:author="Autor">
        <w:r w:rsidRPr="00B04FAD" w:rsidDel="006322E0">
          <w:rPr>
            <w:rFonts w:ascii="Times New Roman" w:hAnsi="Times New Roman"/>
            <w:szCs w:val="22"/>
          </w:rPr>
          <w:delText>o</w:delText>
        </w:r>
      </w:del>
      <w:r w:rsidRPr="00B04FAD">
        <w:rPr>
          <w:rFonts w:ascii="Times New Roman" w:hAnsi="Times New Roman"/>
          <w:szCs w:val="22"/>
        </w:rPr>
        <w:t xml:space="preserve"> </w:t>
      </w:r>
      <w:ins w:id="185" w:author="Autor">
        <w:r w:rsidRPr="00B04FAD">
          <w:rPr>
            <w:rFonts w:ascii="Times New Roman" w:hAnsi="Times New Roman"/>
            <w:szCs w:val="22"/>
          </w:rPr>
          <w:t xml:space="preserve">destinatária </w:t>
        </w:r>
      </w:ins>
      <w:del w:id="186" w:author="Autor">
        <w:r w:rsidRPr="00B04FAD" w:rsidDel="0025017C">
          <w:rPr>
            <w:rFonts w:ascii="Times New Roman" w:hAnsi="Times New Roman"/>
            <w:szCs w:val="22"/>
          </w:rPr>
          <w:delText xml:space="preserve">visado </w:delText>
        </w:r>
      </w:del>
      <w:r w:rsidRPr="00B04FAD">
        <w:rPr>
          <w:rFonts w:ascii="Times New Roman" w:hAnsi="Times New Roman"/>
          <w:szCs w:val="22"/>
        </w:rPr>
        <w:t>não for encontrad</w:t>
      </w:r>
      <w:ins w:id="187" w:author="Autor">
        <w:r w:rsidRPr="00B04FAD">
          <w:rPr>
            <w:rFonts w:ascii="Times New Roman" w:hAnsi="Times New Roman"/>
            <w:szCs w:val="22"/>
          </w:rPr>
          <w:t>a</w:t>
        </w:r>
      </w:ins>
      <w:del w:id="188" w:author="Autor">
        <w:r w:rsidRPr="00B04FAD" w:rsidDel="006322E0">
          <w:rPr>
            <w:rFonts w:ascii="Times New Roman" w:hAnsi="Times New Roman"/>
            <w:szCs w:val="22"/>
          </w:rPr>
          <w:delText>o</w:delText>
        </w:r>
      </w:del>
      <w:r w:rsidRPr="00B04FAD">
        <w:rPr>
          <w:rFonts w:ascii="Times New Roman" w:hAnsi="Times New Roman"/>
          <w:szCs w:val="22"/>
        </w:rPr>
        <w:t xml:space="preserve"> ou se recusar a receber a notificação a que se refere o número anterior, considera-se notificad</w:t>
      </w:r>
      <w:ins w:id="189" w:author="Autor">
        <w:r w:rsidRPr="00B04FAD">
          <w:rPr>
            <w:rFonts w:ascii="Times New Roman" w:hAnsi="Times New Roman"/>
            <w:szCs w:val="22"/>
          </w:rPr>
          <w:t>a</w:t>
        </w:r>
      </w:ins>
      <w:del w:id="190" w:author="Autor">
        <w:r w:rsidRPr="00B04FAD" w:rsidDel="006322E0">
          <w:rPr>
            <w:rFonts w:ascii="Times New Roman" w:hAnsi="Times New Roman"/>
            <w:szCs w:val="22"/>
          </w:rPr>
          <w:delText>o</w:delText>
        </w:r>
      </w:del>
      <w:r w:rsidRPr="00B04FAD">
        <w:rPr>
          <w:rFonts w:ascii="Times New Roman" w:hAnsi="Times New Roman"/>
          <w:szCs w:val="22"/>
        </w:rPr>
        <w:t xml:space="preserve"> mediante anúncio publicado num dos jornais de maior circulação nacional, com indicação sumária da imputação que lhe é feita.</w:t>
      </w:r>
    </w:p>
    <w:p w14:paraId="6DF1E76F" w14:textId="77777777" w:rsidR="00A64E0E" w:rsidRPr="00B04FAD" w:rsidRDefault="00A64E0E" w:rsidP="00A64E0E">
      <w:pPr>
        <w:pStyle w:val="PargrafodaLista"/>
        <w:numPr>
          <w:ilvl w:val="0"/>
          <w:numId w:val="2"/>
        </w:numPr>
        <w:autoSpaceDE w:val="0"/>
        <w:autoSpaceDN w:val="0"/>
        <w:adjustRightInd w:val="0"/>
        <w:spacing w:after="160" w:line="259" w:lineRule="auto"/>
        <w:contextualSpacing w:val="0"/>
        <w:rPr>
          <w:rFonts w:ascii="Times New Roman" w:hAnsi="Times New Roman"/>
          <w:szCs w:val="22"/>
        </w:rPr>
      </w:pPr>
      <w:r w:rsidRPr="00B04FAD">
        <w:rPr>
          <w:rFonts w:ascii="Times New Roman" w:hAnsi="Times New Roman"/>
          <w:szCs w:val="22"/>
        </w:rPr>
        <w:t xml:space="preserve">As notificações são também feitas ao advogado ou defensor, quando constituído ou nomeado, sem prejuízo de deverem ser igualmente feitas </w:t>
      </w:r>
      <w:ins w:id="191" w:author="Autor">
        <w:r w:rsidRPr="00B04FAD">
          <w:rPr>
            <w:rFonts w:ascii="Times New Roman" w:hAnsi="Times New Roman"/>
            <w:szCs w:val="22"/>
          </w:rPr>
          <w:t>à empresa</w:t>
        </w:r>
        <w:r>
          <w:rPr>
            <w:rFonts w:ascii="Times New Roman" w:hAnsi="Times New Roman"/>
            <w:szCs w:val="22"/>
          </w:rPr>
          <w:t xml:space="preserve"> ou associação de empresas ou, sendo o caso, à pessoa singular investigada,</w:t>
        </w:r>
      </w:ins>
      <w:del w:id="192" w:author="Autor">
        <w:r w:rsidRPr="00B04FAD" w:rsidDel="00E044F0">
          <w:rPr>
            <w:rFonts w:ascii="Times New Roman" w:hAnsi="Times New Roman"/>
            <w:szCs w:val="22"/>
          </w:rPr>
          <w:delText>ao visado</w:delText>
        </w:r>
      </w:del>
      <w:r w:rsidRPr="00B04FAD">
        <w:rPr>
          <w:rFonts w:ascii="Times New Roman" w:hAnsi="Times New Roman"/>
          <w:szCs w:val="22"/>
        </w:rPr>
        <w:t xml:space="preserve"> nos casos previstos no n.º </w:t>
      </w:r>
      <w:ins w:id="193" w:author="Autor">
        <w:r>
          <w:rPr>
            <w:rFonts w:ascii="Times New Roman" w:hAnsi="Times New Roman"/>
            <w:szCs w:val="22"/>
          </w:rPr>
          <w:t>4</w:t>
        </w:r>
      </w:ins>
      <w:del w:id="194" w:author="Autor">
        <w:r w:rsidRPr="00B04FAD" w:rsidDel="00BC6EDB">
          <w:rPr>
            <w:rFonts w:ascii="Times New Roman" w:hAnsi="Times New Roman"/>
            <w:szCs w:val="22"/>
          </w:rPr>
          <w:delText>3</w:delText>
        </w:r>
      </w:del>
      <w:r w:rsidRPr="00B04FAD">
        <w:rPr>
          <w:rFonts w:ascii="Times New Roman" w:hAnsi="Times New Roman"/>
          <w:szCs w:val="22"/>
        </w:rPr>
        <w:t>.</w:t>
      </w:r>
    </w:p>
    <w:p w14:paraId="74487745" w14:textId="77777777" w:rsidR="00A64E0E" w:rsidRPr="00A059C0" w:rsidRDefault="00A64E0E" w:rsidP="00A64E0E">
      <w:pPr>
        <w:pStyle w:val="PargrafodaLista"/>
        <w:numPr>
          <w:ilvl w:val="0"/>
          <w:numId w:val="2"/>
        </w:numPr>
        <w:autoSpaceDE w:val="0"/>
        <w:autoSpaceDN w:val="0"/>
        <w:adjustRightInd w:val="0"/>
        <w:spacing w:after="160" w:line="259" w:lineRule="auto"/>
        <w:contextualSpacing w:val="0"/>
        <w:rPr>
          <w:rFonts w:ascii="Times New Roman" w:hAnsi="Times New Roman"/>
          <w:szCs w:val="22"/>
        </w:rPr>
      </w:pPr>
      <w:r w:rsidRPr="00573AAE">
        <w:rPr>
          <w:rFonts w:ascii="Times New Roman" w:hAnsi="Times New Roman"/>
          <w:szCs w:val="22"/>
        </w:rPr>
        <w:t>A notificação postal presume-se feita no terceiro e no sétimo dia útil seguintes ao do registo nos casos do n.º 1 e da segunda parte do n.º 2, respetivamente.</w:t>
      </w:r>
    </w:p>
    <w:p w14:paraId="1B148C47" w14:textId="77777777" w:rsidR="00A64E0E" w:rsidRDefault="00A64E0E" w:rsidP="00A64E0E">
      <w:pPr>
        <w:pStyle w:val="PargrafodaLista"/>
        <w:numPr>
          <w:ilvl w:val="0"/>
          <w:numId w:val="2"/>
        </w:numPr>
        <w:autoSpaceDE w:val="0"/>
        <w:autoSpaceDN w:val="0"/>
        <w:adjustRightInd w:val="0"/>
        <w:spacing w:after="160" w:line="259" w:lineRule="auto"/>
        <w:contextualSpacing w:val="0"/>
        <w:rPr>
          <w:rFonts w:ascii="Times New Roman" w:hAnsi="Times New Roman"/>
          <w:szCs w:val="22"/>
        </w:rPr>
      </w:pPr>
      <w:ins w:id="195" w:author="Autor">
        <w:r w:rsidRPr="00B04FAD">
          <w:rPr>
            <w:rFonts w:ascii="Times New Roman" w:hAnsi="Times New Roman"/>
            <w:szCs w:val="22"/>
          </w:rPr>
          <w:t>A notificação por via eletrónica presume-se feita no segundo dia útil seguinte ao do envio.</w:t>
        </w:r>
      </w:ins>
      <w:r w:rsidRPr="00B04FAD">
        <w:rPr>
          <w:rFonts w:ascii="Times New Roman" w:hAnsi="Times New Roman"/>
          <w:szCs w:val="22"/>
        </w:rPr>
        <w:t xml:space="preserve"> </w:t>
      </w:r>
    </w:p>
    <w:p w14:paraId="7E563D28" w14:textId="77777777" w:rsidR="00A64E0E" w:rsidRPr="00B04FAD" w:rsidRDefault="00A64E0E" w:rsidP="00A64E0E">
      <w:pPr>
        <w:pStyle w:val="PargrafodaLista"/>
        <w:numPr>
          <w:ilvl w:val="0"/>
          <w:numId w:val="2"/>
        </w:numPr>
        <w:autoSpaceDE w:val="0"/>
        <w:autoSpaceDN w:val="0"/>
        <w:adjustRightInd w:val="0"/>
        <w:spacing w:after="160" w:line="259" w:lineRule="auto"/>
        <w:contextualSpacing w:val="0"/>
        <w:rPr>
          <w:rFonts w:ascii="Times New Roman" w:hAnsi="Times New Roman"/>
          <w:szCs w:val="22"/>
        </w:rPr>
      </w:pPr>
      <w:r w:rsidRPr="00B04FAD">
        <w:rPr>
          <w:rFonts w:ascii="Times New Roman" w:hAnsi="Times New Roman"/>
          <w:szCs w:val="22"/>
        </w:rPr>
        <w:t xml:space="preserve">No caso previsto no n.º </w:t>
      </w:r>
      <w:ins w:id="196" w:author="Autor">
        <w:r>
          <w:rPr>
            <w:rFonts w:ascii="Times New Roman" w:hAnsi="Times New Roman"/>
            <w:szCs w:val="22"/>
          </w:rPr>
          <w:t>6</w:t>
        </w:r>
      </w:ins>
      <w:del w:id="197" w:author="Autor">
        <w:r w:rsidRPr="00B04FAD" w:rsidDel="00A059C0">
          <w:rPr>
            <w:rFonts w:ascii="Times New Roman" w:hAnsi="Times New Roman"/>
            <w:szCs w:val="22"/>
          </w:rPr>
          <w:delText>5</w:delText>
        </w:r>
      </w:del>
      <w:r w:rsidRPr="00B04FAD">
        <w:rPr>
          <w:rFonts w:ascii="Times New Roman" w:hAnsi="Times New Roman"/>
          <w:szCs w:val="22"/>
        </w:rPr>
        <w:t>, o prazo para a prática de ato processual subsequente à notificação conta-se a partir do dia útil seguinte ao da data da notificação que foi feita em último lugar.</w:t>
      </w:r>
    </w:p>
    <w:p w14:paraId="4D751EAB" w14:textId="77777777" w:rsidR="00A64E0E" w:rsidRPr="00F9194F" w:rsidRDefault="00A64E0E" w:rsidP="00A64E0E">
      <w:pPr>
        <w:pStyle w:val="PargrafodaLista"/>
        <w:numPr>
          <w:ilvl w:val="0"/>
          <w:numId w:val="2"/>
        </w:numPr>
        <w:tabs>
          <w:tab w:val="left" w:pos="851"/>
        </w:tabs>
        <w:autoSpaceDE w:val="0"/>
        <w:autoSpaceDN w:val="0"/>
        <w:adjustRightInd w:val="0"/>
        <w:spacing w:after="160" w:line="259" w:lineRule="auto"/>
        <w:contextualSpacing w:val="0"/>
        <w:rPr>
          <w:rFonts w:ascii="Times New Roman" w:hAnsi="Times New Roman"/>
          <w:szCs w:val="22"/>
        </w:rPr>
      </w:pPr>
      <w:r w:rsidRPr="00F9194F">
        <w:rPr>
          <w:rFonts w:ascii="Times New Roman" w:hAnsi="Times New Roman"/>
          <w:szCs w:val="22"/>
        </w:rPr>
        <w:t xml:space="preserve">A falta de comparência </w:t>
      </w:r>
      <w:ins w:id="198" w:author="Autor">
        <w:r w:rsidRPr="00F9194F">
          <w:rPr>
            <w:rFonts w:ascii="Times New Roman" w:hAnsi="Times New Roman"/>
            <w:szCs w:val="22"/>
          </w:rPr>
          <w:t xml:space="preserve">do representante legal da empresa </w:t>
        </w:r>
        <w:r>
          <w:rPr>
            <w:rFonts w:ascii="Times New Roman" w:hAnsi="Times New Roman"/>
            <w:szCs w:val="22"/>
          </w:rPr>
          <w:t xml:space="preserve">ou da associação de empresas </w:t>
        </w:r>
        <w:r w:rsidRPr="00F9194F">
          <w:rPr>
            <w:rFonts w:ascii="Times New Roman" w:hAnsi="Times New Roman"/>
            <w:szCs w:val="22"/>
          </w:rPr>
          <w:t>ou, sendo o caso, da pessoa singular investigada</w:t>
        </w:r>
        <w:r>
          <w:rPr>
            <w:rFonts w:ascii="Times New Roman" w:hAnsi="Times New Roman"/>
            <w:szCs w:val="22"/>
          </w:rPr>
          <w:t>,</w:t>
        </w:r>
      </w:ins>
      <w:del w:id="199" w:author="Autor">
        <w:r w:rsidRPr="00F9194F" w:rsidDel="0078533C">
          <w:rPr>
            <w:rFonts w:ascii="Times New Roman" w:hAnsi="Times New Roman"/>
            <w:szCs w:val="22"/>
          </w:rPr>
          <w:delText>do visado pelo processo</w:delText>
        </w:r>
      </w:del>
      <w:r w:rsidRPr="00F9194F">
        <w:rPr>
          <w:rFonts w:ascii="Times New Roman" w:hAnsi="Times New Roman"/>
          <w:szCs w:val="22"/>
        </w:rPr>
        <w:t xml:space="preserve"> a ato para o qual tenha sido notificado</w:t>
      </w:r>
      <w:ins w:id="200" w:author="Autor">
        <w:r>
          <w:rPr>
            <w:rFonts w:ascii="Times New Roman" w:hAnsi="Times New Roman"/>
            <w:szCs w:val="22"/>
          </w:rPr>
          <w:t xml:space="preserve"> ou notificada</w:t>
        </w:r>
      </w:ins>
      <w:r w:rsidRPr="00F9194F">
        <w:rPr>
          <w:rFonts w:ascii="Times New Roman" w:hAnsi="Times New Roman"/>
          <w:szCs w:val="22"/>
        </w:rPr>
        <w:t xml:space="preserve"> nos termos do presente artigo não obsta a que o processo de contraordenação siga os seus termos.</w:t>
      </w:r>
    </w:p>
    <w:p w14:paraId="212658C5"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Artigo 17.º</w:t>
      </w:r>
    </w:p>
    <w:p w14:paraId="57283E74"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Abertura do inquérito</w:t>
      </w:r>
    </w:p>
    <w:p w14:paraId="3DF0CD85" w14:textId="77777777" w:rsidR="00A64E0E" w:rsidRPr="00B04FAD" w:rsidRDefault="00A64E0E" w:rsidP="00A64E0E">
      <w:pPr>
        <w:pStyle w:val="PargrafodaLista"/>
        <w:numPr>
          <w:ilvl w:val="0"/>
          <w:numId w:val="14"/>
        </w:numPr>
        <w:autoSpaceDE w:val="0"/>
        <w:autoSpaceDN w:val="0"/>
        <w:adjustRightInd w:val="0"/>
        <w:spacing w:after="160" w:line="259" w:lineRule="auto"/>
        <w:contextualSpacing w:val="0"/>
        <w:rPr>
          <w:rFonts w:ascii="Times New Roman" w:hAnsi="Times New Roman"/>
          <w:szCs w:val="22"/>
        </w:rPr>
      </w:pPr>
      <w:r w:rsidRPr="00B04FAD">
        <w:rPr>
          <w:rFonts w:ascii="Times New Roman" w:hAnsi="Times New Roman"/>
          <w:szCs w:val="22"/>
        </w:rPr>
        <w:t xml:space="preserve">A </w:t>
      </w:r>
      <w:del w:id="201" w:author="Autor">
        <w:r w:rsidRPr="00B04FAD" w:rsidDel="00846738">
          <w:rPr>
            <w:rFonts w:ascii="Times New Roman" w:hAnsi="Times New Roman"/>
            <w:szCs w:val="22"/>
          </w:rPr>
          <w:delText>Autoridade da Concorrência</w:delText>
        </w:r>
      </w:del>
      <w:ins w:id="202" w:author="Autor">
        <w:r w:rsidRPr="00B04FAD">
          <w:rPr>
            <w:rFonts w:ascii="Times New Roman" w:hAnsi="Times New Roman"/>
            <w:szCs w:val="22"/>
          </w:rPr>
          <w:t>AdC</w:t>
        </w:r>
      </w:ins>
      <w:r w:rsidRPr="00B04FAD">
        <w:rPr>
          <w:rFonts w:ascii="Times New Roman" w:hAnsi="Times New Roman"/>
          <w:szCs w:val="22"/>
        </w:rPr>
        <w:t xml:space="preserve"> procede à abertura de inquérito por práticas proibidas pelos artigos 9.º, 11.º e 12.º da presente lei ou pelos artigos 101.º e 102.º do </w:t>
      </w:r>
      <w:del w:id="203" w:author="Autor">
        <w:r w:rsidRPr="00B04FAD" w:rsidDel="0022192D">
          <w:rPr>
            <w:rFonts w:ascii="Times New Roman" w:hAnsi="Times New Roman"/>
            <w:szCs w:val="22"/>
          </w:rPr>
          <w:delText>Tratado sobre o Funcionamento da União Europeia</w:delText>
        </w:r>
      </w:del>
      <w:ins w:id="204" w:author="Autor">
        <w:r w:rsidRPr="00B04FAD">
          <w:rPr>
            <w:rFonts w:ascii="Times New Roman" w:hAnsi="Times New Roman"/>
            <w:szCs w:val="22"/>
          </w:rPr>
          <w:t>TFUE</w:t>
        </w:r>
      </w:ins>
      <w:r w:rsidRPr="00B04FAD">
        <w:rPr>
          <w:rFonts w:ascii="Times New Roman" w:hAnsi="Times New Roman"/>
          <w:szCs w:val="22"/>
        </w:rPr>
        <w:t xml:space="preserve">, oficiosamente ou na sequência de denúncia, respeitando o disposto no artigo 7.º da presente lei. </w:t>
      </w:r>
    </w:p>
    <w:p w14:paraId="5A0937F0" w14:textId="030C265D" w:rsidR="00A64E0E" w:rsidRPr="00B04FAD" w:rsidRDefault="00A64E0E" w:rsidP="00A64E0E">
      <w:pPr>
        <w:pStyle w:val="PargrafodaLista"/>
        <w:numPr>
          <w:ilvl w:val="0"/>
          <w:numId w:val="14"/>
        </w:numPr>
        <w:autoSpaceDE w:val="0"/>
        <w:autoSpaceDN w:val="0"/>
        <w:adjustRightInd w:val="0"/>
        <w:spacing w:after="160" w:line="259" w:lineRule="auto"/>
        <w:contextualSpacing w:val="0"/>
        <w:rPr>
          <w:rFonts w:ascii="Times New Roman" w:hAnsi="Times New Roman"/>
          <w:szCs w:val="22"/>
        </w:rPr>
      </w:pPr>
      <w:r w:rsidRPr="00B04FAD">
        <w:rPr>
          <w:rFonts w:ascii="Times New Roman" w:hAnsi="Times New Roman"/>
          <w:szCs w:val="22"/>
        </w:rPr>
        <w:t xml:space="preserve">No âmbito do inquérito, a </w:t>
      </w:r>
      <w:del w:id="205" w:author="Autor">
        <w:r w:rsidR="004C43E5" w:rsidRPr="00B04FAD" w:rsidDel="00846738">
          <w:rPr>
            <w:rFonts w:ascii="Times New Roman" w:hAnsi="Times New Roman"/>
            <w:szCs w:val="22"/>
          </w:rPr>
          <w:delText>Autoridade da Concorrência</w:delText>
        </w:r>
      </w:del>
      <w:ins w:id="206" w:author="Autor">
        <w:r w:rsidR="004C43E5" w:rsidRPr="00B04FAD">
          <w:rPr>
            <w:rFonts w:ascii="Times New Roman" w:hAnsi="Times New Roman"/>
            <w:szCs w:val="22"/>
          </w:rPr>
          <w:t>AdC</w:t>
        </w:r>
      </w:ins>
      <w:r w:rsidRPr="00B04FAD">
        <w:rPr>
          <w:rFonts w:ascii="Times New Roman" w:hAnsi="Times New Roman"/>
          <w:szCs w:val="22"/>
        </w:rPr>
        <w:t xml:space="preserve"> promove as diligências de investigação necessárias à determinação da existência de uma prática restritiva da concorrência e dos seus agentes, bem como à recolha de prova.</w:t>
      </w:r>
    </w:p>
    <w:p w14:paraId="2EB3DD1D" w14:textId="2ED7E14E" w:rsidR="00A64E0E" w:rsidRPr="00B04FAD" w:rsidRDefault="00A64E0E" w:rsidP="00A64E0E">
      <w:pPr>
        <w:pStyle w:val="PargrafodaLista"/>
        <w:numPr>
          <w:ilvl w:val="0"/>
          <w:numId w:val="14"/>
        </w:numPr>
        <w:autoSpaceDE w:val="0"/>
        <w:autoSpaceDN w:val="0"/>
        <w:adjustRightInd w:val="0"/>
        <w:spacing w:after="160" w:line="259" w:lineRule="auto"/>
        <w:contextualSpacing w:val="0"/>
        <w:rPr>
          <w:rFonts w:ascii="Times New Roman" w:hAnsi="Times New Roman"/>
          <w:szCs w:val="22"/>
        </w:rPr>
      </w:pPr>
      <w:ins w:id="207" w:author="Autor">
        <w:r w:rsidRPr="00B04FAD">
          <w:rPr>
            <w:rFonts w:ascii="Times New Roman" w:hAnsi="Times New Roman"/>
            <w:szCs w:val="22"/>
          </w:rPr>
          <w:t>Logo que possível e sem prejuízo dos interesses da investigação, a AdC informa as empresas</w:t>
        </w:r>
        <w:r w:rsidR="0011607B">
          <w:rPr>
            <w:rFonts w:ascii="Times New Roman" w:hAnsi="Times New Roman"/>
            <w:szCs w:val="22"/>
          </w:rPr>
          <w:t>, associações de empresa e pessoas singulares</w:t>
        </w:r>
        <w:r w:rsidRPr="00B04FAD">
          <w:rPr>
            <w:rFonts w:ascii="Times New Roman" w:hAnsi="Times New Roman"/>
            <w:szCs w:val="22"/>
          </w:rPr>
          <w:t xml:space="preserve"> </w:t>
        </w:r>
        <w:r>
          <w:rPr>
            <w:rFonts w:ascii="Times New Roman" w:hAnsi="Times New Roman"/>
            <w:szCs w:val="22"/>
          </w:rPr>
          <w:t xml:space="preserve">em causa </w:t>
        </w:r>
        <w:r w:rsidRPr="00B04FAD">
          <w:rPr>
            <w:rFonts w:ascii="Times New Roman" w:hAnsi="Times New Roman"/>
            <w:szCs w:val="22"/>
          </w:rPr>
          <w:t xml:space="preserve">de que são objeto de uma investigação por infração ao disposto na presente lei, incluindo a base jurídica e a natureza do comportamento investigado, o mais tardar na </w:t>
        </w:r>
        <w:r>
          <w:rPr>
            <w:rFonts w:ascii="Times New Roman" w:hAnsi="Times New Roman"/>
            <w:szCs w:val="22"/>
          </w:rPr>
          <w:t xml:space="preserve">nota de ilicitude </w:t>
        </w:r>
        <w:r w:rsidRPr="00B04FAD">
          <w:rPr>
            <w:rFonts w:ascii="Times New Roman" w:hAnsi="Times New Roman"/>
            <w:szCs w:val="22"/>
          </w:rPr>
          <w:t>a que se refere</w:t>
        </w:r>
        <w:r>
          <w:rPr>
            <w:rFonts w:ascii="Times New Roman" w:hAnsi="Times New Roman"/>
            <w:szCs w:val="22"/>
          </w:rPr>
          <w:t xml:space="preserve"> a alínea </w:t>
        </w:r>
        <w:r w:rsidRPr="00C23CAC">
          <w:rPr>
            <w:rFonts w:ascii="Times New Roman" w:hAnsi="Times New Roman"/>
            <w:i/>
            <w:szCs w:val="22"/>
          </w:rPr>
          <w:t>a</w:t>
        </w:r>
        <w:r>
          <w:rPr>
            <w:rFonts w:ascii="Times New Roman" w:hAnsi="Times New Roman"/>
            <w:szCs w:val="22"/>
          </w:rPr>
          <w:t>) do n.º 3</w:t>
        </w:r>
        <w:r w:rsidRPr="00B04FAD">
          <w:rPr>
            <w:rFonts w:ascii="Times New Roman" w:hAnsi="Times New Roman"/>
            <w:szCs w:val="22"/>
          </w:rPr>
          <w:t xml:space="preserve"> </w:t>
        </w:r>
        <w:r>
          <w:rPr>
            <w:rFonts w:ascii="Times New Roman" w:hAnsi="Times New Roman"/>
            <w:szCs w:val="22"/>
          </w:rPr>
          <w:t>d</w:t>
        </w:r>
        <w:r w:rsidRPr="00B04FAD">
          <w:rPr>
            <w:rFonts w:ascii="Times New Roman" w:hAnsi="Times New Roman"/>
            <w:szCs w:val="22"/>
          </w:rPr>
          <w:t>o artigo</w:t>
        </w:r>
        <w:r>
          <w:rPr>
            <w:rFonts w:ascii="Times New Roman" w:hAnsi="Times New Roman"/>
            <w:szCs w:val="22"/>
          </w:rPr>
          <w:t xml:space="preserve"> 24.º</w:t>
        </w:r>
        <w:r w:rsidRPr="00B04FAD">
          <w:rPr>
            <w:rFonts w:ascii="Times New Roman" w:hAnsi="Times New Roman"/>
            <w:szCs w:val="22"/>
          </w:rPr>
          <w:t>.</w:t>
        </w:r>
      </w:ins>
    </w:p>
    <w:p w14:paraId="45365CBB" w14:textId="77777777" w:rsidR="00A64E0E" w:rsidRPr="00B04FAD" w:rsidRDefault="00A64E0E" w:rsidP="00A64E0E">
      <w:pPr>
        <w:pStyle w:val="PargrafodaLista"/>
        <w:numPr>
          <w:ilvl w:val="0"/>
          <w:numId w:val="14"/>
        </w:numPr>
        <w:autoSpaceDE w:val="0"/>
        <w:autoSpaceDN w:val="0"/>
        <w:adjustRightInd w:val="0"/>
        <w:spacing w:after="160" w:line="259" w:lineRule="auto"/>
        <w:contextualSpacing w:val="0"/>
        <w:rPr>
          <w:rFonts w:ascii="Times New Roman" w:hAnsi="Times New Roman"/>
          <w:szCs w:val="22"/>
        </w:rPr>
      </w:pPr>
      <w:del w:id="208" w:author="Autor">
        <w:r w:rsidRPr="00B04FAD" w:rsidDel="00EA383B">
          <w:rPr>
            <w:rFonts w:ascii="Times New Roman" w:hAnsi="Times New Roman"/>
            <w:szCs w:val="22"/>
          </w:rPr>
          <w:delText>3</w:delText>
        </w:r>
        <w:r w:rsidRPr="00B04FAD" w:rsidDel="005B4913">
          <w:rPr>
            <w:rFonts w:ascii="Times New Roman" w:hAnsi="Times New Roman"/>
            <w:szCs w:val="22"/>
          </w:rPr>
          <w:delText xml:space="preserve"> — </w:delText>
        </w:r>
      </w:del>
      <w:r w:rsidRPr="00B04FAD">
        <w:rPr>
          <w:rFonts w:ascii="Times New Roman" w:hAnsi="Times New Roman"/>
          <w:szCs w:val="22"/>
        </w:rPr>
        <w:t xml:space="preserve">Todas as entidades públicas, designadamente os serviços da administração direta, indireta ou autónoma do Estado, bem como as autoridades administrativas independentes, têm o dever de participar à </w:t>
      </w:r>
      <w:del w:id="209" w:author="Autor">
        <w:r w:rsidRPr="00B04FAD" w:rsidDel="00846738">
          <w:rPr>
            <w:rFonts w:ascii="Times New Roman" w:hAnsi="Times New Roman"/>
            <w:szCs w:val="22"/>
          </w:rPr>
          <w:delText>Autoridade da Concorrência</w:delText>
        </w:r>
      </w:del>
      <w:ins w:id="210" w:author="Autor">
        <w:r w:rsidRPr="00B04FAD">
          <w:rPr>
            <w:rFonts w:ascii="Times New Roman" w:hAnsi="Times New Roman"/>
            <w:szCs w:val="22"/>
          </w:rPr>
          <w:t>AdC</w:t>
        </w:r>
      </w:ins>
      <w:r w:rsidRPr="00B04FAD">
        <w:rPr>
          <w:rFonts w:ascii="Times New Roman" w:hAnsi="Times New Roman"/>
          <w:szCs w:val="22"/>
        </w:rPr>
        <w:t xml:space="preserve"> os factos de que tomem conhecimento, suscetíveis de serem qualificados como práticas restritivas da concorrência.</w:t>
      </w:r>
    </w:p>
    <w:p w14:paraId="51903871" w14:textId="77777777" w:rsidR="00A64E0E" w:rsidRPr="00B04FAD" w:rsidRDefault="00A64E0E" w:rsidP="00A64E0E">
      <w:pPr>
        <w:pStyle w:val="PargrafodaLista"/>
        <w:numPr>
          <w:ilvl w:val="0"/>
          <w:numId w:val="14"/>
        </w:numPr>
        <w:autoSpaceDE w:val="0"/>
        <w:autoSpaceDN w:val="0"/>
        <w:adjustRightInd w:val="0"/>
        <w:spacing w:after="160" w:line="259" w:lineRule="auto"/>
        <w:contextualSpacing w:val="0"/>
        <w:rPr>
          <w:rFonts w:ascii="Times New Roman" w:hAnsi="Times New Roman"/>
          <w:szCs w:val="22"/>
        </w:rPr>
      </w:pPr>
      <w:del w:id="211" w:author="Autor">
        <w:r w:rsidRPr="00B04FAD" w:rsidDel="005B4913">
          <w:rPr>
            <w:rFonts w:ascii="Times New Roman" w:hAnsi="Times New Roman"/>
            <w:szCs w:val="22"/>
          </w:rPr>
          <w:lastRenderedPageBreak/>
          <w:delText xml:space="preserve">4 — </w:delText>
        </w:r>
      </w:del>
      <w:r w:rsidRPr="00B04FAD">
        <w:rPr>
          <w:rFonts w:ascii="Times New Roman" w:hAnsi="Times New Roman"/>
          <w:szCs w:val="22"/>
        </w:rPr>
        <w:t xml:space="preserve">Qualquer pessoa, singular ou coletiva, que tiver notícia de uma prática restritiva </w:t>
      </w:r>
      <w:ins w:id="212" w:author="Autor">
        <w:r w:rsidRPr="00B04FAD">
          <w:rPr>
            <w:rFonts w:ascii="Times New Roman" w:hAnsi="Times New Roman"/>
            <w:szCs w:val="22"/>
          </w:rPr>
          <w:t xml:space="preserve">da concorrência </w:t>
        </w:r>
      </w:ins>
      <w:r w:rsidRPr="00B04FAD">
        <w:rPr>
          <w:rFonts w:ascii="Times New Roman" w:hAnsi="Times New Roman"/>
          <w:szCs w:val="22"/>
        </w:rPr>
        <w:t xml:space="preserve">pode denunciá-la à </w:t>
      </w:r>
      <w:del w:id="213" w:author="Autor">
        <w:r w:rsidRPr="00B04FAD" w:rsidDel="00846738">
          <w:rPr>
            <w:rFonts w:ascii="Times New Roman" w:hAnsi="Times New Roman"/>
            <w:szCs w:val="22"/>
          </w:rPr>
          <w:delText>Autoridade da Concorrência</w:delText>
        </w:r>
      </w:del>
      <w:ins w:id="214" w:author="Autor">
        <w:r w:rsidRPr="00B04FAD">
          <w:rPr>
            <w:rFonts w:ascii="Times New Roman" w:hAnsi="Times New Roman"/>
            <w:szCs w:val="22"/>
          </w:rPr>
          <w:t>AdC</w:t>
        </w:r>
      </w:ins>
      <w:r w:rsidRPr="00B04FAD">
        <w:rPr>
          <w:rFonts w:ascii="Times New Roman" w:hAnsi="Times New Roman"/>
          <w:szCs w:val="22"/>
        </w:rPr>
        <w:t xml:space="preserve">, desde que apresente denúncia usando para o efeito o formulário aprovado pela </w:t>
      </w:r>
      <w:del w:id="215" w:author="Autor">
        <w:r w:rsidRPr="00B04FAD" w:rsidDel="00846738">
          <w:rPr>
            <w:rFonts w:ascii="Times New Roman" w:hAnsi="Times New Roman"/>
            <w:szCs w:val="22"/>
          </w:rPr>
          <w:delText>Autoridade da Concorrência</w:delText>
        </w:r>
      </w:del>
      <w:ins w:id="216" w:author="Autor">
        <w:r w:rsidRPr="00B04FAD">
          <w:rPr>
            <w:rFonts w:ascii="Times New Roman" w:hAnsi="Times New Roman"/>
            <w:szCs w:val="22"/>
          </w:rPr>
          <w:t>AdC</w:t>
        </w:r>
      </w:ins>
      <w:r w:rsidRPr="00B04FAD">
        <w:rPr>
          <w:rFonts w:ascii="Times New Roman" w:hAnsi="Times New Roman"/>
          <w:szCs w:val="22"/>
        </w:rPr>
        <w:t xml:space="preserve"> </w:t>
      </w:r>
      <w:ins w:id="217" w:author="Autor">
        <w:r w:rsidRPr="00B04FAD">
          <w:rPr>
            <w:rFonts w:ascii="Times New Roman" w:hAnsi="Times New Roman"/>
            <w:szCs w:val="22"/>
          </w:rPr>
          <w:t xml:space="preserve">constante </w:t>
        </w:r>
      </w:ins>
      <w:del w:id="218" w:author="Autor">
        <w:r w:rsidRPr="00B04FAD" w:rsidDel="00C80216">
          <w:rPr>
            <w:rFonts w:ascii="Times New Roman" w:hAnsi="Times New Roman"/>
            <w:szCs w:val="22"/>
          </w:rPr>
          <w:delText>e publicitado n</w:delText>
        </w:r>
      </w:del>
      <w:ins w:id="219" w:author="Autor">
        <w:r w:rsidRPr="00B04FAD">
          <w:rPr>
            <w:rFonts w:ascii="Times New Roman" w:hAnsi="Times New Roman"/>
            <w:szCs w:val="22"/>
          </w:rPr>
          <w:t>d</w:t>
        </w:r>
      </w:ins>
      <w:r w:rsidRPr="00B04FAD">
        <w:rPr>
          <w:rFonts w:ascii="Times New Roman" w:hAnsi="Times New Roman"/>
          <w:szCs w:val="22"/>
        </w:rPr>
        <w:t>a sua página eletrónica</w:t>
      </w:r>
      <w:ins w:id="220" w:author="Autor">
        <w:r w:rsidRPr="00B04FAD">
          <w:rPr>
            <w:rFonts w:ascii="Times New Roman" w:hAnsi="Times New Roman"/>
            <w:szCs w:val="22"/>
          </w:rPr>
          <w:t>, sendo garantido o anonimato das denunciantes que o requeiram</w:t>
        </w:r>
      </w:ins>
      <w:r w:rsidRPr="00B04FAD">
        <w:rPr>
          <w:rFonts w:ascii="Times New Roman" w:hAnsi="Times New Roman"/>
          <w:szCs w:val="22"/>
        </w:rPr>
        <w:t>.</w:t>
      </w:r>
    </w:p>
    <w:p w14:paraId="24D21DF8" w14:textId="77777777" w:rsidR="00A64E0E" w:rsidRPr="00B04FAD" w:rsidRDefault="00A64E0E" w:rsidP="00A64E0E">
      <w:pPr>
        <w:pStyle w:val="PargrafodaLista"/>
        <w:numPr>
          <w:ilvl w:val="0"/>
          <w:numId w:val="14"/>
        </w:numPr>
        <w:autoSpaceDE w:val="0"/>
        <w:autoSpaceDN w:val="0"/>
        <w:adjustRightInd w:val="0"/>
        <w:spacing w:after="160" w:line="259" w:lineRule="auto"/>
        <w:contextualSpacing w:val="0"/>
        <w:rPr>
          <w:rFonts w:ascii="Times New Roman" w:hAnsi="Times New Roman"/>
          <w:szCs w:val="22"/>
        </w:rPr>
      </w:pPr>
      <w:del w:id="221" w:author="Autor">
        <w:r w:rsidRPr="00B04FAD" w:rsidDel="00B60311">
          <w:rPr>
            <w:rFonts w:ascii="Times New Roman" w:hAnsi="Times New Roman"/>
            <w:szCs w:val="22"/>
          </w:rPr>
          <w:delText>5</w:delText>
        </w:r>
        <w:r w:rsidRPr="00B04FAD" w:rsidDel="005B4913">
          <w:rPr>
            <w:rFonts w:ascii="Times New Roman" w:hAnsi="Times New Roman"/>
            <w:szCs w:val="22"/>
          </w:rPr>
          <w:delText xml:space="preserve"> —</w:delText>
        </w:r>
      </w:del>
      <w:r w:rsidRPr="00B04FAD">
        <w:rPr>
          <w:rFonts w:ascii="Times New Roman" w:hAnsi="Times New Roman"/>
          <w:szCs w:val="22"/>
        </w:rPr>
        <w:t xml:space="preserve"> Os órgãos de soberania e os seus titulares, no desempenho das suas missões e funções de defesa da ordem constitucional e legal, têm o dever de comunicar à </w:t>
      </w:r>
      <w:del w:id="222" w:author="Autor">
        <w:r w:rsidRPr="00B04FAD" w:rsidDel="00B04FAD">
          <w:rPr>
            <w:rFonts w:ascii="Times New Roman" w:hAnsi="Times New Roman"/>
            <w:szCs w:val="22"/>
          </w:rPr>
          <w:delText>Autoridade de Concorrência</w:delText>
        </w:r>
      </w:del>
      <w:ins w:id="223" w:author="Autor">
        <w:r>
          <w:rPr>
            <w:rFonts w:ascii="Times New Roman" w:hAnsi="Times New Roman"/>
            <w:szCs w:val="22"/>
          </w:rPr>
          <w:t>AdC</w:t>
        </w:r>
      </w:ins>
      <w:r w:rsidRPr="00B04FAD">
        <w:rPr>
          <w:rFonts w:ascii="Times New Roman" w:hAnsi="Times New Roman"/>
          <w:szCs w:val="22"/>
        </w:rPr>
        <w:t xml:space="preserve"> violações da concorrência.</w:t>
      </w:r>
    </w:p>
    <w:p w14:paraId="2BD4818C" w14:textId="77777777" w:rsidR="00A64E0E" w:rsidRPr="00B04FAD" w:rsidRDefault="00A64E0E" w:rsidP="00A64E0E">
      <w:pPr>
        <w:autoSpaceDE w:val="0"/>
        <w:autoSpaceDN w:val="0"/>
        <w:adjustRightInd w:val="0"/>
        <w:spacing w:after="120"/>
        <w:jc w:val="center"/>
        <w:rPr>
          <w:ins w:id="224" w:author="Autor"/>
          <w:rFonts w:ascii="Times New Roman" w:hAnsi="Times New Roman" w:cs="Times New Roman"/>
        </w:rPr>
      </w:pPr>
      <w:ins w:id="225" w:author="Autor">
        <w:r w:rsidRPr="00B04FAD">
          <w:rPr>
            <w:rFonts w:ascii="Times New Roman" w:hAnsi="Times New Roman" w:cs="Times New Roman"/>
          </w:rPr>
          <w:t>Artigo 18.º</w:t>
        </w:r>
      </w:ins>
    </w:p>
    <w:p w14:paraId="127A9228" w14:textId="77777777" w:rsidR="00A64E0E" w:rsidRPr="00B04FAD" w:rsidRDefault="00A64E0E" w:rsidP="00A64E0E">
      <w:pPr>
        <w:autoSpaceDE w:val="0"/>
        <w:autoSpaceDN w:val="0"/>
        <w:adjustRightInd w:val="0"/>
        <w:spacing w:after="120"/>
        <w:jc w:val="center"/>
        <w:rPr>
          <w:ins w:id="226" w:author="Autor"/>
          <w:rFonts w:ascii="Times New Roman" w:hAnsi="Times New Roman" w:cs="Times New Roman"/>
          <w:b/>
          <w:bCs/>
        </w:rPr>
      </w:pPr>
      <w:ins w:id="227" w:author="Autor">
        <w:r w:rsidRPr="00B04FAD">
          <w:rPr>
            <w:rFonts w:ascii="Times New Roman" w:hAnsi="Times New Roman" w:cs="Times New Roman"/>
            <w:b/>
            <w:bCs/>
          </w:rPr>
          <w:t>Poderes de inquirição</w:t>
        </w:r>
      </w:ins>
    </w:p>
    <w:p w14:paraId="0345C826" w14:textId="77777777" w:rsidR="00A64E0E" w:rsidRPr="00B04FAD" w:rsidRDefault="00A64E0E" w:rsidP="00A64E0E">
      <w:pPr>
        <w:pStyle w:val="PargrafodaLista"/>
        <w:numPr>
          <w:ilvl w:val="0"/>
          <w:numId w:val="5"/>
        </w:numPr>
        <w:autoSpaceDE w:val="0"/>
        <w:autoSpaceDN w:val="0"/>
        <w:adjustRightInd w:val="0"/>
        <w:spacing w:after="160"/>
        <w:contextualSpacing w:val="0"/>
        <w:rPr>
          <w:ins w:id="228" w:author="Autor"/>
          <w:rFonts w:ascii="Times New Roman" w:hAnsi="Times New Roman"/>
          <w:szCs w:val="22"/>
        </w:rPr>
      </w:pPr>
      <w:ins w:id="229" w:author="Autor">
        <w:r w:rsidRPr="00B04FAD">
          <w:rPr>
            <w:rFonts w:ascii="Times New Roman" w:hAnsi="Times New Roman"/>
            <w:szCs w:val="22"/>
          </w:rPr>
          <w:t>Para efeitos da aplicação da presente lei, a AdC pode, designadamente, convocar para uma inquirição e inquirir empresas, associações de empresas ou qualquer outra pessoa, coletiva ou singular, através de representante legal ou pessoalmente, cujas declarações considere pertinentes, bem como solicitar-lhes documentos e outros elementos de informação que esse representante ou pessoa possa dispor e que a AdC repute relevantes para efeitos da aplicação da presente lei.</w:t>
        </w:r>
      </w:ins>
    </w:p>
    <w:p w14:paraId="271C1573" w14:textId="77777777" w:rsidR="00A64E0E" w:rsidRPr="00B04FAD" w:rsidRDefault="00A64E0E" w:rsidP="00A64E0E">
      <w:pPr>
        <w:pStyle w:val="PargrafodaLista"/>
        <w:numPr>
          <w:ilvl w:val="0"/>
          <w:numId w:val="5"/>
        </w:numPr>
        <w:autoSpaceDE w:val="0"/>
        <w:autoSpaceDN w:val="0"/>
        <w:adjustRightInd w:val="0"/>
        <w:spacing w:after="160"/>
        <w:contextualSpacing w:val="0"/>
        <w:rPr>
          <w:ins w:id="230" w:author="Autor"/>
          <w:rFonts w:ascii="Times New Roman" w:hAnsi="Times New Roman"/>
          <w:szCs w:val="22"/>
        </w:rPr>
      </w:pPr>
      <w:ins w:id="231" w:author="Autor">
        <w:r w:rsidRPr="00B04FAD">
          <w:rPr>
            <w:rFonts w:ascii="Times New Roman" w:hAnsi="Times New Roman"/>
            <w:szCs w:val="22"/>
          </w:rPr>
          <w:t>A convocatória para uma inquirição deve conter:</w:t>
        </w:r>
      </w:ins>
    </w:p>
    <w:p w14:paraId="7B6FA6BB" w14:textId="77777777" w:rsidR="00A64E0E" w:rsidRPr="00B04FAD" w:rsidRDefault="00A64E0E" w:rsidP="00A64E0E">
      <w:pPr>
        <w:autoSpaceDE w:val="0"/>
        <w:autoSpaceDN w:val="0"/>
        <w:adjustRightInd w:val="0"/>
        <w:ind w:firstLine="284"/>
        <w:jc w:val="both"/>
        <w:rPr>
          <w:ins w:id="232" w:author="Autor"/>
          <w:rFonts w:ascii="Times New Roman" w:hAnsi="Times New Roman"/>
        </w:rPr>
      </w:pPr>
      <w:ins w:id="233" w:author="Autor">
        <w:r w:rsidRPr="00B04FAD">
          <w:rPr>
            <w:rFonts w:ascii="Times New Roman" w:hAnsi="Times New Roman"/>
            <w:i/>
            <w:iCs/>
          </w:rPr>
          <w:t>a</w:t>
        </w:r>
        <w:r w:rsidRPr="00B04FAD">
          <w:rPr>
            <w:rFonts w:ascii="Times New Roman" w:hAnsi="Times New Roman"/>
          </w:rPr>
          <w:t>) A base jurídica, a qualidade em que a destinatária é convocada e a finalidade da inquirição;</w:t>
        </w:r>
      </w:ins>
    </w:p>
    <w:p w14:paraId="055C4F7F" w14:textId="77777777" w:rsidR="00A64E0E" w:rsidRPr="00B04FAD" w:rsidRDefault="00A64E0E" w:rsidP="00A64E0E">
      <w:pPr>
        <w:autoSpaceDE w:val="0"/>
        <w:autoSpaceDN w:val="0"/>
        <w:adjustRightInd w:val="0"/>
        <w:ind w:firstLine="284"/>
        <w:jc w:val="both"/>
        <w:rPr>
          <w:ins w:id="234" w:author="Autor"/>
          <w:rFonts w:ascii="Times New Roman" w:hAnsi="Times New Roman"/>
        </w:rPr>
      </w:pPr>
      <w:ins w:id="235" w:author="Autor">
        <w:r w:rsidRPr="00B04FAD">
          <w:rPr>
            <w:rFonts w:ascii="Times New Roman" w:hAnsi="Times New Roman"/>
            <w:i/>
            <w:iCs/>
          </w:rPr>
          <w:t>b</w:t>
        </w:r>
        <w:r w:rsidRPr="00B04FAD">
          <w:rPr>
            <w:rFonts w:ascii="Times New Roman" w:hAnsi="Times New Roman"/>
          </w:rPr>
          <w:t>) A data da inquirição;</w:t>
        </w:r>
      </w:ins>
    </w:p>
    <w:p w14:paraId="41625C7B" w14:textId="77777777" w:rsidR="00A64E0E" w:rsidRPr="00B04FAD" w:rsidRDefault="00A64E0E" w:rsidP="00A64E0E">
      <w:pPr>
        <w:autoSpaceDE w:val="0"/>
        <w:autoSpaceDN w:val="0"/>
        <w:adjustRightInd w:val="0"/>
        <w:ind w:firstLine="284"/>
        <w:jc w:val="both"/>
        <w:rPr>
          <w:ins w:id="236" w:author="Autor"/>
          <w:rFonts w:ascii="Times New Roman" w:hAnsi="Times New Roman"/>
        </w:rPr>
      </w:pPr>
      <w:ins w:id="237" w:author="Autor">
        <w:r w:rsidRPr="00B04FAD">
          <w:rPr>
            <w:rFonts w:ascii="Times New Roman" w:hAnsi="Times New Roman"/>
            <w:i/>
            <w:iCs/>
          </w:rPr>
          <w:t>c</w:t>
        </w:r>
        <w:r w:rsidRPr="00B04FAD">
          <w:rPr>
            <w:rFonts w:ascii="Times New Roman" w:hAnsi="Times New Roman"/>
          </w:rPr>
          <w:t xml:space="preserve">) A indicação de que a falta de comparência constitui contraordenação. </w:t>
        </w:r>
      </w:ins>
    </w:p>
    <w:p w14:paraId="7582AE00" w14:textId="77777777" w:rsidR="00A64E0E" w:rsidRPr="00B04FAD" w:rsidRDefault="00A64E0E" w:rsidP="00A64E0E">
      <w:pPr>
        <w:pStyle w:val="PargrafodaLista"/>
        <w:numPr>
          <w:ilvl w:val="0"/>
          <w:numId w:val="5"/>
        </w:numPr>
        <w:autoSpaceDE w:val="0"/>
        <w:autoSpaceDN w:val="0"/>
        <w:adjustRightInd w:val="0"/>
        <w:spacing w:after="160"/>
        <w:contextualSpacing w:val="0"/>
        <w:rPr>
          <w:ins w:id="238" w:author="Autor"/>
          <w:rFonts w:ascii="Times New Roman" w:hAnsi="Times New Roman"/>
          <w:szCs w:val="22"/>
        </w:rPr>
      </w:pPr>
      <w:ins w:id="239" w:author="Autor">
        <w:r w:rsidRPr="00B04FAD">
          <w:rPr>
            <w:rFonts w:ascii="Times New Roman" w:hAnsi="Times New Roman"/>
            <w:szCs w:val="22"/>
          </w:rPr>
          <w:t xml:space="preserve"> As inquirições podem ser realizadas no exterior por trabalhadores ou agentes da AdC munidos de credencial da qual devem constar os elementos referidos no número anterior.  </w:t>
        </w:r>
      </w:ins>
    </w:p>
    <w:p w14:paraId="315A359B" w14:textId="77777777" w:rsidR="00A64E0E" w:rsidRPr="00B04FAD" w:rsidRDefault="00A64E0E" w:rsidP="00A64E0E">
      <w:pPr>
        <w:pStyle w:val="PargrafodaLista"/>
        <w:numPr>
          <w:ilvl w:val="0"/>
          <w:numId w:val="5"/>
        </w:numPr>
        <w:autoSpaceDE w:val="0"/>
        <w:autoSpaceDN w:val="0"/>
        <w:adjustRightInd w:val="0"/>
        <w:spacing w:after="160"/>
        <w:contextualSpacing w:val="0"/>
        <w:rPr>
          <w:ins w:id="240" w:author="Autor"/>
          <w:rFonts w:ascii="Times New Roman" w:hAnsi="Times New Roman"/>
          <w:szCs w:val="22"/>
        </w:rPr>
      </w:pPr>
      <w:ins w:id="241" w:author="Autor">
        <w:r w:rsidRPr="00B04FAD">
          <w:rPr>
            <w:rFonts w:ascii="Times New Roman" w:hAnsi="Times New Roman"/>
            <w:szCs w:val="22"/>
          </w:rPr>
          <w:t>Da inquirição é elaborado auto, que é notificado às empresas, associações de empresas ou pessoas objeto da diligência.</w:t>
        </w:r>
      </w:ins>
    </w:p>
    <w:p w14:paraId="6CC73BAB" w14:textId="77777777" w:rsidR="00A64E0E" w:rsidRPr="00B04FAD" w:rsidRDefault="00A64E0E" w:rsidP="00A64E0E">
      <w:pPr>
        <w:pStyle w:val="PargrafodaLista"/>
        <w:numPr>
          <w:ilvl w:val="0"/>
          <w:numId w:val="5"/>
        </w:numPr>
        <w:autoSpaceDE w:val="0"/>
        <w:autoSpaceDN w:val="0"/>
        <w:adjustRightInd w:val="0"/>
        <w:spacing w:after="160"/>
        <w:contextualSpacing w:val="0"/>
        <w:rPr>
          <w:ins w:id="242" w:author="Autor"/>
          <w:rFonts w:ascii="Times New Roman" w:hAnsi="Times New Roman"/>
          <w:szCs w:val="22"/>
        </w:rPr>
      </w:pPr>
      <w:ins w:id="243" w:author="Autor">
        <w:r w:rsidRPr="00B04FAD">
          <w:rPr>
            <w:rFonts w:ascii="Times New Roman" w:hAnsi="Times New Roman"/>
            <w:szCs w:val="22"/>
          </w:rPr>
          <w:t>É correspondentemente aplicável o disposto no</w:t>
        </w:r>
        <w:r>
          <w:rPr>
            <w:rFonts w:ascii="Times New Roman" w:hAnsi="Times New Roman"/>
            <w:szCs w:val="22"/>
          </w:rPr>
          <w:t>s</w:t>
        </w:r>
        <w:r w:rsidRPr="00B04FAD">
          <w:rPr>
            <w:rFonts w:ascii="Times New Roman" w:hAnsi="Times New Roman"/>
            <w:szCs w:val="22"/>
          </w:rPr>
          <w:t xml:space="preserve"> n.º</w:t>
        </w:r>
        <w:r>
          <w:rPr>
            <w:rFonts w:ascii="Times New Roman" w:hAnsi="Times New Roman"/>
            <w:szCs w:val="22"/>
          </w:rPr>
          <w:t>s</w:t>
        </w:r>
        <w:r w:rsidRPr="00B04FAD">
          <w:rPr>
            <w:rFonts w:ascii="Times New Roman" w:hAnsi="Times New Roman"/>
            <w:szCs w:val="22"/>
          </w:rPr>
          <w:t xml:space="preserve"> </w:t>
        </w:r>
        <w:r>
          <w:rPr>
            <w:rFonts w:ascii="Times New Roman" w:hAnsi="Times New Roman"/>
            <w:szCs w:val="22"/>
          </w:rPr>
          <w:t>5 e 6</w:t>
        </w:r>
        <w:r w:rsidRPr="00B04FAD">
          <w:rPr>
            <w:rFonts w:ascii="Times New Roman" w:hAnsi="Times New Roman"/>
            <w:szCs w:val="22"/>
          </w:rPr>
          <w:t xml:space="preserve"> do artigo 15.º.</w:t>
        </w:r>
      </w:ins>
    </w:p>
    <w:p w14:paraId="32491073" w14:textId="77777777" w:rsidR="00A64E0E" w:rsidRPr="00B04FAD" w:rsidRDefault="00A64E0E" w:rsidP="00A64E0E">
      <w:pPr>
        <w:pStyle w:val="PargrafodaLista"/>
        <w:numPr>
          <w:ilvl w:val="0"/>
          <w:numId w:val="5"/>
        </w:numPr>
        <w:autoSpaceDE w:val="0"/>
        <w:autoSpaceDN w:val="0"/>
        <w:adjustRightInd w:val="0"/>
        <w:spacing w:after="160"/>
        <w:contextualSpacing w:val="0"/>
        <w:rPr>
          <w:ins w:id="244" w:author="Autor"/>
          <w:rFonts w:ascii="Times New Roman" w:hAnsi="Times New Roman"/>
          <w:szCs w:val="22"/>
        </w:rPr>
      </w:pPr>
      <w:ins w:id="245" w:author="Autor">
        <w:r w:rsidRPr="00B04FAD">
          <w:rPr>
            <w:rFonts w:ascii="Times New Roman" w:hAnsi="Times New Roman"/>
            <w:szCs w:val="22"/>
          </w:rPr>
          <w:t>A falta de comparência das pessoas convocadas a prestar declarações junto da AdC não obsta a que os processos sigam os seus termos.</w:t>
        </w:r>
      </w:ins>
    </w:p>
    <w:p w14:paraId="3808D309"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Artigo 18.º</w:t>
      </w:r>
      <w:ins w:id="246" w:author="Autor">
        <w:r w:rsidRPr="00B04FAD">
          <w:rPr>
            <w:rFonts w:ascii="Times New Roman" w:hAnsi="Times New Roman" w:cs="Times New Roman"/>
          </w:rPr>
          <w:t>-A</w:t>
        </w:r>
      </w:ins>
    </w:p>
    <w:p w14:paraId="4594D025"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 xml:space="preserve">Poderes de </w:t>
      </w:r>
      <w:del w:id="247" w:author="Autor">
        <w:r w:rsidRPr="00B04FAD" w:rsidDel="00EB5A5C">
          <w:rPr>
            <w:rFonts w:ascii="Times New Roman" w:hAnsi="Times New Roman" w:cs="Times New Roman"/>
            <w:b/>
            <w:bCs/>
          </w:rPr>
          <w:delText xml:space="preserve">inquirição, </w:delText>
        </w:r>
      </w:del>
      <w:r w:rsidRPr="00B04FAD">
        <w:rPr>
          <w:rFonts w:ascii="Times New Roman" w:hAnsi="Times New Roman" w:cs="Times New Roman"/>
          <w:b/>
          <w:bCs/>
        </w:rPr>
        <w:t>busca</w:t>
      </w:r>
      <w:ins w:id="248" w:author="Autor">
        <w:r w:rsidRPr="00B04FAD">
          <w:rPr>
            <w:rFonts w:ascii="Times New Roman" w:hAnsi="Times New Roman" w:cs="Times New Roman"/>
            <w:b/>
            <w:bCs/>
          </w:rPr>
          <w:t>, exame, recolha</w:t>
        </w:r>
      </w:ins>
      <w:r w:rsidRPr="00B04FAD">
        <w:rPr>
          <w:rFonts w:ascii="Times New Roman" w:hAnsi="Times New Roman" w:cs="Times New Roman"/>
          <w:b/>
          <w:bCs/>
        </w:rPr>
        <w:t xml:space="preserve"> e apreensão</w:t>
      </w:r>
    </w:p>
    <w:p w14:paraId="7901E70A" w14:textId="77777777" w:rsidR="00A64E0E" w:rsidRPr="00B04FAD" w:rsidRDefault="00A64E0E" w:rsidP="00A64E0E">
      <w:pPr>
        <w:pStyle w:val="PargrafodaLista"/>
        <w:numPr>
          <w:ilvl w:val="0"/>
          <w:numId w:val="6"/>
        </w:numPr>
        <w:autoSpaceDE w:val="0"/>
        <w:autoSpaceDN w:val="0"/>
        <w:adjustRightInd w:val="0"/>
        <w:spacing w:after="160"/>
        <w:contextualSpacing w:val="0"/>
        <w:rPr>
          <w:rFonts w:ascii="Times New Roman" w:hAnsi="Times New Roman"/>
          <w:szCs w:val="22"/>
        </w:rPr>
      </w:pPr>
      <w:r w:rsidRPr="00B04FAD">
        <w:rPr>
          <w:rFonts w:ascii="Times New Roman" w:hAnsi="Times New Roman"/>
          <w:szCs w:val="22"/>
        </w:rPr>
        <w:t xml:space="preserve"> </w:t>
      </w:r>
      <w:ins w:id="249" w:author="Autor">
        <w:r w:rsidRPr="00B04FAD">
          <w:rPr>
            <w:rFonts w:ascii="Times New Roman" w:hAnsi="Times New Roman"/>
            <w:szCs w:val="22"/>
          </w:rPr>
          <w:t>Para efeitos da aplicação da presente lei,</w:t>
        </w:r>
      </w:ins>
      <w:del w:id="250" w:author="Autor">
        <w:r w:rsidRPr="00B04FAD" w:rsidDel="00C80216">
          <w:rPr>
            <w:rFonts w:ascii="Times New Roman" w:hAnsi="Times New Roman"/>
            <w:szCs w:val="22"/>
          </w:rPr>
          <w:delText>No exercício de poderes sancionatórios,</w:delText>
        </w:r>
      </w:del>
      <w:r w:rsidRPr="00B04FAD">
        <w:rPr>
          <w:rFonts w:ascii="Times New Roman" w:hAnsi="Times New Roman"/>
          <w:szCs w:val="22"/>
        </w:rPr>
        <w:t xml:space="preserve"> a AdC, através dos seus órgãos, trabalhadores ou agentes pode, designadamente:</w:t>
      </w:r>
    </w:p>
    <w:p w14:paraId="59097566" w14:textId="77777777" w:rsidR="00A64E0E" w:rsidRPr="00B04FAD" w:rsidDel="00EB5A5C" w:rsidRDefault="00A64E0E" w:rsidP="00A64E0E">
      <w:pPr>
        <w:autoSpaceDE w:val="0"/>
        <w:autoSpaceDN w:val="0"/>
        <w:adjustRightInd w:val="0"/>
        <w:ind w:firstLine="284"/>
        <w:jc w:val="both"/>
        <w:rPr>
          <w:del w:id="251" w:author="Autor"/>
          <w:rFonts w:ascii="Times New Roman" w:hAnsi="Times New Roman" w:cs="Times New Roman"/>
        </w:rPr>
      </w:pPr>
      <w:del w:id="252" w:author="Autor">
        <w:r w:rsidRPr="00B04FAD" w:rsidDel="00EB5A5C">
          <w:rPr>
            <w:rFonts w:ascii="Times New Roman" w:hAnsi="Times New Roman" w:cs="Times New Roman"/>
            <w:i/>
            <w:iCs/>
          </w:rPr>
          <w:delText>a</w:delText>
        </w:r>
        <w:r w:rsidRPr="00B04FAD" w:rsidDel="00EB5A5C">
          <w:rPr>
            <w:rFonts w:ascii="Times New Roman" w:hAnsi="Times New Roman" w:cs="Times New Roman"/>
          </w:rPr>
          <w:delText>) Interrogar a empresa e demais pessoas envolvidas, pessoalmente ou através de representante legal, bem como solicitar-lhes documentos e outros elementos de informação que entenda convenientes ou necessários para o esclarecimento dos factos;</w:delText>
        </w:r>
      </w:del>
    </w:p>
    <w:p w14:paraId="5AE9B32E" w14:textId="77777777" w:rsidR="00A64E0E" w:rsidRPr="00B04FAD" w:rsidDel="00EB5A5C" w:rsidRDefault="00A64E0E" w:rsidP="00A64E0E">
      <w:pPr>
        <w:autoSpaceDE w:val="0"/>
        <w:autoSpaceDN w:val="0"/>
        <w:adjustRightInd w:val="0"/>
        <w:ind w:firstLine="284"/>
        <w:jc w:val="both"/>
        <w:rPr>
          <w:del w:id="253" w:author="Autor"/>
          <w:rFonts w:ascii="Times New Roman" w:hAnsi="Times New Roman" w:cs="Times New Roman"/>
        </w:rPr>
      </w:pPr>
      <w:del w:id="254" w:author="Autor">
        <w:r w:rsidRPr="00B04FAD" w:rsidDel="00EB5A5C">
          <w:rPr>
            <w:rFonts w:ascii="Times New Roman" w:hAnsi="Times New Roman" w:cs="Times New Roman"/>
            <w:i/>
            <w:iCs/>
          </w:rPr>
          <w:delText>b</w:delText>
        </w:r>
        <w:r w:rsidRPr="00B04FAD" w:rsidDel="00EB5A5C">
          <w:rPr>
            <w:rFonts w:ascii="Times New Roman" w:hAnsi="Times New Roman" w:cs="Times New Roman"/>
          </w:rPr>
          <w:delText>) Inquirir quaisquer outras pessoas, pessoalmente ou através de representantes legais, cujas declarações considere pertinentes, bem como solicitar-lhes documentos e outros elementos de informação;</w:delText>
        </w:r>
      </w:del>
    </w:p>
    <w:p w14:paraId="528BBF7B" w14:textId="77777777" w:rsidR="00A64E0E" w:rsidRPr="00B04FAD" w:rsidRDefault="00A64E0E" w:rsidP="00A64E0E">
      <w:pPr>
        <w:autoSpaceDE w:val="0"/>
        <w:autoSpaceDN w:val="0"/>
        <w:adjustRightInd w:val="0"/>
        <w:ind w:firstLine="284"/>
        <w:jc w:val="both"/>
        <w:rPr>
          <w:ins w:id="255" w:author="Autor"/>
          <w:rFonts w:ascii="Times New Roman" w:hAnsi="Times New Roman" w:cs="Times New Roman"/>
        </w:rPr>
      </w:pPr>
      <w:ins w:id="256" w:author="Autor">
        <w:r w:rsidRPr="00B04FAD">
          <w:rPr>
            <w:rFonts w:ascii="Times New Roman" w:hAnsi="Times New Roman" w:cs="Times New Roman"/>
            <w:i/>
            <w:iCs/>
          </w:rPr>
          <w:t>a</w:t>
        </w:r>
      </w:ins>
      <w:del w:id="257" w:author="Autor">
        <w:r w:rsidRPr="00B04FAD" w:rsidDel="00EB5A5C">
          <w:rPr>
            <w:rFonts w:ascii="Times New Roman" w:hAnsi="Times New Roman" w:cs="Times New Roman"/>
            <w:i/>
            <w:iCs/>
          </w:rPr>
          <w:delText>c</w:delText>
        </w:r>
      </w:del>
      <w:r w:rsidRPr="00B04FAD">
        <w:rPr>
          <w:rFonts w:ascii="Times New Roman" w:hAnsi="Times New Roman" w:cs="Times New Roman"/>
        </w:rPr>
        <w:t xml:space="preserve">) </w:t>
      </w:r>
      <w:ins w:id="258" w:author="Autor">
        <w:r w:rsidRPr="00B04FAD">
          <w:rPr>
            <w:rFonts w:ascii="Times New Roman" w:hAnsi="Times New Roman" w:cs="Times New Roman"/>
          </w:rPr>
          <w:t xml:space="preserve">Aceder sem aviso prévio a todas as </w:t>
        </w:r>
      </w:ins>
      <w:del w:id="259" w:author="Autor">
        <w:r w:rsidRPr="00B04FAD" w:rsidDel="004428B6">
          <w:rPr>
            <w:rFonts w:ascii="Times New Roman" w:hAnsi="Times New Roman" w:cs="Times New Roman"/>
          </w:rPr>
          <w:delText xml:space="preserve">Proceder, nas </w:delText>
        </w:r>
      </w:del>
      <w:r w:rsidRPr="00B04FAD">
        <w:rPr>
          <w:rFonts w:ascii="Times New Roman" w:hAnsi="Times New Roman" w:cs="Times New Roman"/>
        </w:rPr>
        <w:t>instalações, terrenos</w:t>
      </w:r>
      <w:ins w:id="260" w:author="Autor">
        <w:r w:rsidRPr="00B04FAD">
          <w:rPr>
            <w:rFonts w:ascii="Times New Roman" w:hAnsi="Times New Roman" w:cs="Times New Roman"/>
          </w:rPr>
          <w:t>,</w:t>
        </w:r>
      </w:ins>
      <w:del w:id="261" w:author="Autor">
        <w:r w:rsidRPr="00B04FAD">
          <w:rPr>
            <w:rFonts w:ascii="Times New Roman" w:hAnsi="Times New Roman" w:cs="Times New Roman"/>
          </w:rPr>
          <w:delText xml:space="preserve"> ou</w:delText>
        </w:r>
      </w:del>
      <w:r w:rsidRPr="00B04FAD">
        <w:rPr>
          <w:rFonts w:ascii="Times New Roman" w:hAnsi="Times New Roman" w:cs="Times New Roman"/>
        </w:rPr>
        <w:t xml:space="preserve"> meios de transporte</w:t>
      </w:r>
      <w:ins w:id="262" w:author="Autor">
        <w:r w:rsidRPr="00B04FAD">
          <w:rPr>
            <w:rFonts w:ascii="Times New Roman" w:hAnsi="Times New Roman" w:cs="Times New Roman"/>
          </w:rPr>
          <w:t xml:space="preserve">, dispositivos ou equipamentos </w:t>
        </w:r>
      </w:ins>
      <w:r w:rsidRPr="00B04FAD">
        <w:rPr>
          <w:rFonts w:ascii="Times New Roman" w:hAnsi="Times New Roman" w:cs="Times New Roman"/>
        </w:rPr>
        <w:t>d</w:t>
      </w:r>
      <w:r>
        <w:rPr>
          <w:rFonts w:ascii="Times New Roman" w:hAnsi="Times New Roman" w:cs="Times New Roman"/>
        </w:rPr>
        <w:t>e</w:t>
      </w:r>
      <w:r w:rsidRPr="00B04FAD">
        <w:rPr>
          <w:rFonts w:ascii="Times New Roman" w:hAnsi="Times New Roman" w:cs="Times New Roman"/>
        </w:rPr>
        <w:t xml:space="preserve"> empresas ou de associações de empresas</w:t>
      </w:r>
      <w:r>
        <w:rPr>
          <w:rFonts w:ascii="Times New Roman" w:hAnsi="Times New Roman" w:cs="Times New Roman"/>
        </w:rPr>
        <w:t>,</w:t>
      </w:r>
      <w:ins w:id="263" w:author="Autor">
        <w:r w:rsidRPr="00B04FAD">
          <w:rPr>
            <w:rFonts w:ascii="Times New Roman" w:hAnsi="Times New Roman" w:cs="Times New Roman"/>
          </w:rPr>
          <w:t xml:space="preserve"> ou às mesmas afetos;</w:t>
        </w:r>
      </w:ins>
    </w:p>
    <w:p w14:paraId="563DAE5E" w14:textId="500EAEDA" w:rsidR="00A64E0E" w:rsidRPr="00B04FAD" w:rsidRDefault="00A64E0E" w:rsidP="00A64E0E">
      <w:pPr>
        <w:autoSpaceDE w:val="0"/>
        <w:autoSpaceDN w:val="0"/>
        <w:adjustRightInd w:val="0"/>
        <w:ind w:firstLine="284"/>
        <w:jc w:val="both"/>
        <w:rPr>
          <w:rFonts w:ascii="Times New Roman" w:hAnsi="Times New Roman" w:cs="Times New Roman"/>
        </w:rPr>
      </w:pPr>
      <w:ins w:id="264" w:author="Autor">
        <w:r w:rsidRPr="00B04FAD">
          <w:rPr>
            <w:rFonts w:ascii="Times New Roman" w:hAnsi="Times New Roman" w:cs="Times New Roman"/>
            <w:i/>
          </w:rPr>
          <w:lastRenderedPageBreak/>
          <w:t>b)</w:t>
        </w:r>
        <w:r w:rsidRPr="00B04FAD">
          <w:rPr>
            <w:rFonts w:ascii="Times New Roman" w:hAnsi="Times New Roman" w:cs="Times New Roman"/>
          </w:rPr>
          <w:t xml:space="preserve"> Proceder </w:t>
        </w:r>
      </w:ins>
      <w:r w:rsidRPr="00B04FAD">
        <w:rPr>
          <w:rFonts w:ascii="Times New Roman" w:hAnsi="Times New Roman" w:cs="Times New Roman"/>
        </w:rPr>
        <w:t xml:space="preserve">à busca, exame, recolha e apreensão </w:t>
      </w:r>
      <w:ins w:id="265" w:author="Autor">
        <w:r w:rsidRPr="00B04FAD">
          <w:rPr>
            <w:rFonts w:ascii="Times New Roman" w:hAnsi="Times New Roman" w:cs="Times New Roman"/>
          </w:rPr>
          <w:t>ou cópia sob qualquer forma de informações ou dados, em qualquer formato, físico ou digital, designadamente, documentos, ficheiros, livros, registos ou mensagens de correio eletrónico ou de um sistema de mensagens instantâneas, independentemente do suporte, estado ou local em que estejam armazenadas, nomeadamente</w:t>
        </w:r>
        <w:r w:rsidRPr="00540F11">
          <w:rPr>
            <w:rFonts w:ascii="Times New Roman" w:hAnsi="Times New Roman" w:cs="Times New Roman"/>
          </w:rPr>
          <w:t xml:space="preserve"> </w:t>
        </w:r>
        <w:r>
          <w:rPr>
            <w:rFonts w:ascii="Times New Roman" w:hAnsi="Times New Roman" w:cs="Times New Roman"/>
          </w:rPr>
          <w:t>num sistema informático ou noutro a que seja permitido o acesso legítimo a partir do primeiro</w:t>
        </w:r>
        <w:r w:rsidRPr="00B04FAD">
          <w:rPr>
            <w:rFonts w:ascii="Times New Roman" w:hAnsi="Times New Roman" w:cs="Times New Roman"/>
          </w:rPr>
          <w:t xml:space="preserve">, servidores, computadores portáteis, telemóveis, outros dispositivos móveis ou outros dispositivos não previamente identificados com precisão, incluindo mensagens não lidas ou informação apagada, acessíveis à empresa ou associação de empresas ou à pessoa sujeita a </w:t>
        </w:r>
        <w:r>
          <w:rPr>
            <w:rFonts w:ascii="Times New Roman" w:hAnsi="Times New Roman" w:cs="Times New Roman"/>
          </w:rPr>
          <w:t>busca</w:t>
        </w:r>
        <w:r w:rsidRPr="00B04FAD">
          <w:rPr>
            <w:rFonts w:ascii="Times New Roman" w:hAnsi="Times New Roman" w:cs="Times New Roman"/>
          </w:rPr>
          <w:t xml:space="preserve"> e relacionadas com a empresa </w:t>
        </w:r>
        <w:r w:rsidR="004C43E5">
          <w:rPr>
            <w:rFonts w:ascii="Times New Roman" w:hAnsi="Times New Roman" w:cs="Times New Roman"/>
          </w:rPr>
          <w:t>investigada</w:t>
        </w:r>
      </w:ins>
      <w:del w:id="266" w:author="Autor">
        <w:r w:rsidRPr="00B04FAD" w:rsidDel="00EA383B">
          <w:rPr>
            <w:rFonts w:ascii="Times New Roman" w:hAnsi="Times New Roman" w:cs="Times New Roman"/>
          </w:rPr>
          <w:delText>de extratos da escrita e demais</w:delText>
        </w:r>
        <w:r w:rsidDel="00215729">
          <w:rPr>
            <w:rFonts w:ascii="Times New Roman" w:hAnsi="Times New Roman" w:cs="Times New Roman"/>
          </w:rPr>
          <w:delText xml:space="preserve"> </w:delText>
        </w:r>
        <w:r w:rsidRPr="00B04FAD" w:rsidDel="00EA383B">
          <w:rPr>
            <w:rFonts w:ascii="Times New Roman" w:hAnsi="Times New Roman" w:cs="Times New Roman"/>
          </w:rPr>
          <w:delText xml:space="preserve">documentação, independentemente </w:delText>
        </w:r>
        <w:r w:rsidDel="001F0621">
          <w:rPr>
            <w:rFonts w:ascii="Times New Roman" w:hAnsi="Times New Roman" w:cs="Times New Roman"/>
          </w:rPr>
          <w:delText xml:space="preserve">do seu </w:delText>
        </w:r>
        <w:r w:rsidRPr="00B04FAD" w:rsidDel="00EA383B">
          <w:rPr>
            <w:rFonts w:ascii="Times New Roman" w:hAnsi="Times New Roman" w:cs="Times New Roman"/>
          </w:rPr>
          <w:delText>suporte,sempre que tais diligências se mostrem necessárias à obtenção de prova</w:delText>
        </w:r>
      </w:del>
      <w:r w:rsidRPr="00B04FAD">
        <w:rPr>
          <w:rFonts w:ascii="Times New Roman" w:hAnsi="Times New Roman" w:cs="Times New Roman"/>
        </w:rPr>
        <w:t>;</w:t>
      </w:r>
    </w:p>
    <w:p w14:paraId="17574071" w14:textId="77777777" w:rsidR="00A64E0E" w:rsidRPr="00B04FAD" w:rsidRDefault="00A64E0E" w:rsidP="00A64E0E">
      <w:pPr>
        <w:autoSpaceDE w:val="0"/>
        <w:autoSpaceDN w:val="0"/>
        <w:adjustRightInd w:val="0"/>
        <w:ind w:firstLine="284"/>
        <w:jc w:val="both"/>
        <w:rPr>
          <w:ins w:id="267" w:author="Autor"/>
          <w:rFonts w:ascii="Times New Roman" w:hAnsi="Times New Roman" w:cs="Times New Roman"/>
        </w:rPr>
      </w:pPr>
      <w:ins w:id="268" w:author="Autor">
        <w:r w:rsidRPr="00B04FAD">
          <w:rPr>
            <w:rFonts w:ascii="Times New Roman" w:hAnsi="Times New Roman" w:cs="Times New Roman"/>
            <w:i/>
            <w:iCs/>
          </w:rPr>
          <w:t>c</w:t>
        </w:r>
      </w:ins>
      <w:del w:id="269" w:author="Autor">
        <w:r w:rsidRPr="00B04FAD" w:rsidDel="00B56035">
          <w:rPr>
            <w:rFonts w:ascii="Times New Roman" w:hAnsi="Times New Roman" w:cs="Times New Roman"/>
            <w:i/>
            <w:iCs/>
          </w:rPr>
          <w:delText>d</w:delText>
        </w:r>
      </w:del>
      <w:r w:rsidRPr="00B04FAD">
        <w:rPr>
          <w:rFonts w:ascii="Times New Roman" w:hAnsi="Times New Roman" w:cs="Times New Roman"/>
        </w:rPr>
        <w:t>) Proceder à selagem d</w:t>
      </w:r>
      <w:ins w:id="270" w:author="Autor">
        <w:r w:rsidRPr="00B04FAD">
          <w:rPr>
            <w:rFonts w:ascii="Times New Roman" w:hAnsi="Times New Roman" w:cs="Times New Roman"/>
          </w:rPr>
          <w:t xml:space="preserve">e quaisquer </w:t>
        </w:r>
      </w:ins>
      <w:del w:id="271" w:author="Autor">
        <w:r w:rsidRPr="00B04FAD" w:rsidDel="004428B6">
          <w:rPr>
            <w:rFonts w:ascii="Times New Roman" w:hAnsi="Times New Roman" w:cs="Times New Roman"/>
          </w:rPr>
          <w:delText xml:space="preserve">os locais das </w:delText>
        </w:r>
      </w:del>
      <w:r w:rsidRPr="00B04FAD">
        <w:rPr>
          <w:rFonts w:ascii="Times New Roman" w:hAnsi="Times New Roman" w:cs="Times New Roman"/>
        </w:rPr>
        <w:t>instalações</w:t>
      </w:r>
      <w:ins w:id="272" w:author="Autor">
        <w:r w:rsidRPr="00B04FAD">
          <w:rPr>
            <w:rFonts w:ascii="Times New Roman" w:hAnsi="Times New Roman" w:cs="Times New Roman"/>
          </w:rPr>
          <w:t>, meios de transporte, dispositivos ou equipamentos</w:t>
        </w:r>
      </w:ins>
      <w:r w:rsidRPr="00B04FAD">
        <w:rPr>
          <w:rFonts w:ascii="Times New Roman" w:hAnsi="Times New Roman" w:cs="Times New Roman"/>
        </w:rPr>
        <w:t xml:space="preserve"> d</w:t>
      </w:r>
      <w:ins w:id="273" w:author="Autor">
        <w:r w:rsidRPr="00B04FAD">
          <w:rPr>
            <w:rFonts w:ascii="Times New Roman" w:hAnsi="Times New Roman" w:cs="Times New Roman"/>
          </w:rPr>
          <w:t>as</w:t>
        </w:r>
      </w:ins>
      <w:del w:id="274" w:author="Autor">
        <w:r w:rsidRPr="00B04FAD" w:rsidDel="004428B6">
          <w:rPr>
            <w:rFonts w:ascii="Times New Roman" w:hAnsi="Times New Roman" w:cs="Times New Roman"/>
          </w:rPr>
          <w:delText>e</w:delText>
        </w:r>
      </w:del>
      <w:r w:rsidRPr="00B04FAD">
        <w:rPr>
          <w:rFonts w:ascii="Times New Roman" w:hAnsi="Times New Roman" w:cs="Times New Roman"/>
        </w:rPr>
        <w:t xml:space="preserve"> empresas</w:t>
      </w:r>
      <w:del w:id="275" w:author="Autor">
        <w:r w:rsidRPr="00B04FAD" w:rsidDel="00942B5B">
          <w:rPr>
            <w:rFonts w:ascii="Times New Roman" w:hAnsi="Times New Roman" w:cs="Times New Roman"/>
          </w:rPr>
          <w:delText xml:space="preserve"> </w:delText>
        </w:r>
      </w:del>
      <w:ins w:id="276" w:author="Autor">
        <w:del w:id="277" w:author="Autor">
          <w:r w:rsidRPr="00B04FAD" w:rsidDel="00942B5B">
            <w:rPr>
              <w:rFonts w:ascii="Times New Roman" w:hAnsi="Times New Roman" w:cs="Times New Roman"/>
            </w:rPr>
            <w:delText>ou</w:delText>
          </w:r>
        </w:del>
      </w:ins>
      <w:del w:id="278" w:author="Autor">
        <w:r w:rsidRPr="00B04FAD" w:rsidDel="00942B5B">
          <w:rPr>
            <w:rFonts w:ascii="Times New Roman" w:hAnsi="Times New Roman" w:cs="Times New Roman"/>
          </w:rPr>
          <w:delText>e de associações de empresas</w:delText>
        </w:r>
      </w:del>
      <w:ins w:id="279" w:author="Autor">
        <w:r w:rsidRPr="00B04FAD">
          <w:rPr>
            <w:rFonts w:ascii="Times New Roman" w:hAnsi="Times New Roman" w:cs="Times New Roman"/>
          </w:rPr>
          <w:t>,</w:t>
        </w:r>
      </w:ins>
      <w:r w:rsidRPr="00B04FAD">
        <w:rPr>
          <w:rFonts w:ascii="Times New Roman" w:hAnsi="Times New Roman" w:cs="Times New Roman"/>
        </w:rPr>
        <w:t xml:space="preserve"> </w:t>
      </w:r>
      <w:ins w:id="280" w:author="Autor">
        <w:r w:rsidRPr="00B04FAD">
          <w:rPr>
            <w:rFonts w:ascii="Times New Roman" w:hAnsi="Times New Roman" w:cs="Times New Roman"/>
          </w:rPr>
          <w:t>ou às mesmas afetos,</w:t>
        </w:r>
      </w:ins>
      <w:r w:rsidRPr="00B04FAD">
        <w:rPr>
          <w:rFonts w:ascii="Times New Roman" w:hAnsi="Times New Roman" w:cs="Times New Roman"/>
        </w:rPr>
        <w:t xml:space="preserve"> em que se encontrem ou sejam suscetíveis de se encontrar </w:t>
      </w:r>
      <w:ins w:id="281" w:author="Autor">
        <w:r w:rsidRPr="00B04FAD">
          <w:rPr>
            <w:rFonts w:ascii="Times New Roman" w:hAnsi="Times New Roman" w:cs="Times New Roman"/>
          </w:rPr>
          <w:t>as informações</w:t>
        </w:r>
      </w:ins>
      <w:del w:id="282" w:author="Autor">
        <w:r w:rsidRPr="00B04FAD" w:rsidDel="004428B6">
          <w:rPr>
            <w:rFonts w:ascii="Times New Roman" w:hAnsi="Times New Roman" w:cs="Times New Roman"/>
          </w:rPr>
          <w:delText>elementos da escrita ou demais documentação</w:delText>
        </w:r>
      </w:del>
      <w:r w:rsidRPr="00B04FAD">
        <w:rPr>
          <w:rFonts w:ascii="Times New Roman" w:hAnsi="Times New Roman" w:cs="Times New Roman"/>
        </w:rPr>
        <w:t xml:space="preserve">, bem como </w:t>
      </w:r>
      <w:del w:id="283" w:author="Autor">
        <w:r w:rsidRPr="00B04FAD" w:rsidDel="004428B6">
          <w:rPr>
            <w:rFonts w:ascii="Times New Roman" w:hAnsi="Times New Roman" w:cs="Times New Roman"/>
          </w:rPr>
          <w:delText>d</w:delText>
        </w:r>
      </w:del>
      <w:r w:rsidRPr="00B04FAD">
        <w:rPr>
          <w:rFonts w:ascii="Times New Roman" w:hAnsi="Times New Roman" w:cs="Times New Roman"/>
        </w:rPr>
        <w:t>os respetivos suportes</w:t>
      </w:r>
      <w:ins w:id="284" w:author="Autor">
        <w:r w:rsidRPr="00B04FAD">
          <w:rPr>
            <w:rFonts w:ascii="Times New Roman" w:hAnsi="Times New Roman" w:cs="Times New Roman"/>
          </w:rPr>
          <w:t>, a que se refere a alínea anterior</w:t>
        </w:r>
      </w:ins>
      <w:del w:id="285" w:author="Autor">
        <w:r w:rsidRPr="00B04FAD" w:rsidDel="004428B6">
          <w:rPr>
            <w:rFonts w:ascii="Times New Roman" w:hAnsi="Times New Roman" w:cs="Times New Roman"/>
          </w:rPr>
          <w:delText>, incluindo computadores e outros equipamentos eletrónicos de armazenamento de dados</w:delText>
        </w:r>
      </w:del>
      <w:r w:rsidRPr="00B04FAD">
        <w:rPr>
          <w:rFonts w:ascii="Times New Roman" w:hAnsi="Times New Roman" w:cs="Times New Roman"/>
        </w:rPr>
        <w:t xml:space="preserve">, durante o período e na medida </w:t>
      </w:r>
      <w:del w:id="286" w:author="Autor">
        <w:r w:rsidRPr="00B04FAD">
          <w:rPr>
            <w:rFonts w:ascii="Times New Roman" w:hAnsi="Times New Roman" w:cs="Times New Roman"/>
          </w:rPr>
          <w:delText xml:space="preserve">estritamente </w:delText>
        </w:r>
      </w:del>
      <w:r w:rsidRPr="00B04FAD">
        <w:rPr>
          <w:rFonts w:ascii="Times New Roman" w:hAnsi="Times New Roman" w:cs="Times New Roman"/>
        </w:rPr>
        <w:t xml:space="preserve">necessária à realização das diligências </w:t>
      </w:r>
      <w:ins w:id="287" w:author="Autor">
        <w:r w:rsidRPr="00B04FAD">
          <w:rPr>
            <w:rFonts w:ascii="Times New Roman" w:hAnsi="Times New Roman" w:cs="Times New Roman"/>
          </w:rPr>
          <w:t xml:space="preserve">referidas na mesma </w:t>
        </w:r>
      </w:ins>
      <w:del w:id="288" w:author="Autor">
        <w:r w:rsidRPr="00B04FAD" w:rsidDel="004428B6">
          <w:rPr>
            <w:rFonts w:ascii="Times New Roman" w:hAnsi="Times New Roman" w:cs="Times New Roman"/>
          </w:rPr>
          <w:delText xml:space="preserve">a que se refere a </w:delText>
        </w:r>
      </w:del>
      <w:r w:rsidRPr="00B04FAD">
        <w:rPr>
          <w:rFonts w:ascii="Times New Roman" w:hAnsi="Times New Roman" w:cs="Times New Roman"/>
        </w:rPr>
        <w:t>alínea</w:t>
      </w:r>
      <w:del w:id="289" w:author="Autor">
        <w:r w:rsidRPr="00B04FAD" w:rsidDel="004428B6">
          <w:rPr>
            <w:rFonts w:ascii="Times New Roman" w:hAnsi="Times New Roman" w:cs="Times New Roman"/>
          </w:rPr>
          <w:delText xml:space="preserve"> anterior</w:delText>
        </w:r>
      </w:del>
      <w:r w:rsidRPr="00B04FAD">
        <w:rPr>
          <w:rFonts w:ascii="Times New Roman" w:hAnsi="Times New Roman" w:cs="Times New Roman"/>
        </w:rPr>
        <w:t>;</w:t>
      </w:r>
    </w:p>
    <w:p w14:paraId="094FDEEF" w14:textId="77777777" w:rsidR="00A64E0E" w:rsidRPr="00B04FAD" w:rsidRDefault="00A64E0E" w:rsidP="00A64E0E">
      <w:pPr>
        <w:autoSpaceDE w:val="0"/>
        <w:autoSpaceDN w:val="0"/>
        <w:adjustRightInd w:val="0"/>
        <w:ind w:firstLine="284"/>
        <w:jc w:val="both"/>
        <w:rPr>
          <w:rFonts w:ascii="Times New Roman" w:hAnsi="Times New Roman" w:cs="Times New Roman"/>
        </w:rPr>
      </w:pPr>
      <w:ins w:id="290" w:author="Autor">
        <w:r w:rsidRPr="00B04FAD">
          <w:rPr>
            <w:rFonts w:ascii="Times New Roman" w:hAnsi="Times New Roman" w:cs="Times New Roman"/>
            <w:i/>
          </w:rPr>
          <w:t>d)</w:t>
        </w:r>
        <w:r w:rsidRPr="00B04FAD">
          <w:rPr>
            <w:rFonts w:ascii="Times New Roman" w:hAnsi="Times New Roman" w:cs="Times New Roman"/>
          </w:rPr>
          <w:t xml:space="preserve"> Solicitar, no decurso das diligências a que se referem as alíneas anteriores, a qualquer representante, trabalhador ou colaborador da empresa ou da associação de empresas</w:t>
        </w:r>
        <w:r>
          <w:rPr>
            <w:rFonts w:ascii="Times New Roman" w:hAnsi="Times New Roman" w:cs="Times New Roman"/>
          </w:rPr>
          <w:t>,</w:t>
        </w:r>
        <w:r w:rsidRPr="00B04FAD">
          <w:rPr>
            <w:rFonts w:ascii="Times New Roman" w:hAnsi="Times New Roman" w:cs="Times New Roman"/>
          </w:rPr>
          <w:t xml:space="preserve"> esclarecimentos sobre factos ou documentos relacionados com o objeto e a finalidade da </w:t>
        </w:r>
        <w:r>
          <w:rPr>
            <w:rFonts w:ascii="Times New Roman" w:hAnsi="Times New Roman" w:cs="Times New Roman"/>
          </w:rPr>
          <w:t>busca</w:t>
        </w:r>
        <w:r w:rsidRPr="00B04FAD">
          <w:rPr>
            <w:rFonts w:ascii="Times New Roman" w:hAnsi="Times New Roman" w:cs="Times New Roman"/>
          </w:rPr>
          <w:t xml:space="preserve"> e registar as suas respostas, sendo correspondentemente aplicável o disposto no n.º 4 do artigo 15</w:t>
        </w:r>
        <w:r>
          <w:rPr>
            <w:rFonts w:ascii="Times New Roman" w:hAnsi="Times New Roman" w:cs="Times New Roman"/>
          </w:rPr>
          <w:t>.º</w:t>
        </w:r>
        <w:r w:rsidRPr="00B04FAD">
          <w:rPr>
            <w:rFonts w:ascii="Times New Roman" w:hAnsi="Times New Roman" w:cs="Times New Roman"/>
          </w:rPr>
          <w:t>.</w:t>
        </w:r>
      </w:ins>
    </w:p>
    <w:p w14:paraId="58282CEC"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i/>
          <w:iCs/>
        </w:rPr>
        <w:t>e</w:t>
      </w:r>
      <w:r w:rsidRPr="00B04FAD">
        <w:rPr>
          <w:rFonts w:ascii="Times New Roman" w:hAnsi="Times New Roman" w:cs="Times New Roman"/>
        </w:rPr>
        <w:t>) Requerer a quaisquer serviços da Administração Pública, incluindo as entidades policiais, a colaboração que se mostrar necessária ao cabal desempenho das suas funções.</w:t>
      </w:r>
    </w:p>
    <w:p w14:paraId="1850391F" w14:textId="6296CB8F" w:rsidR="00A64E0E" w:rsidRPr="00B04FAD" w:rsidRDefault="00A64E0E" w:rsidP="00A64E0E">
      <w:pPr>
        <w:pStyle w:val="PargrafodaLista"/>
        <w:numPr>
          <w:ilvl w:val="0"/>
          <w:numId w:val="6"/>
        </w:numPr>
        <w:autoSpaceDE w:val="0"/>
        <w:autoSpaceDN w:val="0"/>
        <w:adjustRightInd w:val="0"/>
        <w:spacing w:after="160"/>
        <w:contextualSpacing w:val="0"/>
        <w:rPr>
          <w:rFonts w:ascii="Times New Roman" w:hAnsi="Times New Roman"/>
          <w:szCs w:val="22"/>
        </w:rPr>
      </w:pPr>
      <w:r w:rsidRPr="00B04FAD">
        <w:rPr>
          <w:rFonts w:ascii="Times New Roman" w:hAnsi="Times New Roman"/>
          <w:szCs w:val="22"/>
        </w:rPr>
        <w:t xml:space="preserve">As diligências previstas nas alíneas </w:t>
      </w:r>
      <w:ins w:id="291" w:author="Autor">
        <w:r w:rsidRPr="00B04FAD">
          <w:rPr>
            <w:rFonts w:ascii="Times New Roman" w:hAnsi="Times New Roman"/>
            <w:i/>
            <w:iCs/>
            <w:szCs w:val="22"/>
          </w:rPr>
          <w:t>a</w:t>
        </w:r>
      </w:ins>
      <w:del w:id="292" w:author="Autor">
        <w:r w:rsidRPr="00B04FAD" w:rsidDel="00EB5A5C">
          <w:rPr>
            <w:rFonts w:ascii="Times New Roman" w:hAnsi="Times New Roman"/>
            <w:i/>
            <w:iCs/>
            <w:szCs w:val="22"/>
          </w:rPr>
          <w:delText>c</w:delText>
        </w:r>
      </w:del>
      <w:r w:rsidRPr="00B04FAD">
        <w:rPr>
          <w:rFonts w:ascii="Times New Roman" w:hAnsi="Times New Roman"/>
          <w:szCs w:val="22"/>
        </w:rPr>
        <w:t xml:space="preserve">) </w:t>
      </w:r>
      <w:ins w:id="293" w:author="Autor">
        <w:r w:rsidRPr="00B04FAD">
          <w:rPr>
            <w:rFonts w:ascii="Times New Roman" w:hAnsi="Times New Roman"/>
            <w:szCs w:val="22"/>
          </w:rPr>
          <w:t>a</w:t>
        </w:r>
      </w:ins>
      <w:del w:id="294" w:author="Autor">
        <w:r w:rsidRPr="00B04FAD" w:rsidDel="00EB5A5C">
          <w:rPr>
            <w:rFonts w:ascii="Times New Roman" w:hAnsi="Times New Roman"/>
            <w:szCs w:val="22"/>
          </w:rPr>
          <w:delText>e</w:delText>
        </w:r>
      </w:del>
      <w:r w:rsidRPr="00B04FAD">
        <w:rPr>
          <w:rFonts w:ascii="Times New Roman" w:hAnsi="Times New Roman"/>
          <w:szCs w:val="22"/>
        </w:rPr>
        <w:t xml:space="preserve"> </w:t>
      </w:r>
      <w:ins w:id="295" w:author="Autor">
        <w:r w:rsidRPr="00B04FAD">
          <w:rPr>
            <w:rFonts w:ascii="Times New Roman" w:hAnsi="Times New Roman"/>
            <w:i/>
            <w:iCs/>
            <w:szCs w:val="22"/>
          </w:rPr>
          <w:t>c</w:t>
        </w:r>
      </w:ins>
      <w:del w:id="296" w:author="Autor">
        <w:r w:rsidRPr="00B04FAD" w:rsidDel="00EB5A5C">
          <w:rPr>
            <w:rFonts w:ascii="Times New Roman" w:hAnsi="Times New Roman"/>
            <w:i/>
            <w:iCs/>
            <w:szCs w:val="22"/>
          </w:rPr>
          <w:delText>d</w:delText>
        </w:r>
      </w:del>
      <w:r w:rsidRPr="00B04FAD">
        <w:rPr>
          <w:rFonts w:ascii="Times New Roman" w:hAnsi="Times New Roman"/>
          <w:szCs w:val="22"/>
        </w:rPr>
        <w:t>) do número anterior dependem d</w:t>
      </w:r>
      <w:ins w:id="297" w:author="Autor">
        <w:r w:rsidR="00D62538" w:rsidRPr="00B04FAD">
          <w:rPr>
            <w:rFonts w:ascii="Times New Roman" w:hAnsi="Times New Roman"/>
            <w:szCs w:val="22"/>
          </w:rPr>
          <w:t>o</w:t>
        </w:r>
      </w:ins>
      <w:del w:id="298" w:author="Autor">
        <w:r w:rsidRPr="00B04FAD" w:rsidDel="00211C07">
          <w:rPr>
            <w:rFonts w:ascii="Times New Roman" w:hAnsi="Times New Roman"/>
            <w:szCs w:val="22"/>
          </w:rPr>
          <w:delText>e</w:delText>
        </w:r>
      </w:del>
      <w:r w:rsidRPr="00B04FAD">
        <w:rPr>
          <w:rFonts w:ascii="Times New Roman" w:hAnsi="Times New Roman"/>
          <w:szCs w:val="22"/>
        </w:rPr>
        <w:t xml:space="preserve"> </w:t>
      </w:r>
      <w:ins w:id="299" w:author="Autor">
        <w:r w:rsidR="00D62538" w:rsidRPr="00B04FAD">
          <w:rPr>
            <w:rFonts w:ascii="Times New Roman" w:hAnsi="Times New Roman"/>
            <w:szCs w:val="22"/>
          </w:rPr>
          <w:t xml:space="preserve">consentimento das pessoas </w:t>
        </w:r>
        <w:r w:rsidR="00D62538">
          <w:rPr>
            <w:rFonts w:ascii="Times New Roman" w:hAnsi="Times New Roman"/>
            <w:szCs w:val="22"/>
          </w:rPr>
          <w:t xml:space="preserve">que sejam objeto da medida de investigação </w:t>
        </w:r>
        <w:r w:rsidRPr="00B04FAD">
          <w:rPr>
            <w:rFonts w:ascii="Times New Roman" w:hAnsi="Times New Roman"/>
            <w:szCs w:val="22"/>
          </w:rPr>
          <w:t xml:space="preserve">ou de autorização </w:t>
        </w:r>
      </w:ins>
      <w:del w:id="300" w:author="Autor">
        <w:r w:rsidRPr="00B04FAD" w:rsidDel="00476AFA">
          <w:rPr>
            <w:rFonts w:ascii="Times New Roman" w:hAnsi="Times New Roman"/>
            <w:szCs w:val="22"/>
          </w:rPr>
          <w:delText xml:space="preserve">decisão </w:delText>
        </w:r>
      </w:del>
      <w:r w:rsidRPr="00B04FAD">
        <w:rPr>
          <w:rFonts w:ascii="Times New Roman" w:hAnsi="Times New Roman"/>
          <w:szCs w:val="22"/>
        </w:rPr>
        <w:t>da autoridade judiciária competente</w:t>
      </w:r>
      <w:ins w:id="301" w:author="Autor">
        <w:r>
          <w:rPr>
            <w:rFonts w:ascii="Times New Roman" w:hAnsi="Times New Roman"/>
            <w:szCs w:val="22"/>
          </w:rPr>
          <w:t>,</w:t>
        </w:r>
        <w:r w:rsidRPr="00B04FAD">
          <w:rPr>
            <w:rFonts w:ascii="Times New Roman" w:hAnsi="Times New Roman"/>
            <w:szCs w:val="22"/>
          </w:rPr>
          <w:t xml:space="preserve"> que deverá ser concedid</w:t>
        </w:r>
        <w:r>
          <w:rPr>
            <w:rFonts w:ascii="Times New Roman" w:hAnsi="Times New Roman"/>
            <w:szCs w:val="22"/>
          </w:rPr>
          <w:t>a</w:t>
        </w:r>
        <w:r w:rsidRPr="00B04FAD">
          <w:rPr>
            <w:rFonts w:ascii="Times New Roman" w:hAnsi="Times New Roman"/>
            <w:szCs w:val="22"/>
          </w:rPr>
          <w:t xml:space="preserve"> sempre que a AdC estiver em condições de demonstrar que existem motivos razoáveis para suspeitar de infração aos artigos 9.º, 11.º e 12.º da presente lei, 101.º ou 102.º do TFUE</w:t>
        </w:r>
      </w:ins>
      <w:r w:rsidRPr="00B04FAD">
        <w:rPr>
          <w:rFonts w:ascii="Times New Roman" w:hAnsi="Times New Roman"/>
          <w:szCs w:val="22"/>
        </w:rPr>
        <w:t>.</w:t>
      </w:r>
    </w:p>
    <w:p w14:paraId="58AC1681" w14:textId="77777777" w:rsidR="00A64E0E" w:rsidRPr="00C60774" w:rsidRDefault="00A64E0E" w:rsidP="00A64E0E">
      <w:pPr>
        <w:pStyle w:val="PargrafodaLista"/>
        <w:numPr>
          <w:ilvl w:val="0"/>
          <w:numId w:val="6"/>
        </w:numPr>
        <w:autoSpaceDE w:val="0"/>
        <w:autoSpaceDN w:val="0"/>
        <w:adjustRightInd w:val="0"/>
        <w:spacing w:after="160"/>
        <w:contextualSpacing w:val="0"/>
        <w:rPr>
          <w:rFonts w:ascii="Times New Roman" w:hAnsi="Times New Roman"/>
          <w:szCs w:val="22"/>
        </w:rPr>
      </w:pPr>
      <w:r w:rsidRPr="00B04FAD">
        <w:rPr>
          <w:rFonts w:ascii="Times New Roman" w:hAnsi="Times New Roman"/>
          <w:szCs w:val="22"/>
        </w:rPr>
        <w:t xml:space="preserve">A autorização referida no número anterior é solicitada previamente pela </w:t>
      </w:r>
      <w:del w:id="302" w:author="Autor">
        <w:r w:rsidRPr="00B04FAD" w:rsidDel="00846738">
          <w:rPr>
            <w:rFonts w:ascii="Times New Roman" w:hAnsi="Times New Roman"/>
            <w:szCs w:val="22"/>
          </w:rPr>
          <w:delText>Autoridade da Concorrência</w:delText>
        </w:r>
      </w:del>
      <w:ins w:id="303" w:author="Autor">
        <w:r w:rsidRPr="00B04FAD">
          <w:rPr>
            <w:rFonts w:ascii="Times New Roman" w:hAnsi="Times New Roman"/>
            <w:szCs w:val="22"/>
          </w:rPr>
          <w:t>AdC</w:t>
        </w:r>
      </w:ins>
      <w:r w:rsidRPr="00B04FAD">
        <w:rPr>
          <w:rFonts w:ascii="Times New Roman" w:hAnsi="Times New Roman"/>
          <w:szCs w:val="22"/>
        </w:rPr>
        <w:t>, em requerimento fundamentado, devendo o despacho ser proferido no prazo de 48 horas.</w:t>
      </w:r>
    </w:p>
    <w:p w14:paraId="5CE82E33" w14:textId="77777777" w:rsidR="00A64E0E" w:rsidRDefault="00A64E0E" w:rsidP="00A64E0E">
      <w:pPr>
        <w:pStyle w:val="PargrafodaLista"/>
        <w:numPr>
          <w:ilvl w:val="0"/>
          <w:numId w:val="6"/>
        </w:numPr>
        <w:autoSpaceDE w:val="0"/>
        <w:autoSpaceDN w:val="0"/>
        <w:adjustRightInd w:val="0"/>
        <w:spacing w:after="160"/>
        <w:contextualSpacing w:val="0"/>
        <w:rPr>
          <w:ins w:id="304" w:author="Autor"/>
          <w:rFonts w:ascii="Times New Roman" w:hAnsi="Times New Roman"/>
          <w:szCs w:val="22"/>
        </w:rPr>
      </w:pPr>
      <w:ins w:id="305" w:author="Autor">
        <w:r w:rsidRPr="00B04FAD">
          <w:rPr>
            <w:rFonts w:ascii="Times New Roman" w:hAnsi="Times New Roman"/>
            <w:szCs w:val="22"/>
          </w:rPr>
          <w:t>Da recusa, por parte da autoridade judici</w:t>
        </w:r>
        <w:r>
          <w:rPr>
            <w:rFonts w:ascii="Times New Roman" w:hAnsi="Times New Roman"/>
            <w:szCs w:val="22"/>
          </w:rPr>
          <w:t>al</w:t>
        </w:r>
        <w:r w:rsidRPr="00B04FAD">
          <w:rPr>
            <w:rFonts w:ascii="Times New Roman" w:hAnsi="Times New Roman"/>
            <w:szCs w:val="22"/>
          </w:rPr>
          <w:t xml:space="preserve"> competente, em conceder à AdC a autorização referida nos números anteriores cabe recurso para o tribunal da relação, que decide em última instância.</w:t>
        </w:r>
      </w:ins>
    </w:p>
    <w:p w14:paraId="5241447A" w14:textId="77777777" w:rsidR="00A64E0E" w:rsidRPr="00B04FAD" w:rsidRDefault="00A64E0E" w:rsidP="00A64E0E">
      <w:pPr>
        <w:pStyle w:val="PargrafodaLista"/>
        <w:numPr>
          <w:ilvl w:val="0"/>
          <w:numId w:val="6"/>
        </w:numPr>
        <w:autoSpaceDE w:val="0"/>
        <w:autoSpaceDN w:val="0"/>
        <w:adjustRightInd w:val="0"/>
        <w:spacing w:after="160"/>
        <w:contextualSpacing w:val="0"/>
        <w:rPr>
          <w:rFonts w:ascii="Times New Roman" w:hAnsi="Times New Roman"/>
          <w:szCs w:val="22"/>
        </w:rPr>
      </w:pPr>
      <w:r w:rsidRPr="00B04FAD">
        <w:rPr>
          <w:rFonts w:ascii="Times New Roman" w:hAnsi="Times New Roman"/>
        </w:rPr>
        <w:t xml:space="preserve">Os </w:t>
      </w:r>
      <w:ins w:id="306" w:author="Autor">
        <w:r w:rsidRPr="00B04FAD">
          <w:rPr>
            <w:rFonts w:ascii="Times New Roman" w:hAnsi="Times New Roman"/>
          </w:rPr>
          <w:t xml:space="preserve">trabalhadores ou agentes da AdC </w:t>
        </w:r>
      </w:ins>
      <w:del w:id="307" w:author="Autor">
        <w:r w:rsidRPr="00B04FAD" w:rsidDel="00596997">
          <w:rPr>
            <w:rFonts w:ascii="Times New Roman" w:hAnsi="Times New Roman"/>
          </w:rPr>
          <w:delText>funcionários</w:delText>
        </w:r>
        <w:r w:rsidRPr="00B04FAD" w:rsidDel="00FF576C">
          <w:rPr>
            <w:rFonts w:ascii="Times New Roman" w:hAnsi="Times New Roman"/>
          </w:rPr>
          <w:delText xml:space="preserve"> </w:delText>
        </w:r>
      </w:del>
      <w:r w:rsidRPr="00B04FAD">
        <w:rPr>
          <w:rFonts w:ascii="Times New Roman" w:hAnsi="Times New Roman"/>
        </w:rPr>
        <w:t>que</w:t>
      </w:r>
      <w:del w:id="308" w:author="Autor">
        <w:r w:rsidRPr="00B04FAD" w:rsidDel="00FF576C">
          <w:rPr>
            <w:rFonts w:ascii="Times New Roman" w:hAnsi="Times New Roman"/>
          </w:rPr>
          <w:delText>, no exterior,</w:delText>
        </w:r>
      </w:del>
      <w:r w:rsidRPr="00B04FAD">
        <w:rPr>
          <w:rFonts w:ascii="Times New Roman" w:hAnsi="Times New Roman"/>
        </w:rPr>
        <w:t xml:space="preserve"> procedam às diligências previstas nas alíneas </w:t>
      </w:r>
      <w:r w:rsidRPr="00B04FAD">
        <w:rPr>
          <w:rFonts w:ascii="Times New Roman" w:hAnsi="Times New Roman"/>
          <w:i/>
          <w:iCs/>
        </w:rPr>
        <w:t>a</w:t>
      </w:r>
      <w:r w:rsidRPr="00B04FAD">
        <w:rPr>
          <w:rFonts w:ascii="Times New Roman" w:hAnsi="Times New Roman"/>
        </w:rPr>
        <w:t xml:space="preserve">) a </w:t>
      </w:r>
      <w:ins w:id="309" w:author="Autor">
        <w:r w:rsidRPr="00B04FAD">
          <w:rPr>
            <w:rFonts w:ascii="Times New Roman" w:hAnsi="Times New Roman"/>
            <w:i/>
            <w:iCs/>
          </w:rPr>
          <w:t>d</w:t>
        </w:r>
      </w:ins>
      <w:del w:id="310" w:author="Autor">
        <w:r w:rsidRPr="00B04FAD" w:rsidDel="00211C07">
          <w:rPr>
            <w:rFonts w:ascii="Times New Roman" w:hAnsi="Times New Roman"/>
            <w:i/>
            <w:iCs/>
          </w:rPr>
          <w:delText>c</w:delText>
        </w:r>
      </w:del>
      <w:r w:rsidRPr="00B04FAD">
        <w:rPr>
          <w:rFonts w:ascii="Times New Roman" w:hAnsi="Times New Roman"/>
        </w:rPr>
        <w:t>) do n.º 1 devem ser portadores</w:t>
      </w:r>
      <w:del w:id="311" w:author="Autor">
        <w:r w:rsidRPr="00B04FAD" w:rsidDel="00EB5A5C">
          <w:rPr>
            <w:rFonts w:ascii="Times New Roman" w:hAnsi="Times New Roman"/>
          </w:rPr>
          <w:delText>:</w:delText>
        </w:r>
        <w:r w:rsidRPr="00B04FAD" w:rsidDel="00EB5A5C">
          <w:rPr>
            <w:rFonts w:ascii="Times New Roman" w:hAnsi="Times New Roman"/>
            <w:i/>
            <w:iCs/>
          </w:rPr>
          <w:delText>a</w:delText>
        </w:r>
        <w:r w:rsidRPr="00B04FAD" w:rsidDel="00EB5A5C">
          <w:rPr>
            <w:rFonts w:ascii="Times New Roman" w:hAnsi="Times New Roman"/>
          </w:rPr>
          <w:delText xml:space="preserve">) Nos casos das alíneas </w:delText>
        </w:r>
        <w:r w:rsidRPr="00B04FAD" w:rsidDel="00EB5A5C">
          <w:rPr>
            <w:rFonts w:ascii="Times New Roman" w:hAnsi="Times New Roman"/>
            <w:i/>
            <w:iCs/>
          </w:rPr>
          <w:delText>a</w:delText>
        </w:r>
        <w:r w:rsidRPr="00B04FAD" w:rsidDel="00EB5A5C">
          <w:rPr>
            <w:rFonts w:ascii="Times New Roman" w:hAnsi="Times New Roman"/>
          </w:rPr>
          <w:delText xml:space="preserve">) e </w:delText>
        </w:r>
        <w:r w:rsidRPr="00B04FAD" w:rsidDel="00EB5A5C">
          <w:rPr>
            <w:rFonts w:ascii="Times New Roman" w:hAnsi="Times New Roman"/>
            <w:i/>
            <w:iCs/>
          </w:rPr>
          <w:delText>b</w:delText>
        </w:r>
        <w:r w:rsidRPr="00B04FAD" w:rsidDel="00EB5A5C">
          <w:rPr>
            <w:rFonts w:ascii="Times New Roman" w:hAnsi="Times New Roman"/>
          </w:rPr>
          <w:delText>)</w:delText>
        </w:r>
        <w:r w:rsidRPr="00B04FAD" w:rsidDel="00EB5A5C">
          <w:rPr>
            <w:rFonts w:ascii="Times New Roman" w:hAnsi="Times New Roman"/>
            <w:i/>
            <w:iCs/>
          </w:rPr>
          <w:delText>,</w:delText>
        </w:r>
      </w:del>
      <w:r w:rsidRPr="00B04FAD">
        <w:rPr>
          <w:rFonts w:ascii="Times New Roman" w:hAnsi="Times New Roman"/>
          <w:i/>
          <w:iCs/>
        </w:rPr>
        <w:t xml:space="preserve"> </w:t>
      </w:r>
      <w:r w:rsidRPr="00B04FAD">
        <w:rPr>
          <w:rFonts w:ascii="Times New Roman" w:hAnsi="Times New Roman"/>
        </w:rPr>
        <w:t xml:space="preserve">de credencial emitida pela </w:t>
      </w:r>
      <w:del w:id="312" w:author="Autor">
        <w:r w:rsidRPr="00B04FAD" w:rsidDel="00846738">
          <w:rPr>
            <w:rFonts w:ascii="Times New Roman" w:hAnsi="Times New Roman"/>
          </w:rPr>
          <w:delText>Autoridade da Concorrência</w:delText>
        </w:r>
      </w:del>
      <w:ins w:id="313" w:author="Autor">
        <w:r w:rsidRPr="00B04FAD">
          <w:rPr>
            <w:rFonts w:ascii="Times New Roman" w:hAnsi="Times New Roman"/>
          </w:rPr>
          <w:t>AdC</w:t>
        </w:r>
      </w:ins>
      <w:r w:rsidRPr="00B04FAD">
        <w:rPr>
          <w:rFonts w:ascii="Times New Roman" w:hAnsi="Times New Roman"/>
        </w:rPr>
        <w:t>, da qual constará a finalidade da diligência</w:t>
      </w:r>
      <w:del w:id="314" w:author="Autor">
        <w:r w:rsidRPr="00B04FAD" w:rsidDel="00EB5A5C">
          <w:rPr>
            <w:rFonts w:ascii="Times New Roman" w:hAnsi="Times New Roman"/>
          </w:rPr>
          <w:delText>;</w:delText>
        </w:r>
      </w:del>
      <w:ins w:id="315" w:author="Autor">
        <w:r w:rsidRPr="00B04FAD">
          <w:rPr>
            <w:rFonts w:ascii="Times New Roman" w:hAnsi="Times New Roman"/>
          </w:rPr>
          <w:t xml:space="preserve"> e, sendo o caso</w:t>
        </w:r>
        <w:r>
          <w:rPr>
            <w:rFonts w:ascii="Times New Roman" w:hAnsi="Times New Roman"/>
          </w:rPr>
          <w:t>,</w:t>
        </w:r>
      </w:ins>
      <w:del w:id="316" w:author="Autor">
        <w:r w:rsidDel="00C60774">
          <w:rPr>
            <w:rFonts w:ascii="Times New Roman" w:hAnsi="Times New Roman"/>
          </w:rPr>
          <w:delText xml:space="preserve"> </w:delText>
        </w:r>
        <w:r w:rsidRPr="00B04FAD" w:rsidDel="00B56035">
          <w:rPr>
            <w:rFonts w:ascii="Times New Roman" w:hAnsi="Times New Roman"/>
            <w:i/>
            <w:iCs/>
            <w:szCs w:val="22"/>
          </w:rPr>
          <w:delText>b</w:delText>
        </w:r>
        <w:r w:rsidRPr="00B04FAD" w:rsidDel="00B56035">
          <w:rPr>
            <w:rFonts w:ascii="Times New Roman" w:hAnsi="Times New Roman"/>
            <w:szCs w:val="22"/>
          </w:rPr>
          <w:delText xml:space="preserve">) Nos casos da alínea </w:delText>
        </w:r>
        <w:r w:rsidRPr="00B04FAD" w:rsidDel="00B56035">
          <w:rPr>
            <w:rFonts w:ascii="Times New Roman" w:hAnsi="Times New Roman"/>
            <w:i/>
            <w:iCs/>
            <w:szCs w:val="22"/>
          </w:rPr>
          <w:delText>c</w:delText>
        </w:r>
        <w:r w:rsidRPr="00B04FAD" w:rsidDel="00B56035">
          <w:rPr>
            <w:rFonts w:ascii="Times New Roman" w:hAnsi="Times New Roman"/>
            <w:szCs w:val="22"/>
          </w:rPr>
          <w:delText>), da credencial referida na alínea anterior e</w:delText>
        </w:r>
      </w:del>
      <w:r w:rsidRPr="00B04FAD">
        <w:rPr>
          <w:rFonts w:ascii="Times New Roman" w:hAnsi="Times New Roman"/>
          <w:szCs w:val="22"/>
        </w:rPr>
        <w:t xml:space="preserve"> do despacho previsto no n.º 3, que é, nesse momento, notificado </w:t>
      </w:r>
      <w:ins w:id="317" w:author="Autor">
        <w:r w:rsidRPr="00B04FAD">
          <w:rPr>
            <w:rFonts w:ascii="Times New Roman" w:hAnsi="Times New Roman"/>
            <w:szCs w:val="22"/>
          </w:rPr>
          <w:t xml:space="preserve">à empresa </w:t>
        </w:r>
        <w:r>
          <w:rPr>
            <w:rFonts w:ascii="Times New Roman" w:hAnsi="Times New Roman"/>
            <w:szCs w:val="22"/>
          </w:rPr>
          <w:t xml:space="preserve">ou associação de empresas </w:t>
        </w:r>
        <w:r w:rsidRPr="00B04FAD">
          <w:rPr>
            <w:rFonts w:ascii="Times New Roman" w:hAnsi="Times New Roman"/>
            <w:szCs w:val="22"/>
          </w:rPr>
          <w:t>alvo da medida de investigação</w:t>
        </w:r>
      </w:ins>
      <w:del w:id="318" w:author="Autor">
        <w:r w:rsidRPr="00B04FAD" w:rsidDel="002C2134">
          <w:rPr>
            <w:rFonts w:ascii="Times New Roman" w:hAnsi="Times New Roman"/>
            <w:szCs w:val="22"/>
          </w:rPr>
          <w:delText>ao visado</w:delText>
        </w:r>
      </w:del>
      <w:r w:rsidRPr="00B04FAD">
        <w:rPr>
          <w:rFonts w:ascii="Times New Roman" w:hAnsi="Times New Roman"/>
          <w:szCs w:val="22"/>
        </w:rPr>
        <w:t>.</w:t>
      </w:r>
    </w:p>
    <w:p w14:paraId="2CECD004" w14:textId="77777777" w:rsidR="00A64E0E" w:rsidRPr="00B04FAD" w:rsidRDefault="00A64E0E" w:rsidP="00A64E0E">
      <w:pPr>
        <w:pStyle w:val="PargrafodaLista"/>
        <w:numPr>
          <w:ilvl w:val="0"/>
          <w:numId w:val="6"/>
        </w:numPr>
        <w:autoSpaceDE w:val="0"/>
        <w:autoSpaceDN w:val="0"/>
        <w:adjustRightInd w:val="0"/>
        <w:spacing w:after="160"/>
        <w:contextualSpacing w:val="0"/>
        <w:rPr>
          <w:rFonts w:ascii="Times New Roman" w:hAnsi="Times New Roman"/>
          <w:szCs w:val="22"/>
        </w:rPr>
      </w:pPr>
      <w:r w:rsidRPr="00B04FAD">
        <w:rPr>
          <w:rFonts w:ascii="Times New Roman" w:hAnsi="Times New Roman"/>
          <w:szCs w:val="22"/>
        </w:rPr>
        <w:t xml:space="preserve">A notificação a que refere </w:t>
      </w:r>
      <w:ins w:id="319" w:author="Autor">
        <w:r w:rsidRPr="00B04FAD">
          <w:rPr>
            <w:rFonts w:ascii="Times New Roman" w:hAnsi="Times New Roman"/>
            <w:szCs w:val="22"/>
          </w:rPr>
          <w:t xml:space="preserve">o </w:t>
        </w:r>
      </w:ins>
      <w:del w:id="320" w:author="Autor">
        <w:r w:rsidRPr="00B04FAD" w:rsidDel="00B56035">
          <w:rPr>
            <w:rFonts w:ascii="Times New Roman" w:hAnsi="Times New Roman"/>
            <w:szCs w:val="22"/>
          </w:rPr>
          <w:delText xml:space="preserve">a alínea </w:delText>
        </w:r>
        <w:r w:rsidRPr="00B04FAD" w:rsidDel="00B56035">
          <w:rPr>
            <w:rFonts w:ascii="Times New Roman" w:hAnsi="Times New Roman"/>
            <w:i/>
            <w:iCs/>
            <w:szCs w:val="22"/>
          </w:rPr>
          <w:delText>b</w:delText>
        </w:r>
        <w:r w:rsidRPr="00B04FAD" w:rsidDel="00B56035">
          <w:rPr>
            <w:rFonts w:ascii="Times New Roman" w:hAnsi="Times New Roman"/>
            <w:szCs w:val="22"/>
          </w:rPr>
          <w:delText xml:space="preserve">) do </w:delText>
        </w:r>
      </w:del>
      <w:r w:rsidRPr="00B04FAD">
        <w:rPr>
          <w:rFonts w:ascii="Times New Roman" w:hAnsi="Times New Roman"/>
          <w:szCs w:val="22"/>
        </w:rPr>
        <w:t>número anterior é realizada na pessoa do representante legal ou, na ausência do mesmo, na de qualquer colaborador da empresa ou associação de empresas que se encontre presente.</w:t>
      </w:r>
    </w:p>
    <w:p w14:paraId="13F4FF2D" w14:textId="77777777" w:rsidR="00A64E0E" w:rsidRPr="00B04FAD" w:rsidRDefault="00A64E0E" w:rsidP="00A64E0E">
      <w:pPr>
        <w:pStyle w:val="PargrafodaLista"/>
        <w:numPr>
          <w:ilvl w:val="0"/>
          <w:numId w:val="6"/>
        </w:numPr>
        <w:autoSpaceDE w:val="0"/>
        <w:autoSpaceDN w:val="0"/>
        <w:adjustRightInd w:val="0"/>
        <w:spacing w:after="160"/>
        <w:contextualSpacing w:val="0"/>
        <w:rPr>
          <w:rFonts w:ascii="Times New Roman" w:hAnsi="Times New Roman"/>
          <w:szCs w:val="22"/>
        </w:rPr>
      </w:pPr>
      <w:r w:rsidRPr="00B04FAD">
        <w:rPr>
          <w:rFonts w:ascii="Times New Roman" w:hAnsi="Times New Roman"/>
          <w:szCs w:val="22"/>
        </w:rPr>
        <w:t>Na realização das diligências previstas n</w:t>
      </w:r>
      <w:ins w:id="321" w:author="Autor">
        <w:r w:rsidRPr="00B04FAD">
          <w:rPr>
            <w:rFonts w:ascii="Times New Roman" w:hAnsi="Times New Roman"/>
            <w:szCs w:val="22"/>
          </w:rPr>
          <w:t>o presente artigo</w:t>
        </w:r>
      </w:ins>
      <w:del w:id="322" w:author="Autor">
        <w:r w:rsidRPr="00B04FAD" w:rsidDel="00B56035">
          <w:rPr>
            <w:rFonts w:ascii="Times New Roman" w:hAnsi="Times New Roman"/>
            <w:szCs w:val="22"/>
          </w:rPr>
          <w:delText xml:space="preserve">as alíneas </w:delText>
        </w:r>
        <w:r w:rsidRPr="00B04FAD" w:rsidDel="00B56035">
          <w:rPr>
            <w:rFonts w:ascii="Times New Roman" w:hAnsi="Times New Roman"/>
            <w:i/>
            <w:iCs/>
            <w:szCs w:val="22"/>
          </w:rPr>
          <w:delText>a</w:delText>
        </w:r>
        <w:r w:rsidRPr="00B04FAD" w:rsidDel="00B56035">
          <w:rPr>
            <w:rFonts w:ascii="Times New Roman" w:hAnsi="Times New Roman"/>
            <w:szCs w:val="22"/>
          </w:rPr>
          <w:delText xml:space="preserve">) a </w:delText>
        </w:r>
        <w:r w:rsidRPr="00B04FAD" w:rsidDel="00B56035">
          <w:rPr>
            <w:rFonts w:ascii="Times New Roman" w:hAnsi="Times New Roman"/>
            <w:i/>
            <w:iCs/>
            <w:szCs w:val="22"/>
          </w:rPr>
          <w:delText>d</w:delText>
        </w:r>
        <w:r w:rsidRPr="00B04FAD" w:rsidDel="00B56035">
          <w:rPr>
            <w:rFonts w:ascii="Times New Roman" w:hAnsi="Times New Roman"/>
            <w:szCs w:val="22"/>
          </w:rPr>
          <w:delText>) do n.º 1</w:delText>
        </w:r>
      </w:del>
      <w:r w:rsidRPr="00B04FAD">
        <w:rPr>
          <w:rFonts w:ascii="Times New Roman" w:hAnsi="Times New Roman"/>
          <w:szCs w:val="22"/>
        </w:rPr>
        <w:t xml:space="preserve">, a </w:t>
      </w:r>
      <w:del w:id="323" w:author="Autor">
        <w:r w:rsidRPr="00B04FAD" w:rsidDel="00846738">
          <w:rPr>
            <w:rFonts w:ascii="Times New Roman" w:hAnsi="Times New Roman"/>
            <w:szCs w:val="22"/>
          </w:rPr>
          <w:delText>Autoridade da Concorrência</w:delText>
        </w:r>
      </w:del>
      <w:ins w:id="324" w:author="Autor">
        <w:r w:rsidRPr="00B04FAD">
          <w:rPr>
            <w:rFonts w:ascii="Times New Roman" w:hAnsi="Times New Roman"/>
            <w:szCs w:val="22"/>
          </w:rPr>
          <w:t>AdC</w:t>
        </w:r>
      </w:ins>
      <w:r w:rsidRPr="00B04FAD">
        <w:rPr>
          <w:rFonts w:ascii="Times New Roman" w:hAnsi="Times New Roman"/>
          <w:szCs w:val="22"/>
        </w:rPr>
        <w:t xml:space="preserve"> pode fazer-se acompanhar das entidades policiais</w:t>
      </w:r>
      <w:ins w:id="325" w:author="Autor">
        <w:r w:rsidRPr="00B04FAD">
          <w:rPr>
            <w:rFonts w:ascii="Times New Roman" w:hAnsi="Times New Roman"/>
            <w:szCs w:val="22"/>
          </w:rPr>
          <w:t xml:space="preserve">, das </w:t>
        </w:r>
        <w:r w:rsidRPr="00B04FAD">
          <w:rPr>
            <w:rFonts w:ascii="Times New Roman" w:hAnsi="Times New Roman"/>
            <w:szCs w:val="22"/>
          </w:rPr>
          <w:lastRenderedPageBreak/>
          <w:t xml:space="preserve">pessoas referidas no artigo </w:t>
        </w:r>
        <w:r w:rsidRPr="001D4035">
          <w:rPr>
            <w:rFonts w:ascii="Times New Roman" w:hAnsi="Times New Roman"/>
            <w:szCs w:val="22"/>
          </w:rPr>
          <w:t>35.º-A</w:t>
        </w:r>
        <w:r w:rsidRPr="00B04FAD">
          <w:rPr>
            <w:rFonts w:ascii="Times New Roman" w:hAnsi="Times New Roman"/>
            <w:szCs w:val="22"/>
          </w:rPr>
          <w:t>, bem como de quaisquer outros acompanhantes autorizados pela AdC ou nomeados para o efeito</w:t>
        </w:r>
      </w:ins>
      <w:r w:rsidRPr="00B04FAD">
        <w:rPr>
          <w:rFonts w:ascii="Times New Roman" w:hAnsi="Times New Roman"/>
          <w:szCs w:val="22"/>
        </w:rPr>
        <w:t>.</w:t>
      </w:r>
    </w:p>
    <w:p w14:paraId="38EE0D08" w14:textId="77777777" w:rsidR="00A64E0E" w:rsidRPr="00B04FAD" w:rsidRDefault="00A64E0E" w:rsidP="00A64E0E">
      <w:pPr>
        <w:pStyle w:val="PargrafodaLista"/>
        <w:numPr>
          <w:ilvl w:val="0"/>
          <w:numId w:val="6"/>
        </w:numPr>
        <w:autoSpaceDE w:val="0"/>
        <w:autoSpaceDN w:val="0"/>
        <w:adjustRightInd w:val="0"/>
        <w:spacing w:after="160"/>
        <w:contextualSpacing w:val="0"/>
        <w:rPr>
          <w:ins w:id="326" w:author="Autor"/>
          <w:rFonts w:ascii="Times New Roman" w:hAnsi="Times New Roman"/>
          <w:szCs w:val="22"/>
        </w:rPr>
      </w:pPr>
      <w:del w:id="327" w:author="Autor">
        <w:r w:rsidRPr="00B04FAD" w:rsidDel="00EB53A3">
          <w:rPr>
            <w:rFonts w:ascii="Times New Roman" w:hAnsi="Times New Roman"/>
            <w:szCs w:val="22"/>
          </w:rPr>
          <w:delText xml:space="preserve">7 — </w:delText>
        </w:r>
      </w:del>
      <w:r w:rsidRPr="00B04FAD">
        <w:rPr>
          <w:rFonts w:ascii="Times New Roman" w:hAnsi="Times New Roman"/>
          <w:szCs w:val="22"/>
        </w:rPr>
        <w:t>Não se encontrando nas instalações o representante legal d</w:t>
      </w:r>
      <w:ins w:id="328" w:author="Autor">
        <w:r w:rsidRPr="00B04FAD">
          <w:rPr>
            <w:rFonts w:ascii="Times New Roman" w:hAnsi="Times New Roman"/>
            <w:szCs w:val="22"/>
          </w:rPr>
          <w:t>a empresa ou associação de empresas</w:t>
        </w:r>
      </w:ins>
      <w:del w:id="329" w:author="Autor">
        <w:r w:rsidRPr="00B04FAD" w:rsidDel="0095231C">
          <w:rPr>
            <w:rFonts w:ascii="Times New Roman" w:hAnsi="Times New Roman"/>
            <w:szCs w:val="22"/>
          </w:rPr>
          <w:delText>o visado</w:delText>
        </w:r>
      </w:del>
      <w:r w:rsidRPr="00B04FAD">
        <w:rPr>
          <w:rFonts w:ascii="Times New Roman" w:hAnsi="Times New Roman"/>
          <w:szCs w:val="22"/>
        </w:rPr>
        <w:t>, trabalhadores ou outros colaboradores, ou havendo recusa da notificação, a mesma é efetuada mediante afixação de duplicado do termo da diligência em local visível das instalações.</w:t>
      </w:r>
    </w:p>
    <w:p w14:paraId="1F76C1C7" w14:textId="77777777" w:rsidR="00A64E0E" w:rsidRPr="00BE3004" w:rsidRDefault="00A64E0E" w:rsidP="00A64E0E">
      <w:pPr>
        <w:pStyle w:val="PargrafodaLista"/>
        <w:numPr>
          <w:ilvl w:val="0"/>
          <w:numId w:val="6"/>
        </w:numPr>
        <w:autoSpaceDE w:val="0"/>
        <w:autoSpaceDN w:val="0"/>
        <w:adjustRightInd w:val="0"/>
        <w:spacing w:after="160"/>
        <w:contextualSpacing w:val="0"/>
        <w:rPr>
          <w:ins w:id="330" w:author="Autor"/>
          <w:rFonts w:ascii="Times New Roman" w:hAnsi="Times New Roman"/>
          <w:szCs w:val="22"/>
        </w:rPr>
      </w:pPr>
      <w:ins w:id="331" w:author="Autor">
        <w:r w:rsidRPr="00BE3004">
          <w:rPr>
            <w:rFonts w:ascii="Times New Roman" w:hAnsi="Times New Roman"/>
            <w:szCs w:val="22"/>
          </w:rPr>
          <w:t xml:space="preserve">As empresas </w:t>
        </w:r>
        <w:r>
          <w:rPr>
            <w:rFonts w:ascii="Times New Roman" w:hAnsi="Times New Roman"/>
            <w:szCs w:val="22"/>
          </w:rPr>
          <w:t xml:space="preserve">e associações de empresas </w:t>
        </w:r>
        <w:r w:rsidRPr="00BE3004">
          <w:rPr>
            <w:rFonts w:ascii="Times New Roman" w:hAnsi="Times New Roman"/>
            <w:szCs w:val="22"/>
          </w:rPr>
          <w:t xml:space="preserve">são obrigadas a sujeitar-se às diligências autorizadas nos termos previstos no presente artigo, podendo a AdC obter a assistência necessária das entidades policiais, incluindo a título preparatório ou preventivo, a fim de lhe permitir realizar as mesmas, caso as empresas </w:t>
        </w:r>
        <w:r>
          <w:rPr>
            <w:rFonts w:ascii="Times New Roman" w:hAnsi="Times New Roman"/>
            <w:szCs w:val="22"/>
          </w:rPr>
          <w:t xml:space="preserve">e associações de empresas </w:t>
        </w:r>
        <w:r w:rsidRPr="00BE3004">
          <w:rPr>
            <w:rFonts w:ascii="Times New Roman" w:hAnsi="Times New Roman"/>
            <w:szCs w:val="22"/>
          </w:rPr>
          <w:t xml:space="preserve">se oponham à sua realização. </w:t>
        </w:r>
      </w:ins>
    </w:p>
    <w:p w14:paraId="29F4A8EA" w14:textId="77777777" w:rsidR="00A64E0E" w:rsidRPr="00C23CAC" w:rsidRDefault="00A64E0E" w:rsidP="00A64E0E">
      <w:pPr>
        <w:pStyle w:val="PargrafodaLista"/>
        <w:numPr>
          <w:ilvl w:val="0"/>
          <w:numId w:val="6"/>
        </w:numPr>
        <w:tabs>
          <w:tab w:val="left" w:pos="851"/>
        </w:tabs>
        <w:autoSpaceDE w:val="0"/>
        <w:autoSpaceDN w:val="0"/>
        <w:adjustRightInd w:val="0"/>
        <w:spacing w:after="160"/>
        <w:contextualSpacing w:val="0"/>
        <w:rPr>
          <w:ins w:id="332" w:author="Autor"/>
          <w:rFonts w:ascii="Times New Roman" w:hAnsi="Times New Roman"/>
          <w:szCs w:val="22"/>
        </w:rPr>
      </w:pPr>
      <w:ins w:id="333" w:author="Autor">
        <w:r w:rsidRPr="00B04FAD">
          <w:rPr>
            <w:rFonts w:ascii="Times New Roman" w:hAnsi="Times New Roman"/>
            <w:szCs w:val="22"/>
          </w:rPr>
          <w:t xml:space="preserve">Sempre que a AdC o considere adequado, pode continuar as diligências previstas na alínea </w:t>
        </w:r>
        <w:r>
          <w:rPr>
            <w:rFonts w:ascii="Times New Roman" w:hAnsi="Times New Roman"/>
            <w:i/>
            <w:szCs w:val="22"/>
          </w:rPr>
          <w:t>b</w:t>
        </w:r>
        <w:r w:rsidRPr="00B04FAD">
          <w:rPr>
            <w:rFonts w:ascii="Times New Roman" w:hAnsi="Times New Roman"/>
            <w:szCs w:val="22"/>
          </w:rPr>
          <w:t>) do n.º 1 nas suas instalações ou em quaisquer outras instalações designadas, aí prosseguindo com a pesquisa de informação e seleção de cópias</w:t>
        </w:r>
        <w:del w:id="334" w:author="Autor">
          <w:r w:rsidRPr="00B04FAD" w:rsidDel="00CD0DE0">
            <w:rPr>
              <w:rFonts w:ascii="Times New Roman" w:hAnsi="Times New Roman"/>
              <w:szCs w:val="22"/>
            </w:rPr>
            <w:delText xml:space="preserve"> ou extratos</w:delText>
          </w:r>
        </w:del>
        <w:r w:rsidRPr="00B04FAD">
          <w:rPr>
            <w:rFonts w:ascii="Times New Roman" w:hAnsi="Times New Roman"/>
            <w:szCs w:val="22"/>
          </w:rPr>
          <w:t>.</w:t>
        </w:r>
      </w:ins>
    </w:p>
    <w:p w14:paraId="2A00E6A3" w14:textId="3D725C06" w:rsidR="00A64E0E" w:rsidRDefault="00A64E0E" w:rsidP="00A64E0E">
      <w:pPr>
        <w:pStyle w:val="PargrafodaLista"/>
        <w:numPr>
          <w:ilvl w:val="0"/>
          <w:numId w:val="6"/>
        </w:numPr>
        <w:tabs>
          <w:tab w:val="left" w:pos="851"/>
        </w:tabs>
        <w:autoSpaceDE w:val="0"/>
        <w:autoSpaceDN w:val="0"/>
        <w:adjustRightInd w:val="0"/>
        <w:spacing w:after="160"/>
        <w:contextualSpacing w:val="0"/>
        <w:rPr>
          <w:rFonts w:ascii="Times New Roman" w:hAnsi="Times New Roman"/>
          <w:szCs w:val="22"/>
        </w:rPr>
      </w:pPr>
      <w:ins w:id="335" w:author="Autor">
        <w:r w:rsidRPr="00B04FAD">
          <w:rPr>
            <w:rFonts w:ascii="Times New Roman" w:hAnsi="Times New Roman"/>
            <w:szCs w:val="22"/>
          </w:rPr>
          <w:t xml:space="preserve">Após terminadas as diligências previstas no número anterior, a AdC notifica a empresa </w:t>
        </w:r>
        <w:r>
          <w:rPr>
            <w:rFonts w:ascii="Times New Roman" w:hAnsi="Times New Roman"/>
            <w:szCs w:val="22"/>
          </w:rPr>
          <w:t xml:space="preserve">ou associação de empresas </w:t>
        </w:r>
        <w:r w:rsidRPr="00B04FAD">
          <w:rPr>
            <w:rFonts w:ascii="Times New Roman" w:hAnsi="Times New Roman"/>
            <w:szCs w:val="22"/>
          </w:rPr>
          <w:t>do auto de apreensão, incluindo da cópia da informação ou dados selecionados e recolhidos</w:t>
        </w:r>
        <w:r w:rsidR="00D62538">
          <w:rPr>
            <w:rFonts w:ascii="Times New Roman" w:hAnsi="Times New Roman"/>
            <w:szCs w:val="22"/>
          </w:rPr>
          <w:t>,</w:t>
        </w:r>
        <w:r w:rsidRPr="00B04FAD">
          <w:rPr>
            <w:rFonts w:ascii="Times New Roman" w:hAnsi="Times New Roman"/>
            <w:szCs w:val="22"/>
          </w:rPr>
          <w:t xml:space="preserve"> e procede à devolução dos objetos apreendidos</w:t>
        </w:r>
        <w:r w:rsidR="00D62538">
          <w:rPr>
            <w:rFonts w:ascii="Times New Roman" w:hAnsi="Times New Roman"/>
            <w:szCs w:val="22"/>
          </w:rPr>
          <w:t>.</w:t>
        </w:r>
      </w:ins>
    </w:p>
    <w:p w14:paraId="7F9CB595" w14:textId="77777777" w:rsidR="00A64E0E" w:rsidRPr="00BE3004" w:rsidRDefault="00A64E0E" w:rsidP="00A64E0E">
      <w:pPr>
        <w:pStyle w:val="PargrafodaLista"/>
        <w:numPr>
          <w:ilvl w:val="0"/>
          <w:numId w:val="6"/>
        </w:numPr>
        <w:tabs>
          <w:tab w:val="left" w:pos="851"/>
        </w:tabs>
        <w:autoSpaceDE w:val="0"/>
        <w:autoSpaceDN w:val="0"/>
        <w:adjustRightInd w:val="0"/>
        <w:spacing w:after="160"/>
        <w:contextualSpacing w:val="0"/>
        <w:rPr>
          <w:ins w:id="336" w:author="Autor"/>
          <w:rFonts w:ascii="Times New Roman" w:hAnsi="Times New Roman"/>
          <w:szCs w:val="22"/>
        </w:rPr>
      </w:pPr>
      <w:del w:id="337" w:author="Autor">
        <w:r w:rsidRPr="00BE3004" w:rsidDel="00B10CF7">
          <w:rPr>
            <w:rFonts w:ascii="Times New Roman" w:hAnsi="Times New Roman"/>
            <w:szCs w:val="22"/>
          </w:rPr>
          <w:delText>8</w:delText>
        </w:r>
        <w:r w:rsidRPr="00BE3004" w:rsidDel="00EB53A3">
          <w:rPr>
            <w:rFonts w:ascii="Times New Roman" w:hAnsi="Times New Roman"/>
            <w:szCs w:val="22"/>
          </w:rPr>
          <w:delText xml:space="preserve">— </w:delText>
        </w:r>
      </w:del>
      <w:r w:rsidRPr="00BE3004">
        <w:rPr>
          <w:rFonts w:ascii="Times New Roman" w:hAnsi="Times New Roman"/>
          <w:szCs w:val="22"/>
        </w:rPr>
        <w:t xml:space="preserve">Das diligências previstas nas alíneas </w:t>
      </w:r>
      <w:r w:rsidRPr="00BE3004">
        <w:rPr>
          <w:rFonts w:ascii="Times New Roman" w:hAnsi="Times New Roman"/>
          <w:i/>
          <w:iCs/>
          <w:szCs w:val="22"/>
        </w:rPr>
        <w:t>a</w:t>
      </w:r>
      <w:r w:rsidRPr="00BE3004">
        <w:rPr>
          <w:rFonts w:ascii="Times New Roman" w:hAnsi="Times New Roman"/>
          <w:szCs w:val="22"/>
        </w:rPr>
        <w:t xml:space="preserve">) a </w:t>
      </w:r>
      <w:r w:rsidRPr="00BE3004">
        <w:rPr>
          <w:rFonts w:ascii="Times New Roman" w:hAnsi="Times New Roman"/>
          <w:i/>
          <w:iCs/>
          <w:szCs w:val="22"/>
        </w:rPr>
        <w:t>d</w:t>
      </w:r>
      <w:r w:rsidRPr="00BE3004">
        <w:rPr>
          <w:rFonts w:ascii="Times New Roman" w:hAnsi="Times New Roman"/>
          <w:szCs w:val="22"/>
        </w:rPr>
        <w:t xml:space="preserve">) do n.º 1 é </w:t>
      </w:r>
      <w:ins w:id="338" w:author="Autor">
        <w:r w:rsidRPr="00BE3004">
          <w:rPr>
            <w:rFonts w:ascii="Times New Roman" w:hAnsi="Times New Roman"/>
            <w:szCs w:val="22"/>
          </w:rPr>
          <w:t xml:space="preserve">igualmente </w:t>
        </w:r>
      </w:ins>
      <w:r w:rsidRPr="00BE3004">
        <w:rPr>
          <w:rFonts w:ascii="Times New Roman" w:hAnsi="Times New Roman"/>
          <w:szCs w:val="22"/>
        </w:rPr>
        <w:t xml:space="preserve">elaborado auto, que é notificado </w:t>
      </w:r>
      <w:ins w:id="339" w:author="Autor">
        <w:r w:rsidRPr="00BE3004">
          <w:rPr>
            <w:rFonts w:ascii="Times New Roman" w:hAnsi="Times New Roman"/>
            <w:szCs w:val="22"/>
          </w:rPr>
          <w:t>à empresa</w:t>
        </w:r>
        <w:r w:rsidRPr="005A068E">
          <w:rPr>
            <w:rFonts w:ascii="Times New Roman" w:hAnsi="Times New Roman"/>
            <w:szCs w:val="22"/>
          </w:rPr>
          <w:t xml:space="preserve"> </w:t>
        </w:r>
        <w:r>
          <w:rPr>
            <w:rFonts w:ascii="Times New Roman" w:hAnsi="Times New Roman"/>
            <w:szCs w:val="22"/>
          </w:rPr>
          <w:t>ou associação de empresa</w:t>
        </w:r>
      </w:ins>
      <w:del w:id="340" w:author="Autor">
        <w:r w:rsidRPr="00BE3004" w:rsidDel="00A9049F">
          <w:rPr>
            <w:rFonts w:ascii="Times New Roman" w:hAnsi="Times New Roman"/>
            <w:szCs w:val="22"/>
          </w:rPr>
          <w:delText>aos visados</w:delText>
        </w:r>
      </w:del>
      <w:r w:rsidRPr="00BE3004">
        <w:rPr>
          <w:rFonts w:ascii="Times New Roman" w:hAnsi="Times New Roman"/>
          <w:szCs w:val="22"/>
        </w:rPr>
        <w:t>.</w:t>
      </w:r>
    </w:p>
    <w:p w14:paraId="39EF0213" w14:textId="77777777" w:rsidR="00A64E0E" w:rsidRPr="00B04FAD" w:rsidDel="00B93E62" w:rsidRDefault="00A64E0E" w:rsidP="00A64E0E">
      <w:pPr>
        <w:autoSpaceDE w:val="0"/>
        <w:autoSpaceDN w:val="0"/>
        <w:adjustRightInd w:val="0"/>
        <w:ind w:firstLine="284"/>
        <w:jc w:val="both"/>
        <w:rPr>
          <w:del w:id="341" w:author="Autor"/>
          <w:rFonts w:ascii="Times New Roman" w:hAnsi="Times New Roman" w:cs="Times New Roman"/>
        </w:rPr>
      </w:pPr>
      <w:del w:id="342" w:author="Autor">
        <w:r w:rsidRPr="00B04FAD" w:rsidDel="00B93E62">
          <w:rPr>
            <w:rFonts w:ascii="Times New Roman" w:hAnsi="Times New Roman" w:cs="Times New Roman"/>
          </w:rPr>
          <w:delText xml:space="preserve">9 </w:delText>
        </w:r>
        <w:r w:rsidRPr="00B04FAD" w:rsidDel="00C23CAC">
          <w:rPr>
            <w:rFonts w:ascii="Times New Roman" w:hAnsi="Times New Roman" w:cs="Times New Roman"/>
          </w:rPr>
          <w:delText xml:space="preserve">— </w:delText>
        </w:r>
        <w:r w:rsidRPr="00B04FAD" w:rsidDel="00B93E62">
          <w:rPr>
            <w:rFonts w:ascii="Times New Roman" w:hAnsi="Times New Roman" w:cs="Times New Roman"/>
          </w:rPr>
          <w:delText xml:space="preserve">A falta de comparência das pessoas convocadas a prestar declarações junto da </w:delText>
        </w:r>
        <w:r w:rsidRPr="00B04FAD" w:rsidDel="00846738">
          <w:rPr>
            <w:rFonts w:ascii="Times New Roman" w:hAnsi="Times New Roman" w:cs="Times New Roman"/>
          </w:rPr>
          <w:delText>Autoridade da Concorrência</w:delText>
        </w:r>
        <w:r w:rsidRPr="00B04FAD" w:rsidDel="00B93E62">
          <w:rPr>
            <w:rFonts w:ascii="Times New Roman" w:hAnsi="Times New Roman" w:cs="Times New Roman"/>
          </w:rPr>
          <w:delText xml:space="preserve"> não obsta a que os processos sigam os seus termos.</w:delText>
        </w:r>
      </w:del>
    </w:p>
    <w:p w14:paraId="212F70F1"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Artigo 19.º</w:t>
      </w:r>
    </w:p>
    <w:p w14:paraId="340C7F74"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Busca domiciliária</w:t>
      </w:r>
    </w:p>
    <w:p w14:paraId="5E825DEE" w14:textId="77777777" w:rsidR="00A64E0E" w:rsidRPr="00B04FAD" w:rsidRDefault="00A64E0E" w:rsidP="00A64E0E">
      <w:pPr>
        <w:autoSpaceDE w:val="0"/>
        <w:autoSpaceDN w:val="0"/>
        <w:adjustRightInd w:val="0"/>
        <w:ind w:firstLine="284"/>
        <w:jc w:val="both"/>
        <w:rPr>
          <w:ins w:id="343" w:author="Autor"/>
          <w:rFonts w:ascii="Times New Roman" w:hAnsi="Times New Roman" w:cs="Times New Roman"/>
        </w:rPr>
      </w:pPr>
      <w:r w:rsidRPr="00B04FAD">
        <w:rPr>
          <w:rFonts w:ascii="Times New Roman" w:hAnsi="Times New Roman" w:cs="Times New Roman"/>
        </w:rPr>
        <w:t xml:space="preserve">1 — Existindo </w:t>
      </w:r>
      <w:del w:id="344" w:author="Autor">
        <w:r w:rsidRPr="00B04FAD" w:rsidDel="00DF15A2">
          <w:rPr>
            <w:rFonts w:ascii="Times New Roman" w:hAnsi="Times New Roman" w:cs="Times New Roman"/>
          </w:rPr>
          <w:delText xml:space="preserve">fundada </w:delText>
        </w:r>
      </w:del>
      <w:r w:rsidRPr="00B04FAD">
        <w:rPr>
          <w:rFonts w:ascii="Times New Roman" w:hAnsi="Times New Roman" w:cs="Times New Roman"/>
        </w:rPr>
        <w:t xml:space="preserve">suspeita </w:t>
      </w:r>
      <w:ins w:id="345" w:author="Autor">
        <w:r w:rsidRPr="00B04FAD">
          <w:rPr>
            <w:rFonts w:ascii="Times New Roman" w:hAnsi="Times New Roman" w:cs="Times New Roman"/>
          </w:rPr>
          <w:t xml:space="preserve">razoável </w:t>
        </w:r>
      </w:ins>
      <w:r w:rsidRPr="00B04FAD">
        <w:rPr>
          <w:rFonts w:ascii="Times New Roman" w:hAnsi="Times New Roman" w:cs="Times New Roman"/>
        </w:rPr>
        <w:t>de que existe</w:t>
      </w:r>
      <w:ins w:id="346" w:author="Autor">
        <w:r w:rsidRPr="00B04FAD">
          <w:rPr>
            <w:rFonts w:ascii="Times New Roman" w:hAnsi="Times New Roman" w:cs="Times New Roman"/>
          </w:rPr>
          <w:t xml:space="preserve"> prova que possa ser pertinente para demonstrar uma infração aos artigos 9.º, 11.º e 12.º da presente lei ou dos artigos 101.º ou 102.º do TFUE</w:t>
        </w:r>
      </w:ins>
      <w:r w:rsidRPr="00B04FAD">
        <w:rPr>
          <w:rFonts w:ascii="Times New Roman" w:hAnsi="Times New Roman" w:cs="Times New Roman"/>
        </w:rPr>
        <w:t xml:space="preserve">, no domicílio de sócios, </w:t>
      </w:r>
      <w:del w:id="347" w:author="Autor">
        <w:r w:rsidRPr="00B04FAD" w:rsidDel="00A4588D">
          <w:rPr>
            <w:rFonts w:ascii="Times New Roman" w:hAnsi="Times New Roman" w:cs="Times New Roman"/>
          </w:rPr>
          <w:delText xml:space="preserve">de </w:delText>
        </w:r>
      </w:del>
      <w:r w:rsidRPr="00B04FAD">
        <w:rPr>
          <w:rFonts w:ascii="Times New Roman" w:hAnsi="Times New Roman" w:cs="Times New Roman"/>
        </w:rPr>
        <w:t>membros de órgãos de administração</w:t>
      </w:r>
      <w:ins w:id="348" w:author="Autor">
        <w:r w:rsidRPr="00B04FAD">
          <w:rPr>
            <w:rFonts w:ascii="Times New Roman" w:hAnsi="Times New Roman" w:cs="Times New Roman"/>
          </w:rPr>
          <w:t xml:space="preserve">, dirigentes, </w:t>
        </w:r>
      </w:ins>
      <w:del w:id="349" w:author="Autor">
        <w:r w:rsidRPr="00B04FAD" w:rsidDel="00A4588D">
          <w:rPr>
            <w:rFonts w:ascii="Times New Roman" w:hAnsi="Times New Roman" w:cs="Times New Roman"/>
          </w:rPr>
          <w:delText xml:space="preserve"> e de </w:delText>
        </w:r>
      </w:del>
      <w:r w:rsidRPr="00B04FAD">
        <w:rPr>
          <w:rFonts w:ascii="Times New Roman" w:hAnsi="Times New Roman" w:cs="Times New Roman"/>
        </w:rPr>
        <w:t>trabalhadores e colaboradores de empresas ou associações de empresas</w:t>
      </w:r>
      <w:del w:id="350" w:author="Autor">
        <w:r w:rsidRPr="00B04FAD" w:rsidDel="003C310F">
          <w:rPr>
            <w:rFonts w:ascii="Times New Roman" w:hAnsi="Times New Roman" w:cs="Times New Roman"/>
          </w:rPr>
          <w:delText>, provas de</w:delText>
        </w:r>
        <w:r w:rsidRPr="00B04FAD" w:rsidDel="00015FC5">
          <w:rPr>
            <w:rFonts w:ascii="Times New Roman" w:hAnsi="Times New Roman" w:cs="Times New Roman"/>
          </w:rPr>
          <w:delText xml:space="preserve"> </w:delText>
        </w:r>
        <w:r w:rsidRPr="00B04FAD" w:rsidDel="0046365C">
          <w:rPr>
            <w:rFonts w:ascii="Times New Roman" w:hAnsi="Times New Roman" w:cs="Times New Roman"/>
          </w:rPr>
          <w:delText>violação grave d</w:delText>
        </w:r>
        <w:r w:rsidRPr="00B04FAD" w:rsidDel="00015FC5">
          <w:rPr>
            <w:rFonts w:ascii="Times New Roman" w:hAnsi="Times New Roman" w:cs="Times New Roman"/>
          </w:rPr>
          <w:delText>os artigos 9.º ou 11.º da presente lei ou dos artigos 101.º ou 102.º do Tratado sobre o Funcionamento da União Europeia</w:delText>
        </w:r>
      </w:del>
      <w:r w:rsidRPr="00B04FAD">
        <w:rPr>
          <w:rFonts w:ascii="Times New Roman" w:hAnsi="Times New Roman" w:cs="Times New Roman"/>
        </w:rPr>
        <w:t>,</w:t>
      </w:r>
      <w:ins w:id="351" w:author="Autor">
        <w:r w:rsidRPr="00B04FAD">
          <w:rPr>
            <w:rFonts w:ascii="Times New Roman" w:hAnsi="Times New Roman" w:cs="Times New Roman"/>
          </w:rPr>
          <w:t xml:space="preserve"> a AdC </w:t>
        </w:r>
      </w:ins>
      <w:del w:id="352" w:author="Autor">
        <w:r w:rsidRPr="00B04FAD" w:rsidDel="003C310F">
          <w:rPr>
            <w:rFonts w:ascii="Times New Roman" w:hAnsi="Times New Roman" w:cs="Times New Roman"/>
          </w:rPr>
          <w:delText xml:space="preserve"> </w:delText>
        </w:r>
      </w:del>
      <w:r w:rsidRPr="00B04FAD">
        <w:rPr>
          <w:rFonts w:ascii="Times New Roman" w:hAnsi="Times New Roman" w:cs="Times New Roman"/>
        </w:rPr>
        <w:t xml:space="preserve">pode </w:t>
      </w:r>
      <w:del w:id="353" w:author="Autor">
        <w:r w:rsidRPr="00B04FAD" w:rsidDel="003C310F">
          <w:rPr>
            <w:rFonts w:ascii="Times New Roman" w:hAnsi="Times New Roman" w:cs="Times New Roman"/>
          </w:rPr>
          <w:delText xml:space="preserve">ser </w:delText>
        </w:r>
      </w:del>
      <w:r w:rsidRPr="00B04FAD">
        <w:rPr>
          <w:rFonts w:ascii="Times New Roman" w:hAnsi="Times New Roman" w:cs="Times New Roman"/>
        </w:rPr>
        <w:t>realiza</w:t>
      </w:r>
      <w:ins w:id="354" w:author="Autor">
        <w:r w:rsidRPr="00B04FAD">
          <w:rPr>
            <w:rFonts w:ascii="Times New Roman" w:hAnsi="Times New Roman" w:cs="Times New Roman"/>
          </w:rPr>
          <w:t>r</w:t>
        </w:r>
      </w:ins>
      <w:del w:id="355" w:author="Autor">
        <w:r w:rsidRPr="00B04FAD" w:rsidDel="003C310F">
          <w:rPr>
            <w:rFonts w:ascii="Times New Roman" w:hAnsi="Times New Roman" w:cs="Times New Roman"/>
          </w:rPr>
          <w:delText>da</w:delText>
        </w:r>
      </w:del>
      <w:r w:rsidRPr="00B04FAD">
        <w:rPr>
          <w:rFonts w:ascii="Times New Roman" w:hAnsi="Times New Roman" w:cs="Times New Roman"/>
        </w:rPr>
        <w:t xml:space="preserve"> busca domiciliária</w:t>
      </w:r>
      <w:ins w:id="356" w:author="Autor">
        <w:r w:rsidRPr="00B04FAD">
          <w:rPr>
            <w:rFonts w:ascii="Times New Roman" w:hAnsi="Times New Roman" w:cs="Times New Roman"/>
          </w:rPr>
          <w:t xml:space="preserve"> sem aviso prévio</w:t>
        </w:r>
      </w:ins>
      <w:r w:rsidRPr="00B04FAD">
        <w:rPr>
          <w:rFonts w:ascii="Times New Roman" w:hAnsi="Times New Roman" w:cs="Times New Roman"/>
        </w:rPr>
        <w:t>, que deve ser autorizada, por despacho</w:t>
      </w:r>
      <w:ins w:id="357" w:author="Autor">
        <w:r w:rsidRPr="00B04FAD">
          <w:rPr>
            <w:rFonts w:ascii="Times New Roman" w:hAnsi="Times New Roman" w:cs="Times New Roman"/>
          </w:rPr>
          <w:t xml:space="preserve"> de </w:t>
        </w:r>
      </w:ins>
      <w:del w:id="358" w:author="Autor">
        <w:r w:rsidRPr="00B04FAD" w:rsidDel="003C310F">
          <w:rPr>
            <w:rFonts w:ascii="Times New Roman" w:hAnsi="Times New Roman" w:cs="Times New Roman"/>
          </w:rPr>
          <w:delText xml:space="preserve">, pelo </w:delText>
        </w:r>
      </w:del>
      <w:r w:rsidRPr="00B04FAD">
        <w:rPr>
          <w:rFonts w:ascii="Times New Roman" w:hAnsi="Times New Roman" w:cs="Times New Roman"/>
        </w:rPr>
        <w:t xml:space="preserve">juiz de instrução, a requerimento da </w:t>
      </w:r>
      <w:del w:id="359" w:author="Autor">
        <w:r w:rsidRPr="00B04FAD" w:rsidDel="00846738">
          <w:rPr>
            <w:rFonts w:ascii="Times New Roman" w:hAnsi="Times New Roman" w:cs="Times New Roman"/>
          </w:rPr>
          <w:delText>Autoridade da Concorrência</w:delText>
        </w:r>
      </w:del>
      <w:ins w:id="360" w:author="Autor">
        <w:r w:rsidRPr="00B04FAD">
          <w:rPr>
            <w:rFonts w:ascii="Times New Roman" w:hAnsi="Times New Roman" w:cs="Times New Roman"/>
          </w:rPr>
          <w:t>AdC</w:t>
        </w:r>
      </w:ins>
      <w:r w:rsidRPr="00B04FAD">
        <w:rPr>
          <w:rFonts w:ascii="Times New Roman" w:hAnsi="Times New Roman" w:cs="Times New Roman"/>
        </w:rPr>
        <w:t>.</w:t>
      </w:r>
    </w:p>
    <w:p w14:paraId="4A5A56AA"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2 — O requerimento deve mencionar a </w:t>
      </w:r>
      <w:del w:id="361" w:author="Autor">
        <w:r w:rsidRPr="00B04FAD" w:rsidDel="0046365C">
          <w:rPr>
            <w:rFonts w:ascii="Times New Roman" w:hAnsi="Times New Roman" w:cs="Times New Roman"/>
          </w:rPr>
          <w:delText xml:space="preserve">gravidade da infração investigada, </w:delText>
        </w:r>
        <w:r w:rsidRPr="00B04FAD" w:rsidDel="001434D1">
          <w:rPr>
            <w:rFonts w:ascii="Times New Roman" w:hAnsi="Times New Roman" w:cs="Times New Roman"/>
          </w:rPr>
          <w:delText xml:space="preserve">a </w:delText>
        </w:r>
        <w:r w:rsidRPr="00B04FAD" w:rsidDel="00A4588D">
          <w:rPr>
            <w:rFonts w:ascii="Times New Roman" w:hAnsi="Times New Roman" w:cs="Times New Roman"/>
          </w:rPr>
          <w:delText xml:space="preserve">relevância dos meios de prova procurados, a participação da empresa ou associação de empresas envolvidas e a </w:delText>
        </w:r>
      </w:del>
      <w:r w:rsidRPr="00B04FAD">
        <w:rPr>
          <w:rFonts w:ascii="Times New Roman" w:hAnsi="Times New Roman" w:cs="Times New Roman"/>
        </w:rPr>
        <w:t>razoabilidade da suspeita de que as provas estão guardadas no domicílio</w:t>
      </w:r>
      <w:r>
        <w:rPr>
          <w:rFonts w:ascii="Times New Roman" w:hAnsi="Times New Roman" w:cs="Times New Roman"/>
        </w:rPr>
        <w:t xml:space="preserve"> </w:t>
      </w:r>
      <w:r w:rsidRPr="00B04FAD">
        <w:rPr>
          <w:rFonts w:ascii="Times New Roman" w:hAnsi="Times New Roman" w:cs="Times New Roman"/>
        </w:rPr>
        <w:t>para o qual é pedida a autorização</w:t>
      </w:r>
      <w:ins w:id="362" w:author="Autor">
        <w:r>
          <w:rPr>
            <w:rFonts w:ascii="Times New Roman" w:hAnsi="Times New Roman" w:cs="Times New Roman"/>
          </w:rPr>
          <w:t xml:space="preserve"> referida no número anterior</w:t>
        </w:r>
        <w:r w:rsidRPr="00B04FAD">
          <w:rPr>
            <w:rFonts w:ascii="Times New Roman" w:hAnsi="Times New Roman" w:cs="Times New Roman"/>
          </w:rPr>
          <w:t xml:space="preserve"> e a sua pertinência para provar a infração</w:t>
        </w:r>
      </w:ins>
      <w:r w:rsidRPr="00B04FAD">
        <w:rPr>
          <w:rFonts w:ascii="Times New Roman" w:hAnsi="Times New Roman" w:cs="Times New Roman"/>
        </w:rPr>
        <w:t>.</w:t>
      </w:r>
    </w:p>
    <w:p w14:paraId="06BBA47C"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3 — O juiz de instrução pode ordenar à </w:t>
      </w:r>
      <w:del w:id="363" w:author="Autor">
        <w:r w:rsidRPr="00B04FAD" w:rsidDel="00846738">
          <w:rPr>
            <w:rFonts w:ascii="Times New Roman" w:hAnsi="Times New Roman" w:cs="Times New Roman"/>
          </w:rPr>
          <w:delText>Autoridade da Concorrência</w:delText>
        </w:r>
      </w:del>
      <w:ins w:id="364" w:author="Autor">
        <w:r w:rsidRPr="00B04FAD">
          <w:rPr>
            <w:rFonts w:ascii="Times New Roman" w:hAnsi="Times New Roman" w:cs="Times New Roman"/>
          </w:rPr>
          <w:t>AdC</w:t>
        </w:r>
      </w:ins>
      <w:r w:rsidRPr="00B04FAD">
        <w:rPr>
          <w:rFonts w:ascii="Times New Roman" w:hAnsi="Times New Roman" w:cs="Times New Roman"/>
        </w:rPr>
        <w:t xml:space="preserve"> a prestação de informações sobre os elementos que forem necessários para o controlo da proporcionalidade da diligência requerida.</w:t>
      </w:r>
    </w:p>
    <w:p w14:paraId="67A1CBA9"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4 — O despacho deve ser proferido no prazo de 48 horas, identificando o objeto e a finalidade da diligência, fixando a data em que esta tem início e indicando a possibilidade de impugnação judicial.</w:t>
      </w:r>
    </w:p>
    <w:p w14:paraId="450F0F73"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5 — À busca domiciliária aplica-se o disposto </w:t>
      </w:r>
      <w:del w:id="365" w:author="Autor">
        <w:r w:rsidRPr="00B04FAD" w:rsidDel="00411518">
          <w:rPr>
            <w:rFonts w:ascii="Times New Roman" w:hAnsi="Times New Roman" w:cs="Times New Roman"/>
          </w:rPr>
          <w:delText xml:space="preserve">na alínea </w:delText>
        </w:r>
        <w:r w:rsidRPr="00411518" w:rsidDel="00411518">
          <w:rPr>
            <w:rFonts w:ascii="Times New Roman" w:hAnsi="Times New Roman"/>
            <w:i/>
            <w:iCs/>
          </w:rPr>
          <w:delText>b</w:delText>
        </w:r>
        <w:r w:rsidRPr="00411518" w:rsidDel="00411518">
          <w:rPr>
            <w:rFonts w:ascii="Times New Roman" w:hAnsi="Times New Roman"/>
          </w:rPr>
          <w:delText xml:space="preserve">) do n.º 4 e </w:delText>
        </w:r>
      </w:del>
      <w:r w:rsidRPr="00411518">
        <w:rPr>
          <w:rFonts w:ascii="Times New Roman" w:hAnsi="Times New Roman"/>
        </w:rPr>
        <w:t xml:space="preserve">nos nºs 5 a </w:t>
      </w:r>
      <w:del w:id="366" w:author="Autor">
        <w:r w:rsidRPr="00411518">
          <w:rPr>
            <w:rFonts w:ascii="Times New Roman" w:hAnsi="Times New Roman"/>
          </w:rPr>
          <w:delText>8</w:delText>
        </w:r>
      </w:del>
      <w:ins w:id="367" w:author="Autor">
        <w:r>
          <w:rPr>
            <w:rFonts w:ascii="Times New Roman" w:hAnsi="Times New Roman"/>
          </w:rPr>
          <w:t>9</w:t>
        </w:r>
      </w:ins>
      <w:r w:rsidRPr="00411518">
        <w:rPr>
          <w:rFonts w:ascii="Times New Roman" w:hAnsi="Times New Roman"/>
        </w:rPr>
        <w:t xml:space="preserve"> </w:t>
      </w:r>
      <w:ins w:id="368" w:author="Autor">
        <w:r>
          <w:rPr>
            <w:rFonts w:ascii="Times New Roman" w:hAnsi="Times New Roman"/>
          </w:rPr>
          <w:t xml:space="preserve">e 12 </w:t>
        </w:r>
      </w:ins>
      <w:r w:rsidRPr="00411518">
        <w:rPr>
          <w:rFonts w:ascii="Times New Roman" w:hAnsi="Times New Roman"/>
        </w:rPr>
        <w:t>do artigo 18.º</w:t>
      </w:r>
      <w:ins w:id="369" w:author="Autor">
        <w:r>
          <w:rPr>
            <w:rFonts w:ascii="Times New Roman" w:hAnsi="Times New Roman"/>
          </w:rPr>
          <w:t>-A</w:t>
        </w:r>
      </w:ins>
      <w:r w:rsidRPr="00411518">
        <w:rPr>
          <w:rFonts w:ascii="Times New Roman" w:hAnsi="Times New Roman"/>
        </w:rPr>
        <w:t>, com as necessárias adaptações.</w:t>
      </w:r>
    </w:p>
    <w:p w14:paraId="6DD08EAF"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6 — A busca em casa habitada ou numa sua dependência fechada só pode ser ordenada ou autorizada pelo juiz de instrução e efetuada entre as 7 e as 21 horas, sob pena de nulidade.</w:t>
      </w:r>
    </w:p>
    <w:p w14:paraId="74FEBC98"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lastRenderedPageBreak/>
        <w:t>7 — Tratando-se de busca em escritório de advogado ou em consultório médico, esta é realizada, sob pena de nulidade, na presença do juiz de instrução, o qual avisa previamente o presidente do conselho local da Ordem dos Advogados ou da Ordem dos Médicos, para que o mesmo, ou um seu delegado, possa estar presente.</w:t>
      </w:r>
    </w:p>
    <w:p w14:paraId="6B95F825"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8 — As normas previstas no presente artigo aplicam-se, com as necessárias adaptações, a buscas a realizar noutros locais,</w:t>
      </w:r>
      <w:ins w:id="370" w:author="Autor">
        <w:r>
          <w:rPr>
            <w:rFonts w:ascii="Times New Roman" w:hAnsi="Times New Roman" w:cs="Times New Roman"/>
          </w:rPr>
          <w:t xml:space="preserve"> instalações, terrenos ou meios de transporte</w:t>
        </w:r>
      </w:ins>
      <w:del w:id="371" w:author="Autor">
        <w:r w:rsidRPr="00B04FAD" w:rsidDel="001434D1">
          <w:rPr>
            <w:rFonts w:ascii="Times New Roman" w:hAnsi="Times New Roman" w:cs="Times New Roman"/>
          </w:rPr>
          <w:delText xml:space="preserve"> incluindo veículos,</w:delText>
        </w:r>
      </w:del>
      <w:r w:rsidRPr="00B04FAD">
        <w:rPr>
          <w:rFonts w:ascii="Times New Roman" w:hAnsi="Times New Roman" w:cs="Times New Roman"/>
        </w:rPr>
        <w:t xml:space="preserve"> de sócios, membros de órgãos de administração e trabalhadores ou colaboradores de empresas ou associações de empresas.</w:t>
      </w:r>
    </w:p>
    <w:p w14:paraId="735D970E"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Artigo 20.º</w:t>
      </w:r>
    </w:p>
    <w:p w14:paraId="6878D86A"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Apreensão</w:t>
      </w:r>
    </w:p>
    <w:p w14:paraId="7F133CBC"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1 — As apreensões de documentos, independentemente da sua natureza ou do seu suporte, são autorizadas, ordenadas ou validadas por despacho da autoridade judiciária.</w:t>
      </w:r>
    </w:p>
    <w:p w14:paraId="200DFD86"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2 — A </w:t>
      </w:r>
      <w:del w:id="372" w:author="Autor">
        <w:r w:rsidRPr="00B04FAD" w:rsidDel="00846738">
          <w:rPr>
            <w:rFonts w:ascii="Times New Roman" w:hAnsi="Times New Roman" w:cs="Times New Roman"/>
          </w:rPr>
          <w:delText>Autoridade da Concorrência</w:delText>
        </w:r>
      </w:del>
      <w:ins w:id="373" w:author="Autor">
        <w:r w:rsidRPr="00B04FAD">
          <w:rPr>
            <w:rFonts w:ascii="Times New Roman" w:hAnsi="Times New Roman" w:cs="Times New Roman"/>
          </w:rPr>
          <w:t>AdC</w:t>
        </w:r>
      </w:ins>
      <w:r w:rsidRPr="00B04FAD">
        <w:rPr>
          <w:rFonts w:ascii="Times New Roman" w:hAnsi="Times New Roman" w:cs="Times New Roman"/>
        </w:rPr>
        <w:t xml:space="preserve"> pode efetuar apreensões no decurso de buscas ou quando haja urgência ou perigo na demora.</w:t>
      </w:r>
    </w:p>
    <w:p w14:paraId="53C3AFA8"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3 — As apreensões efetuadas pela </w:t>
      </w:r>
      <w:del w:id="374" w:author="Autor">
        <w:r w:rsidRPr="00B04FAD" w:rsidDel="00846738">
          <w:rPr>
            <w:rFonts w:ascii="Times New Roman" w:hAnsi="Times New Roman" w:cs="Times New Roman"/>
          </w:rPr>
          <w:delText>Autoridade da Concorrência</w:delText>
        </w:r>
      </w:del>
      <w:ins w:id="375" w:author="Autor">
        <w:r w:rsidRPr="00B04FAD">
          <w:rPr>
            <w:rFonts w:ascii="Times New Roman" w:hAnsi="Times New Roman" w:cs="Times New Roman"/>
          </w:rPr>
          <w:t>AdC</w:t>
        </w:r>
      </w:ins>
      <w:r w:rsidRPr="00B04FAD">
        <w:rPr>
          <w:rFonts w:ascii="Times New Roman" w:hAnsi="Times New Roman" w:cs="Times New Roman"/>
        </w:rPr>
        <w:t xml:space="preserve"> não previamente autorizadas ou ordenadas são </w:t>
      </w:r>
      <w:proofErr w:type="gramStart"/>
      <w:r w:rsidRPr="00B04FAD">
        <w:rPr>
          <w:rFonts w:ascii="Times New Roman" w:hAnsi="Times New Roman" w:cs="Times New Roman"/>
        </w:rPr>
        <w:t>sujeitas a validação</w:t>
      </w:r>
      <w:proofErr w:type="gramEnd"/>
      <w:r w:rsidRPr="00B04FAD">
        <w:rPr>
          <w:rFonts w:ascii="Times New Roman" w:hAnsi="Times New Roman" w:cs="Times New Roman"/>
        </w:rPr>
        <w:t xml:space="preserve"> pela autoridade judiciária, no prazo máximo de 72 horas.</w:t>
      </w:r>
    </w:p>
    <w:p w14:paraId="15369FCB"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4 — À apreensão de documentos operada em escritório de advogado ou em consultório médico é correspondentemente aplicável o disposto nos n.ºs 7 e 8 do artigo anterior.</w:t>
      </w:r>
    </w:p>
    <w:p w14:paraId="6B9CE777" w14:textId="77777777" w:rsidR="00A64E0E" w:rsidRDefault="00A64E0E" w:rsidP="00A64E0E">
      <w:pPr>
        <w:autoSpaceDE w:val="0"/>
        <w:autoSpaceDN w:val="0"/>
        <w:adjustRightInd w:val="0"/>
        <w:ind w:firstLine="284"/>
        <w:jc w:val="both"/>
        <w:rPr>
          <w:ins w:id="376" w:author="Autor"/>
          <w:rFonts w:ascii="Times New Roman" w:hAnsi="Times New Roman" w:cs="Times New Roman"/>
        </w:rPr>
      </w:pPr>
      <w:r w:rsidRPr="00B04FAD">
        <w:rPr>
          <w:rFonts w:ascii="Times New Roman" w:hAnsi="Times New Roman" w:cs="Times New Roman"/>
        </w:rPr>
        <w:t>5 — Nos casos referidos no número anterior não é permitida, sob pena de nulidade, a apreensão de documentos abrangidos pelo segredo profissional, ou abrangidos por segredo profissional médico, salvo se eles mesmos constituírem objeto ou elemento da infração.</w:t>
      </w:r>
    </w:p>
    <w:p w14:paraId="5683CDDE" w14:textId="47DCA658" w:rsidR="00474C0F" w:rsidRPr="00B04FAD" w:rsidRDefault="00474C0F" w:rsidP="00A64E0E">
      <w:pPr>
        <w:autoSpaceDE w:val="0"/>
        <w:autoSpaceDN w:val="0"/>
        <w:adjustRightInd w:val="0"/>
        <w:ind w:firstLine="284"/>
        <w:jc w:val="both"/>
        <w:rPr>
          <w:rFonts w:ascii="Times New Roman" w:hAnsi="Times New Roman" w:cs="Times New Roman"/>
        </w:rPr>
      </w:pPr>
      <w:ins w:id="377" w:author="Autor">
        <w:r>
          <w:rPr>
            <w:rFonts w:ascii="Times New Roman" w:hAnsi="Times New Roman" w:cs="Times New Roman"/>
          </w:rPr>
          <w:t>6</w:t>
        </w:r>
        <w:r w:rsidRPr="001805B7">
          <w:rPr>
            <w:rFonts w:ascii="Times New Roman" w:hAnsi="Times New Roman" w:cs="Times New Roman"/>
          </w:rPr>
          <w:t xml:space="preserve"> </w:t>
        </w:r>
        <w:r w:rsidRPr="00B04FAD">
          <w:rPr>
            <w:rFonts w:ascii="Times New Roman" w:hAnsi="Times New Roman" w:cs="Times New Roman"/>
          </w:rPr>
          <w:t>—</w:t>
        </w:r>
        <w:r>
          <w:rPr>
            <w:rFonts w:ascii="Times New Roman" w:hAnsi="Times New Roman" w:cs="Times New Roman"/>
          </w:rPr>
          <w:t xml:space="preserve"> Os contactos envolvendo trabalhadores de uma empresa que detenham o título profissional</w:t>
        </w:r>
        <w:r w:rsidRPr="005F478D">
          <w:rPr>
            <w:rFonts w:ascii="Times New Roman" w:hAnsi="Times New Roman" w:cs="Times New Roman"/>
          </w:rPr>
          <w:t xml:space="preserve"> </w:t>
        </w:r>
        <w:r>
          <w:rPr>
            <w:rFonts w:ascii="Times New Roman" w:hAnsi="Times New Roman" w:cs="Times New Roman"/>
          </w:rPr>
          <w:t xml:space="preserve">de advogado </w:t>
        </w:r>
        <w:r w:rsidRPr="005F478D">
          <w:rPr>
            <w:rFonts w:ascii="Times New Roman" w:hAnsi="Times New Roman" w:cs="Times New Roman"/>
          </w:rPr>
          <w:t xml:space="preserve">não </w:t>
        </w:r>
        <w:r>
          <w:rPr>
            <w:rFonts w:ascii="Times New Roman" w:hAnsi="Times New Roman" w:cs="Times New Roman"/>
          </w:rPr>
          <w:t>são abrangidos pelo segredo profissional referido no número anterior.</w:t>
        </w:r>
      </w:ins>
    </w:p>
    <w:p w14:paraId="7D68AD53" w14:textId="1A703900" w:rsidR="00A64E0E" w:rsidRPr="00B04FAD" w:rsidRDefault="00A64E0E" w:rsidP="00A64E0E">
      <w:pPr>
        <w:autoSpaceDE w:val="0"/>
        <w:autoSpaceDN w:val="0"/>
        <w:adjustRightInd w:val="0"/>
        <w:ind w:firstLine="284"/>
        <w:jc w:val="both"/>
        <w:rPr>
          <w:rFonts w:ascii="Times New Roman" w:hAnsi="Times New Roman" w:cs="Times New Roman"/>
        </w:rPr>
      </w:pPr>
      <w:del w:id="378" w:author="Autor">
        <w:r w:rsidRPr="00B04FAD" w:rsidDel="00474C0F">
          <w:rPr>
            <w:rFonts w:ascii="Times New Roman" w:hAnsi="Times New Roman" w:cs="Times New Roman"/>
          </w:rPr>
          <w:delText>6</w:delText>
        </w:r>
      </w:del>
      <w:ins w:id="379" w:author="Autor">
        <w:r w:rsidR="00474C0F">
          <w:rPr>
            <w:rFonts w:ascii="Times New Roman" w:hAnsi="Times New Roman" w:cs="Times New Roman"/>
          </w:rPr>
          <w:t>7</w:t>
        </w:r>
      </w:ins>
      <w:r w:rsidRPr="00B04FAD">
        <w:rPr>
          <w:rFonts w:ascii="Times New Roman" w:hAnsi="Times New Roman" w:cs="Times New Roman"/>
        </w:rPr>
        <w:t xml:space="preserve"> — A apreensão em bancos ou outras instituições de crédito de documentos abrangidos por sigilo bancário é </w:t>
      </w:r>
      <w:ins w:id="380" w:author="Autor">
        <w:r w:rsidRPr="00B04FAD">
          <w:rPr>
            <w:rFonts w:ascii="Times New Roman" w:hAnsi="Times New Roman" w:cs="Times New Roman"/>
          </w:rPr>
          <w:t xml:space="preserve">validada </w:t>
        </w:r>
      </w:ins>
      <w:del w:id="381" w:author="Autor">
        <w:r w:rsidRPr="00B04FAD" w:rsidDel="0067374C">
          <w:rPr>
            <w:rFonts w:ascii="Times New Roman" w:hAnsi="Times New Roman" w:cs="Times New Roman"/>
          </w:rPr>
          <w:delText xml:space="preserve">efetuada </w:delText>
        </w:r>
      </w:del>
      <w:r w:rsidRPr="00B04FAD">
        <w:rPr>
          <w:rFonts w:ascii="Times New Roman" w:hAnsi="Times New Roman" w:cs="Times New Roman"/>
        </w:rPr>
        <w:t xml:space="preserve">pelo juiz de instrução, quando tiver fundadas razões para crer que eles estão relacionados com uma infração e se revelam de grande interesse para a descoberta da verdade ou para a prova, mesmo que não pertençam </w:t>
      </w:r>
      <w:del w:id="382" w:author="Autor">
        <w:r w:rsidRPr="00B04FAD" w:rsidDel="008F7D09">
          <w:rPr>
            <w:rFonts w:ascii="Times New Roman" w:hAnsi="Times New Roman" w:cs="Times New Roman"/>
          </w:rPr>
          <w:delText>ao visado</w:delText>
        </w:r>
      </w:del>
      <w:ins w:id="383" w:author="Autor">
        <w:r w:rsidRPr="00B04FAD">
          <w:rPr>
            <w:rFonts w:ascii="Times New Roman" w:hAnsi="Times New Roman" w:cs="Times New Roman"/>
          </w:rPr>
          <w:t>à empresa</w:t>
        </w:r>
        <w:r>
          <w:rPr>
            <w:rFonts w:ascii="Times New Roman" w:hAnsi="Times New Roman" w:cs="Times New Roman"/>
          </w:rPr>
          <w:t xml:space="preserve"> investigada</w:t>
        </w:r>
      </w:ins>
      <w:r w:rsidRPr="00B04FAD">
        <w:rPr>
          <w:rFonts w:ascii="Times New Roman" w:hAnsi="Times New Roman" w:cs="Times New Roman"/>
        </w:rPr>
        <w:t>.</w:t>
      </w:r>
    </w:p>
    <w:p w14:paraId="33CE34FA" w14:textId="13DE28ED" w:rsidR="00A64E0E" w:rsidRPr="00B04FAD" w:rsidRDefault="00A64E0E" w:rsidP="00A64E0E">
      <w:pPr>
        <w:autoSpaceDE w:val="0"/>
        <w:autoSpaceDN w:val="0"/>
        <w:adjustRightInd w:val="0"/>
        <w:ind w:firstLine="284"/>
        <w:jc w:val="both"/>
        <w:rPr>
          <w:rFonts w:ascii="Times New Roman" w:hAnsi="Times New Roman" w:cs="Times New Roman"/>
        </w:rPr>
      </w:pPr>
      <w:del w:id="384" w:author="Autor">
        <w:r w:rsidRPr="00B04FAD" w:rsidDel="00474C0F">
          <w:rPr>
            <w:rFonts w:ascii="Times New Roman" w:hAnsi="Times New Roman" w:cs="Times New Roman"/>
          </w:rPr>
          <w:delText>7</w:delText>
        </w:r>
      </w:del>
      <w:ins w:id="385" w:author="Autor">
        <w:r w:rsidR="00474C0F">
          <w:rPr>
            <w:rFonts w:ascii="Times New Roman" w:hAnsi="Times New Roman" w:cs="Times New Roman"/>
          </w:rPr>
          <w:t>8</w:t>
        </w:r>
      </w:ins>
      <w:r w:rsidRPr="00B04FAD">
        <w:rPr>
          <w:rFonts w:ascii="Times New Roman" w:hAnsi="Times New Roman" w:cs="Times New Roman"/>
        </w:rPr>
        <w:t xml:space="preserve"> — O juiz de instrução pode examinar qualquer documentação bancária para descoberta dos objetos a apreender nos termos do número anterior.</w:t>
      </w:r>
    </w:p>
    <w:p w14:paraId="08D31CFC" w14:textId="6E0AC664" w:rsidR="00A64E0E" w:rsidRPr="00B04FAD" w:rsidRDefault="00A64E0E" w:rsidP="00A64E0E">
      <w:pPr>
        <w:autoSpaceDE w:val="0"/>
        <w:autoSpaceDN w:val="0"/>
        <w:adjustRightInd w:val="0"/>
        <w:ind w:firstLine="284"/>
        <w:jc w:val="both"/>
        <w:rPr>
          <w:rFonts w:ascii="Times New Roman" w:hAnsi="Times New Roman" w:cs="Times New Roman"/>
        </w:rPr>
      </w:pPr>
      <w:del w:id="386" w:author="Autor">
        <w:r w:rsidRPr="00B04FAD" w:rsidDel="00474C0F">
          <w:rPr>
            <w:rFonts w:ascii="Times New Roman" w:hAnsi="Times New Roman" w:cs="Times New Roman"/>
          </w:rPr>
          <w:delText>8</w:delText>
        </w:r>
      </w:del>
      <w:ins w:id="387" w:author="Autor">
        <w:r w:rsidR="00474C0F">
          <w:rPr>
            <w:rFonts w:ascii="Times New Roman" w:hAnsi="Times New Roman" w:cs="Times New Roman"/>
          </w:rPr>
          <w:t>9</w:t>
        </w:r>
      </w:ins>
      <w:r w:rsidRPr="00B04FAD">
        <w:rPr>
          <w:rFonts w:ascii="Times New Roman" w:hAnsi="Times New Roman" w:cs="Times New Roman"/>
        </w:rPr>
        <w:t xml:space="preserve"> — O exame é feito pessoalmente pelo juiz de instrução, coadjuvado, quando necessário, pelas entidades policiais e por técnicos qualificados da </w:t>
      </w:r>
      <w:del w:id="388" w:author="Autor">
        <w:r w:rsidRPr="00B04FAD" w:rsidDel="00846738">
          <w:rPr>
            <w:rFonts w:ascii="Times New Roman" w:hAnsi="Times New Roman" w:cs="Times New Roman"/>
          </w:rPr>
          <w:delText>Autoridade da Concorrência</w:delText>
        </w:r>
      </w:del>
      <w:ins w:id="389" w:author="Autor">
        <w:r w:rsidRPr="00B04FAD">
          <w:rPr>
            <w:rFonts w:ascii="Times New Roman" w:hAnsi="Times New Roman" w:cs="Times New Roman"/>
          </w:rPr>
          <w:t>AdC</w:t>
        </w:r>
      </w:ins>
      <w:r w:rsidRPr="00B04FAD">
        <w:rPr>
          <w:rFonts w:ascii="Times New Roman" w:hAnsi="Times New Roman" w:cs="Times New Roman"/>
        </w:rPr>
        <w:t>, ficando ligados por dever de segredo relativamente a tudo aquilo de que tiverem tomado conhecimento e não tiver interesse para a prova.</w:t>
      </w:r>
    </w:p>
    <w:p w14:paraId="260BB1EF"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Artigo 21.º</w:t>
      </w:r>
    </w:p>
    <w:p w14:paraId="29B5F51E"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Competência territorial</w:t>
      </w:r>
    </w:p>
    <w:p w14:paraId="44894AD4"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É competente para autorizar as diligências previstas nas alíneas </w:t>
      </w:r>
      <w:ins w:id="390" w:author="Autor">
        <w:r w:rsidRPr="00B04FAD">
          <w:rPr>
            <w:rFonts w:ascii="Times New Roman" w:hAnsi="Times New Roman" w:cs="Times New Roman"/>
            <w:i/>
            <w:iCs/>
          </w:rPr>
          <w:t>a</w:t>
        </w:r>
      </w:ins>
      <w:del w:id="391" w:author="Autor">
        <w:r w:rsidRPr="00B04FAD" w:rsidDel="00411518">
          <w:rPr>
            <w:rFonts w:ascii="Times New Roman" w:hAnsi="Times New Roman" w:cs="Times New Roman"/>
            <w:i/>
            <w:iCs/>
          </w:rPr>
          <w:delText>c</w:delText>
        </w:r>
      </w:del>
      <w:r w:rsidRPr="00B04FAD">
        <w:rPr>
          <w:rFonts w:ascii="Times New Roman" w:hAnsi="Times New Roman" w:cs="Times New Roman"/>
        </w:rPr>
        <w:t xml:space="preserve">) </w:t>
      </w:r>
      <w:ins w:id="392" w:author="Autor">
        <w:r w:rsidRPr="00B04FAD">
          <w:rPr>
            <w:rFonts w:ascii="Times New Roman" w:hAnsi="Times New Roman" w:cs="Times New Roman"/>
          </w:rPr>
          <w:t>a</w:t>
        </w:r>
      </w:ins>
      <w:del w:id="393" w:author="Autor">
        <w:r w:rsidRPr="00B04FAD" w:rsidDel="00411518">
          <w:rPr>
            <w:rFonts w:ascii="Times New Roman" w:hAnsi="Times New Roman" w:cs="Times New Roman"/>
          </w:rPr>
          <w:delText>e</w:delText>
        </w:r>
      </w:del>
      <w:r w:rsidRPr="00B04FAD">
        <w:rPr>
          <w:rFonts w:ascii="Times New Roman" w:hAnsi="Times New Roman" w:cs="Times New Roman"/>
        </w:rPr>
        <w:t xml:space="preserve"> </w:t>
      </w:r>
      <w:r w:rsidRPr="00B04FAD">
        <w:rPr>
          <w:rFonts w:ascii="Times New Roman" w:hAnsi="Times New Roman" w:cs="Times New Roman"/>
          <w:i/>
          <w:iCs/>
        </w:rPr>
        <w:t>d</w:t>
      </w:r>
      <w:r w:rsidRPr="00B04FAD">
        <w:rPr>
          <w:rFonts w:ascii="Times New Roman" w:hAnsi="Times New Roman" w:cs="Times New Roman"/>
        </w:rPr>
        <w:t>) do n.º 1 do artigo 18.º</w:t>
      </w:r>
      <w:ins w:id="394" w:author="Autor">
        <w:r>
          <w:rPr>
            <w:rFonts w:ascii="Times New Roman" w:hAnsi="Times New Roman" w:cs="Times New Roman"/>
          </w:rPr>
          <w:t>-A</w:t>
        </w:r>
      </w:ins>
      <w:r w:rsidRPr="00B04FAD">
        <w:rPr>
          <w:rFonts w:ascii="Times New Roman" w:hAnsi="Times New Roman" w:cs="Times New Roman"/>
        </w:rPr>
        <w:t xml:space="preserve"> e nos artigos 19.º e 20.º </w:t>
      </w:r>
      <w:del w:id="395" w:author="Autor">
        <w:r w:rsidRPr="00B04FAD" w:rsidDel="00D166AF">
          <w:rPr>
            <w:rFonts w:ascii="Times New Roman" w:hAnsi="Times New Roman" w:cs="Times New Roman"/>
          </w:rPr>
          <w:delText xml:space="preserve">o Ministério </w:delText>
        </w:r>
        <w:r w:rsidRPr="00B04FAD" w:rsidDel="00A60FDA">
          <w:rPr>
            <w:rFonts w:ascii="Times New Roman" w:hAnsi="Times New Roman" w:cs="Times New Roman"/>
          </w:rPr>
          <w:delText xml:space="preserve">ou, quando expressamente previsto, o juiz de instrução, ambos </w:delText>
        </w:r>
        <w:r w:rsidRPr="00B04FAD" w:rsidDel="00D166AF">
          <w:rPr>
            <w:rFonts w:ascii="Times New Roman" w:hAnsi="Times New Roman" w:cs="Times New Roman"/>
          </w:rPr>
          <w:delText>Público</w:delText>
        </w:r>
      </w:del>
      <w:ins w:id="396" w:author="Autor">
        <w:r>
          <w:rPr>
            <w:rFonts w:ascii="Times New Roman" w:hAnsi="Times New Roman" w:cs="Times New Roman"/>
          </w:rPr>
          <w:t>a autoridade judiciária competente</w:t>
        </w:r>
      </w:ins>
      <w:r w:rsidRPr="00B04FAD">
        <w:rPr>
          <w:rFonts w:ascii="Times New Roman" w:hAnsi="Times New Roman" w:cs="Times New Roman"/>
        </w:rPr>
        <w:t xml:space="preserve"> da área da sede da </w:t>
      </w:r>
      <w:del w:id="397" w:author="Autor">
        <w:r w:rsidRPr="00B04FAD" w:rsidDel="00411518">
          <w:rPr>
            <w:rFonts w:ascii="Times New Roman" w:hAnsi="Times New Roman" w:cs="Times New Roman"/>
          </w:rPr>
          <w:delText>Autoridade da Concorrência</w:delText>
        </w:r>
      </w:del>
      <w:ins w:id="398" w:author="Autor">
        <w:r w:rsidRPr="00B04FAD">
          <w:rPr>
            <w:rFonts w:ascii="Times New Roman" w:hAnsi="Times New Roman" w:cs="Times New Roman"/>
          </w:rPr>
          <w:t>AdC</w:t>
        </w:r>
      </w:ins>
      <w:r w:rsidRPr="00B04FAD">
        <w:rPr>
          <w:rFonts w:ascii="Times New Roman" w:hAnsi="Times New Roman" w:cs="Times New Roman"/>
        </w:rPr>
        <w:t>.</w:t>
      </w:r>
    </w:p>
    <w:p w14:paraId="62087311"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Artigo 22.º</w:t>
      </w:r>
    </w:p>
    <w:p w14:paraId="79333B06"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lastRenderedPageBreak/>
        <w:t>Procedimento de transação no inquérito</w:t>
      </w:r>
    </w:p>
    <w:p w14:paraId="3D6C4BF1" w14:textId="6AE03FCC" w:rsidR="00A64E0E"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1 — No decurso do inquérito, a </w:t>
      </w:r>
      <w:del w:id="399" w:author="Autor">
        <w:r w:rsidRPr="00B04FAD" w:rsidDel="00846738">
          <w:rPr>
            <w:rFonts w:ascii="Times New Roman" w:hAnsi="Times New Roman" w:cs="Times New Roman"/>
          </w:rPr>
          <w:delText>Autoridade da Concorrência</w:delText>
        </w:r>
      </w:del>
      <w:ins w:id="400" w:author="Autor">
        <w:r w:rsidRPr="00B04FAD">
          <w:rPr>
            <w:rFonts w:ascii="Times New Roman" w:hAnsi="Times New Roman" w:cs="Times New Roman"/>
          </w:rPr>
          <w:t>AdC</w:t>
        </w:r>
      </w:ins>
      <w:r w:rsidRPr="00B04FAD">
        <w:rPr>
          <w:rFonts w:ascii="Times New Roman" w:hAnsi="Times New Roman" w:cs="Times New Roman"/>
        </w:rPr>
        <w:t xml:space="preserve"> pode fixar prazo, não inferior a 10 dias úteis, para que </w:t>
      </w:r>
      <w:ins w:id="401" w:author="Autor">
        <w:r w:rsidRPr="00B04FAD">
          <w:rPr>
            <w:rFonts w:ascii="Times New Roman" w:hAnsi="Times New Roman" w:cs="Times New Roman"/>
          </w:rPr>
          <w:t xml:space="preserve">a empresa </w:t>
        </w:r>
        <w:r>
          <w:rPr>
            <w:rFonts w:ascii="Times New Roman" w:hAnsi="Times New Roman" w:cs="Times New Roman"/>
          </w:rPr>
          <w:t>investigada</w:t>
        </w:r>
      </w:ins>
      <w:del w:id="402" w:author="Autor">
        <w:r w:rsidRPr="00B04FAD" w:rsidDel="0046365C">
          <w:rPr>
            <w:rFonts w:ascii="Times New Roman" w:hAnsi="Times New Roman" w:cs="Times New Roman"/>
          </w:rPr>
          <w:delText>o visado pelo inquérito</w:delText>
        </w:r>
      </w:del>
      <w:r w:rsidRPr="00B04FAD">
        <w:rPr>
          <w:rFonts w:ascii="Times New Roman" w:hAnsi="Times New Roman" w:cs="Times New Roman"/>
        </w:rPr>
        <w:t xml:space="preserve"> manifeste, por escrito, a sua intenção de participar em conversações, tendo em vista a eventual apresentação de proposta de transação.</w:t>
      </w:r>
    </w:p>
    <w:p w14:paraId="7EAA32A4" w14:textId="613D5E43" w:rsidR="00A64E0E"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2 — No decurso do inquérito, </w:t>
      </w:r>
      <w:del w:id="403" w:author="Autor">
        <w:r w:rsidRPr="00B04FAD" w:rsidDel="0046365C">
          <w:rPr>
            <w:rFonts w:ascii="Times New Roman" w:hAnsi="Times New Roman" w:cs="Times New Roman"/>
          </w:rPr>
          <w:delText xml:space="preserve">o visado pelo inquérito </w:delText>
        </w:r>
      </w:del>
      <w:ins w:id="404" w:author="Autor">
        <w:r w:rsidRPr="00B04FAD">
          <w:rPr>
            <w:rFonts w:ascii="Times New Roman" w:hAnsi="Times New Roman" w:cs="Times New Roman"/>
          </w:rPr>
          <w:t xml:space="preserve">a empresa </w:t>
        </w:r>
        <w:r>
          <w:rPr>
            <w:rFonts w:ascii="Times New Roman" w:hAnsi="Times New Roman" w:cs="Times New Roman"/>
          </w:rPr>
          <w:t xml:space="preserve">investigada </w:t>
        </w:r>
      </w:ins>
      <w:r w:rsidRPr="00B04FAD">
        <w:rPr>
          <w:rFonts w:ascii="Times New Roman" w:hAnsi="Times New Roman" w:cs="Times New Roman"/>
        </w:rPr>
        <w:t xml:space="preserve">pode manifestar, por requerimento escrito dirigido à </w:t>
      </w:r>
      <w:del w:id="405" w:author="Autor">
        <w:r w:rsidRPr="00B04FAD" w:rsidDel="00846738">
          <w:rPr>
            <w:rFonts w:ascii="Times New Roman" w:hAnsi="Times New Roman" w:cs="Times New Roman"/>
          </w:rPr>
          <w:delText>Autoridade da Concorrência</w:delText>
        </w:r>
      </w:del>
      <w:ins w:id="406" w:author="Autor">
        <w:r w:rsidRPr="00B04FAD">
          <w:rPr>
            <w:rFonts w:ascii="Times New Roman" w:hAnsi="Times New Roman" w:cs="Times New Roman"/>
          </w:rPr>
          <w:t>AdC</w:t>
        </w:r>
      </w:ins>
      <w:r w:rsidRPr="00B04FAD">
        <w:rPr>
          <w:rFonts w:ascii="Times New Roman" w:hAnsi="Times New Roman" w:cs="Times New Roman"/>
        </w:rPr>
        <w:t>, a sua intenção de iniciar conversações, tendo em vista a eventual apresentação de proposta de transação.</w:t>
      </w:r>
    </w:p>
    <w:p w14:paraId="6265B277"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3 —</w:t>
      </w:r>
      <w:del w:id="407" w:author="Autor">
        <w:r w:rsidRPr="00B04FAD" w:rsidDel="00B70A61">
          <w:rPr>
            <w:rFonts w:ascii="Times New Roman" w:hAnsi="Times New Roman" w:cs="Times New Roman"/>
          </w:rPr>
          <w:delText xml:space="preserve"> </w:delText>
        </w:r>
      </w:del>
      <w:ins w:id="408" w:author="Autor">
        <w:r w:rsidRPr="00B04FAD">
          <w:rPr>
            <w:rFonts w:ascii="Times New Roman" w:hAnsi="Times New Roman" w:cs="Times New Roman"/>
          </w:rPr>
          <w:t>A empresa</w:t>
        </w:r>
        <w:r>
          <w:rPr>
            <w:rFonts w:ascii="Times New Roman" w:hAnsi="Times New Roman" w:cs="Times New Roman"/>
          </w:rPr>
          <w:t xml:space="preserve"> investigada </w:t>
        </w:r>
        <w:r w:rsidRPr="00B04FAD">
          <w:rPr>
            <w:rFonts w:ascii="Times New Roman" w:hAnsi="Times New Roman" w:cs="Times New Roman"/>
          </w:rPr>
          <w:t xml:space="preserve">que manifeste a sua intenção de participar </w:t>
        </w:r>
      </w:ins>
      <w:del w:id="409" w:author="Autor">
        <w:r w:rsidRPr="00B04FAD" w:rsidDel="0046365C">
          <w:rPr>
            <w:rFonts w:ascii="Times New Roman" w:hAnsi="Times New Roman" w:cs="Times New Roman"/>
          </w:rPr>
          <w:delText>O visado pelo inquérito</w:delText>
        </w:r>
      </w:del>
      <w:r w:rsidRPr="00B04FAD">
        <w:rPr>
          <w:rFonts w:ascii="Times New Roman" w:hAnsi="Times New Roman" w:cs="Times New Roman"/>
        </w:rPr>
        <w:t xml:space="preserve"> </w:t>
      </w:r>
      <w:del w:id="410" w:author="Autor">
        <w:r w:rsidRPr="00B04FAD" w:rsidDel="00B70A61">
          <w:rPr>
            <w:rFonts w:ascii="Times New Roman" w:hAnsi="Times New Roman" w:cs="Times New Roman"/>
          </w:rPr>
          <w:delText xml:space="preserve">que participe </w:delText>
        </w:r>
      </w:del>
      <w:r w:rsidRPr="00B04FAD">
        <w:rPr>
          <w:rFonts w:ascii="Times New Roman" w:hAnsi="Times New Roman" w:cs="Times New Roman"/>
        </w:rPr>
        <w:t>nas conversações de transação deve ser informad</w:t>
      </w:r>
      <w:ins w:id="411" w:author="Autor">
        <w:r w:rsidRPr="00B04FAD">
          <w:rPr>
            <w:rFonts w:ascii="Times New Roman" w:hAnsi="Times New Roman" w:cs="Times New Roman"/>
          </w:rPr>
          <w:t>a</w:t>
        </w:r>
      </w:ins>
      <w:del w:id="412" w:author="Autor">
        <w:r w:rsidRPr="00B04FAD" w:rsidDel="0046365C">
          <w:rPr>
            <w:rFonts w:ascii="Times New Roman" w:hAnsi="Times New Roman" w:cs="Times New Roman"/>
          </w:rPr>
          <w:delText>o</w:delText>
        </w:r>
      </w:del>
      <w:r w:rsidRPr="00B04FAD">
        <w:rPr>
          <w:rFonts w:ascii="Times New Roman" w:hAnsi="Times New Roman" w:cs="Times New Roman"/>
        </w:rPr>
        <w:t xml:space="preserve"> pela </w:t>
      </w:r>
      <w:del w:id="413" w:author="Autor">
        <w:r w:rsidRPr="00B04FAD" w:rsidDel="00846738">
          <w:rPr>
            <w:rFonts w:ascii="Times New Roman" w:hAnsi="Times New Roman" w:cs="Times New Roman"/>
          </w:rPr>
          <w:delText>Autoridade da Concorrência</w:delText>
        </w:r>
      </w:del>
      <w:ins w:id="414" w:author="Autor">
        <w:r w:rsidRPr="00B04FAD">
          <w:rPr>
            <w:rFonts w:ascii="Times New Roman" w:hAnsi="Times New Roman" w:cs="Times New Roman"/>
          </w:rPr>
          <w:t>AdC</w:t>
        </w:r>
      </w:ins>
      <w:r w:rsidRPr="00B04FAD">
        <w:rPr>
          <w:rFonts w:ascii="Times New Roman" w:hAnsi="Times New Roman" w:cs="Times New Roman"/>
        </w:rPr>
        <w:t>, 10 dias úteis antes do início das mesmas, dos factos que lhe são imputados, dos meios de prova que permitem a imputação das sanções e da medida legal da coima.</w:t>
      </w:r>
    </w:p>
    <w:p w14:paraId="727C66DB" w14:textId="3EEB6688" w:rsidR="00A64E0E"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4 — As informações referidas no número anterior, bem como quaisquer outras que sejam facultadas pela </w:t>
      </w:r>
      <w:del w:id="415" w:author="Autor">
        <w:r w:rsidRPr="00B04FAD" w:rsidDel="00846738">
          <w:rPr>
            <w:rFonts w:ascii="Times New Roman" w:hAnsi="Times New Roman" w:cs="Times New Roman"/>
          </w:rPr>
          <w:delText>Autoridade da Concorrência</w:delText>
        </w:r>
      </w:del>
      <w:ins w:id="416" w:author="Autor">
        <w:r w:rsidRPr="00B04FAD">
          <w:rPr>
            <w:rFonts w:ascii="Times New Roman" w:hAnsi="Times New Roman" w:cs="Times New Roman"/>
          </w:rPr>
          <w:t>AdC</w:t>
        </w:r>
      </w:ins>
      <w:r w:rsidRPr="00B04FAD">
        <w:rPr>
          <w:rFonts w:ascii="Times New Roman" w:hAnsi="Times New Roman" w:cs="Times New Roman"/>
        </w:rPr>
        <w:t xml:space="preserve"> no decurso das conversações, são confidenciais, sem prejuízo de a </w:t>
      </w:r>
      <w:del w:id="417" w:author="Autor">
        <w:r w:rsidRPr="00B04FAD" w:rsidDel="00846738">
          <w:rPr>
            <w:rFonts w:ascii="Times New Roman" w:hAnsi="Times New Roman" w:cs="Times New Roman"/>
          </w:rPr>
          <w:delText>Autoridade da Concorrência</w:delText>
        </w:r>
      </w:del>
      <w:ins w:id="418" w:author="Autor">
        <w:r w:rsidRPr="00B04FAD">
          <w:rPr>
            <w:rFonts w:ascii="Times New Roman" w:hAnsi="Times New Roman" w:cs="Times New Roman"/>
          </w:rPr>
          <w:t>AdC</w:t>
        </w:r>
      </w:ins>
      <w:r w:rsidRPr="00B04FAD">
        <w:rPr>
          <w:rFonts w:ascii="Times New Roman" w:hAnsi="Times New Roman" w:cs="Times New Roman"/>
        </w:rPr>
        <w:t xml:space="preserve"> poder expressamente autorizar a sua divulgação </w:t>
      </w:r>
      <w:ins w:id="419" w:author="Autor">
        <w:r w:rsidRPr="00B04FAD">
          <w:rPr>
            <w:rFonts w:ascii="Times New Roman" w:hAnsi="Times New Roman" w:cs="Times New Roman"/>
          </w:rPr>
          <w:t xml:space="preserve">à empresa </w:t>
        </w:r>
        <w:r>
          <w:rPr>
            <w:rFonts w:ascii="Times New Roman" w:hAnsi="Times New Roman" w:cs="Times New Roman"/>
          </w:rPr>
          <w:t>investigada</w:t>
        </w:r>
      </w:ins>
      <w:del w:id="420" w:author="Autor">
        <w:r w:rsidRPr="00B04FAD" w:rsidDel="00205E79">
          <w:rPr>
            <w:rFonts w:ascii="Times New Roman" w:hAnsi="Times New Roman" w:cs="Times New Roman"/>
          </w:rPr>
          <w:delText>ao visado pelo inquérito</w:delText>
        </w:r>
      </w:del>
      <w:r w:rsidRPr="00B04FAD">
        <w:rPr>
          <w:rFonts w:ascii="Times New Roman" w:hAnsi="Times New Roman" w:cs="Times New Roman"/>
        </w:rPr>
        <w:t>.</w:t>
      </w:r>
    </w:p>
    <w:p w14:paraId="2982C16B"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5 — A </w:t>
      </w:r>
      <w:del w:id="421" w:author="Autor">
        <w:r w:rsidRPr="00B04FAD" w:rsidDel="00846738">
          <w:rPr>
            <w:rFonts w:ascii="Times New Roman" w:hAnsi="Times New Roman" w:cs="Times New Roman"/>
          </w:rPr>
          <w:delText>Autoridade da Concorrência</w:delText>
        </w:r>
      </w:del>
      <w:ins w:id="422" w:author="Autor">
        <w:r w:rsidRPr="00B04FAD">
          <w:rPr>
            <w:rFonts w:ascii="Times New Roman" w:hAnsi="Times New Roman" w:cs="Times New Roman"/>
          </w:rPr>
          <w:t>AdC</w:t>
        </w:r>
      </w:ins>
      <w:r w:rsidRPr="00B04FAD">
        <w:rPr>
          <w:rFonts w:ascii="Times New Roman" w:hAnsi="Times New Roman" w:cs="Times New Roman"/>
        </w:rPr>
        <w:t xml:space="preserve"> pode, a qualquer momento, por decisão não suscetível de recurso, pôr termo às conversações, relativamente a um</w:t>
      </w:r>
      <w:ins w:id="423" w:author="Autor">
        <w:r w:rsidRPr="00B04FAD">
          <w:rPr>
            <w:rFonts w:ascii="Times New Roman" w:hAnsi="Times New Roman" w:cs="Times New Roman"/>
          </w:rPr>
          <w:t>a</w:t>
        </w:r>
      </w:ins>
      <w:r w:rsidRPr="00B04FAD">
        <w:rPr>
          <w:rFonts w:ascii="Times New Roman" w:hAnsi="Times New Roman" w:cs="Times New Roman"/>
        </w:rPr>
        <w:t xml:space="preserve"> ou mais </w:t>
      </w:r>
      <w:ins w:id="424" w:author="Autor">
        <w:r w:rsidRPr="00B04FAD">
          <w:rPr>
            <w:rFonts w:ascii="Times New Roman" w:hAnsi="Times New Roman" w:cs="Times New Roman"/>
          </w:rPr>
          <w:t>empresas</w:t>
        </w:r>
        <w:del w:id="425" w:author="Autor">
          <w:r w:rsidDel="009F0013">
            <w:rPr>
              <w:rFonts w:ascii="Times New Roman" w:hAnsi="Times New Roman" w:cs="Times New Roman"/>
            </w:rPr>
            <w:delText xml:space="preserve"> investigadas</w:delText>
          </w:r>
        </w:del>
      </w:ins>
      <w:del w:id="426" w:author="Autor">
        <w:r w:rsidRPr="00B04FAD" w:rsidDel="0046365C">
          <w:rPr>
            <w:rFonts w:ascii="Times New Roman" w:hAnsi="Times New Roman" w:cs="Times New Roman"/>
          </w:rPr>
          <w:delText>visados pelo inquérito</w:delText>
        </w:r>
      </w:del>
      <w:r w:rsidRPr="00B04FAD">
        <w:rPr>
          <w:rFonts w:ascii="Times New Roman" w:hAnsi="Times New Roman" w:cs="Times New Roman"/>
        </w:rPr>
        <w:t>, se considerar que não permitem alcançar ganhos processuais.</w:t>
      </w:r>
    </w:p>
    <w:p w14:paraId="1842E20B" w14:textId="5F239BB4" w:rsidR="00A64E0E"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6 — Concluídas as conversações, a </w:t>
      </w:r>
      <w:del w:id="427" w:author="Autor">
        <w:r w:rsidRPr="00B04FAD" w:rsidDel="00846738">
          <w:rPr>
            <w:rFonts w:ascii="Times New Roman" w:hAnsi="Times New Roman" w:cs="Times New Roman"/>
          </w:rPr>
          <w:delText>Autoridade da Concorrência</w:delText>
        </w:r>
      </w:del>
      <w:ins w:id="428" w:author="Autor">
        <w:r w:rsidRPr="00B04FAD">
          <w:rPr>
            <w:rFonts w:ascii="Times New Roman" w:hAnsi="Times New Roman" w:cs="Times New Roman"/>
          </w:rPr>
          <w:t>AdC</w:t>
        </w:r>
      </w:ins>
      <w:r w:rsidRPr="00B04FAD">
        <w:rPr>
          <w:rFonts w:ascii="Times New Roman" w:hAnsi="Times New Roman" w:cs="Times New Roman"/>
        </w:rPr>
        <w:t xml:space="preserve"> fixa prazo, não inferior a 10 dias úteis, para que </w:t>
      </w:r>
      <w:ins w:id="429" w:author="Autor">
        <w:r w:rsidRPr="00B04FAD">
          <w:rPr>
            <w:rFonts w:ascii="Times New Roman" w:hAnsi="Times New Roman" w:cs="Times New Roman"/>
          </w:rPr>
          <w:t>a empresa</w:t>
        </w:r>
        <w:r w:rsidRPr="00B04FAD" w:rsidDel="0046365C">
          <w:rPr>
            <w:rFonts w:ascii="Times New Roman" w:hAnsi="Times New Roman" w:cs="Times New Roman"/>
          </w:rPr>
          <w:t xml:space="preserve"> </w:t>
        </w:r>
        <w:r>
          <w:rPr>
            <w:rFonts w:ascii="Times New Roman" w:hAnsi="Times New Roman" w:cs="Times New Roman"/>
          </w:rPr>
          <w:t xml:space="preserve">investigada </w:t>
        </w:r>
      </w:ins>
      <w:del w:id="430" w:author="Autor">
        <w:r w:rsidRPr="00B04FAD" w:rsidDel="0046365C">
          <w:rPr>
            <w:rFonts w:ascii="Times New Roman" w:hAnsi="Times New Roman" w:cs="Times New Roman"/>
          </w:rPr>
          <w:delText>o visado pelo inquérito</w:delText>
        </w:r>
      </w:del>
      <w:r w:rsidRPr="00B04FAD">
        <w:rPr>
          <w:rFonts w:ascii="Times New Roman" w:hAnsi="Times New Roman" w:cs="Times New Roman"/>
        </w:rPr>
        <w:t>apresente, por escrito, a sua proposta de transação.</w:t>
      </w:r>
    </w:p>
    <w:p w14:paraId="58E66E00" w14:textId="3F91173A" w:rsidR="00A64E0E"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7 — A proposta de transação apresentada </w:t>
      </w:r>
      <w:del w:id="431" w:author="Autor">
        <w:r w:rsidRPr="00B04FAD" w:rsidDel="00EC3001">
          <w:rPr>
            <w:rFonts w:ascii="Times New Roman" w:hAnsi="Times New Roman" w:cs="Times New Roman"/>
          </w:rPr>
          <w:delText>pel</w:delText>
        </w:r>
        <w:r w:rsidRPr="00B04FAD" w:rsidDel="000D4843">
          <w:rPr>
            <w:rFonts w:ascii="Times New Roman" w:hAnsi="Times New Roman" w:cs="Times New Roman"/>
          </w:rPr>
          <w:delText xml:space="preserve">o visado </w:delText>
        </w:r>
      </w:del>
      <w:r w:rsidRPr="00B04FAD">
        <w:rPr>
          <w:rFonts w:ascii="Times New Roman" w:hAnsi="Times New Roman" w:cs="Times New Roman"/>
        </w:rPr>
        <w:t xml:space="preserve">deve refletir o resultado das conversações e reconhecer </w:t>
      </w:r>
      <w:ins w:id="432" w:author="Autor">
        <w:r w:rsidRPr="00B04FAD">
          <w:rPr>
            <w:rFonts w:ascii="Times New Roman" w:hAnsi="Times New Roman" w:cs="Times New Roman"/>
          </w:rPr>
          <w:t xml:space="preserve">ou renunciar a contestar a participação da empresa </w:t>
        </w:r>
        <w:r>
          <w:rPr>
            <w:rFonts w:ascii="Times New Roman" w:hAnsi="Times New Roman" w:cs="Times New Roman"/>
          </w:rPr>
          <w:t xml:space="preserve">investigada </w:t>
        </w:r>
        <w:r w:rsidRPr="00B04FAD">
          <w:rPr>
            <w:rFonts w:ascii="Times New Roman" w:hAnsi="Times New Roman" w:cs="Times New Roman"/>
          </w:rPr>
          <w:t xml:space="preserve">na infração </w:t>
        </w:r>
        <w:r w:rsidR="00D62538">
          <w:rPr>
            <w:rFonts w:ascii="Times New Roman" w:hAnsi="Times New Roman" w:cs="Times New Roman"/>
          </w:rPr>
          <w:t>em causa</w:t>
        </w:r>
        <w:r w:rsidR="00D62538" w:rsidRPr="00B04FAD">
          <w:rPr>
            <w:rFonts w:ascii="Times New Roman" w:hAnsi="Times New Roman" w:cs="Times New Roman"/>
          </w:rPr>
          <w:t xml:space="preserve"> </w:t>
        </w:r>
        <w:r w:rsidRPr="00B04FAD">
          <w:rPr>
            <w:rFonts w:ascii="Times New Roman" w:hAnsi="Times New Roman" w:cs="Times New Roman"/>
          </w:rPr>
          <w:t>e a sua responsabilidade por essa infração</w:t>
        </w:r>
      </w:ins>
      <w:del w:id="433" w:author="Autor">
        <w:r w:rsidRPr="00B04FAD" w:rsidDel="00827987">
          <w:rPr>
            <w:rFonts w:ascii="Times New Roman" w:hAnsi="Times New Roman" w:cs="Times New Roman"/>
          </w:rPr>
          <w:delText>a sua responsabilidade na infração em causa</w:delText>
        </w:r>
      </w:del>
      <w:r w:rsidRPr="00B04FAD">
        <w:rPr>
          <w:rFonts w:ascii="Times New Roman" w:hAnsi="Times New Roman" w:cs="Times New Roman"/>
        </w:rPr>
        <w:t>,</w:t>
      </w:r>
      <w:r>
        <w:rPr>
          <w:rFonts w:ascii="Times New Roman" w:hAnsi="Times New Roman" w:cs="Times New Roman"/>
        </w:rPr>
        <w:t xml:space="preserve"> </w:t>
      </w:r>
      <w:ins w:id="434" w:author="Autor">
        <w:r w:rsidRPr="00B04FAD">
          <w:rPr>
            <w:rFonts w:ascii="Times New Roman" w:hAnsi="Times New Roman" w:cs="Times New Roman"/>
          </w:rPr>
          <w:t xml:space="preserve">assumindo em qualquer caso o compromisso do pagamento das sanções a ser aplicadas pela AdC, </w:t>
        </w:r>
      </w:ins>
      <w:r w:rsidRPr="00B04FAD">
        <w:rPr>
          <w:rFonts w:ascii="Times New Roman" w:hAnsi="Times New Roman" w:cs="Times New Roman"/>
        </w:rPr>
        <w:t>não podendo ser</w:t>
      </w:r>
      <w:del w:id="435" w:author="Autor">
        <w:r w:rsidRPr="00B04FAD" w:rsidDel="008936C7">
          <w:rPr>
            <w:rFonts w:ascii="Times New Roman" w:hAnsi="Times New Roman" w:cs="Times New Roman"/>
          </w:rPr>
          <w:delText>, por est</w:delText>
        </w:r>
        <w:r w:rsidRPr="00B04FAD" w:rsidDel="0046365C">
          <w:rPr>
            <w:rFonts w:ascii="Times New Roman" w:hAnsi="Times New Roman" w:cs="Times New Roman"/>
          </w:rPr>
          <w:delText>e</w:delText>
        </w:r>
        <w:r w:rsidRPr="00B04FAD" w:rsidDel="008936C7">
          <w:rPr>
            <w:rFonts w:ascii="Times New Roman" w:hAnsi="Times New Roman" w:cs="Times New Roman"/>
          </w:rPr>
          <w:delText>,</w:delText>
        </w:r>
      </w:del>
      <w:r w:rsidRPr="00B04FAD">
        <w:rPr>
          <w:rFonts w:ascii="Times New Roman" w:hAnsi="Times New Roman" w:cs="Times New Roman"/>
        </w:rPr>
        <w:t xml:space="preserve"> unilateralmente revogada.</w:t>
      </w:r>
    </w:p>
    <w:p w14:paraId="1B16E412" w14:textId="77777777" w:rsidR="00A64E0E"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8 — Recebida a proposta de transação, a </w:t>
      </w:r>
      <w:del w:id="436" w:author="Autor">
        <w:r w:rsidRPr="00B04FAD" w:rsidDel="00846738">
          <w:rPr>
            <w:rFonts w:ascii="Times New Roman" w:hAnsi="Times New Roman" w:cs="Times New Roman"/>
          </w:rPr>
          <w:delText>Autoridade da Concorrência</w:delText>
        </w:r>
      </w:del>
      <w:ins w:id="437" w:author="Autor">
        <w:r w:rsidRPr="00B04FAD">
          <w:rPr>
            <w:rFonts w:ascii="Times New Roman" w:hAnsi="Times New Roman" w:cs="Times New Roman"/>
          </w:rPr>
          <w:t>AdC</w:t>
        </w:r>
      </w:ins>
      <w:r w:rsidRPr="00B04FAD">
        <w:rPr>
          <w:rFonts w:ascii="Times New Roman" w:hAnsi="Times New Roman" w:cs="Times New Roman"/>
        </w:rPr>
        <w:t xml:space="preserve"> procede à sua avaliação, verificando o cumprimento do disposto no número anterior, podendo rejeitá-la por decisão não suscetível de recurso, se a considerar infundada, ou aceitá-la, procedendo à</w:t>
      </w:r>
      <w:del w:id="438" w:author="Autor">
        <w:r w:rsidRPr="00B04FAD" w:rsidDel="004725C2">
          <w:rPr>
            <w:rFonts w:ascii="Times New Roman" w:hAnsi="Times New Roman" w:cs="Times New Roman"/>
          </w:rPr>
          <w:delText xml:space="preserve"> </w:delText>
        </w:r>
        <w:r w:rsidRPr="00B04FAD" w:rsidDel="004859D3">
          <w:rPr>
            <w:rFonts w:ascii="Times New Roman" w:hAnsi="Times New Roman" w:cs="Times New Roman"/>
          </w:rPr>
          <w:delText xml:space="preserve">elaboração e </w:delText>
        </w:r>
        <w:r w:rsidRPr="00B04FAD" w:rsidDel="00AE0652">
          <w:rPr>
            <w:rFonts w:ascii="Times New Roman" w:hAnsi="Times New Roman" w:cs="Times New Roman"/>
          </w:rPr>
          <w:delText>à</w:delText>
        </w:r>
      </w:del>
      <w:r w:rsidRPr="00B04FAD">
        <w:rPr>
          <w:rFonts w:ascii="Times New Roman" w:hAnsi="Times New Roman" w:cs="Times New Roman"/>
        </w:rPr>
        <w:t xml:space="preserve"> notificação da minuta de transação contendo a </w:t>
      </w:r>
      <w:del w:id="439" w:author="Autor">
        <w:r w:rsidDel="004725C2">
          <w:rPr>
            <w:rFonts w:ascii="Times New Roman" w:hAnsi="Times New Roman" w:cs="Times New Roman"/>
          </w:rPr>
          <w:delText>i</w:delText>
        </w:r>
        <w:r w:rsidRPr="00B04FAD" w:rsidDel="00AE0652">
          <w:rPr>
            <w:rFonts w:ascii="Times New Roman" w:hAnsi="Times New Roman" w:cs="Times New Roman"/>
          </w:rPr>
          <w:delText xml:space="preserve">dentificação </w:delText>
        </w:r>
        <w:r w:rsidRPr="00B04FAD" w:rsidDel="0046365C">
          <w:rPr>
            <w:rFonts w:ascii="Times New Roman" w:hAnsi="Times New Roman" w:cs="Times New Roman"/>
          </w:rPr>
          <w:delText>do visado</w:delText>
        </w:r>
        <w:r w:rsidRPr="00B04FAD" w:rsidDel="00AE0652">
          <w:rPr>
            <w:rFonts w:ascii="Times New Roman" w:hAnsi="Times New Roman" w:cs="Times New Roman"/>
          </w:rPr>
          <w:delText xml:space="preserve">, a descrição sumária dos factos imputados, a menção das disposições legais violadas e a </w:delText>
        </w:r>
      </w:del>
      <w:r w:rsidRPr="00B04FAD">
        <w:rPr>
          <w:rFonts w:ascii="Times New Roman" w:hAnsi="Times New Roman" w:cs="Times New Roman"/>
        </w:rPr>
        <w:t>indicação dos termos da transação, incluindo as sanções concretamente aplicadas</w:t>
      </w:r>
      <w:del w:id="440" w:author="Autor">
        <w:r w:rsidRPr="00B04FAD" w:rsidDel="00AE0652">
          <w:rPr>
            <w:rFonts w:ascii="Times New Roman" w:hAnsi="Times New Roman" w:cs="Times New Roman"/>
          </w:rPr>
          <w:delText>, mencionando a percentagem de redução da coima</w:delText>
        </w:r>
      </w:del>
      <w:r w:rsidRPr="00B04FAD">
        <w:rPr>
          <w:rFonts w:ascii="Times New Roman" w:hAnsi="Times New Roman" w:cs="Times New Roman"/>
        </w:rPr>
        <w:t>.</w:t>
      </w:r>
    </w:p>
    <w:p w14:paraId="583859DC" w14:textId="0ABE7A4D" w:rsidR="00A64E0E"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9 — </w:t>
      </w:r>
      <w:ins w:id="441" w:author="Autor">
        <w:r w:rsidRPr="00B04FAD">
          <w:rPr>
            <w:rFonts w:ascii="Times New Roman" w:hAnsi="Times New Roman" w:cs="Times New Roman"/>
          </w:rPr>
          <w:t xml:space="preserve">A empresa </w:t>
        </w:r>
        <w:r>
          <w:rPr>
            <w:rFonts w:ascii="Times New Roman" w:hAnsi="Times New Roman" w:cs="Times New Roman"/>
          </w:rPr>
          <w:t xml:space="preserve">investigada </w:t>
        </w:r>
      </w:ins>
      <w:del w:id="442" w:author="Autor">
        <w:r w:rsidRPr="00B04FAD" w:rsidDel="0046365C">
          <w:rPr>
            <w:rFonts w:ascii="Times New Roman" w:hAnsi="Times New Roman" w:cs="Times New Roman"/>
          </w:rPr>
          <w:delText xml:space="preserve">O visado pelo </w:delText>
        </w:r>
        <w:r w:rsidRPr="00B04FAD" w:rsidDel="000D4843">
          <w:rPr>
            <w:rFonts w:ascii="Times New Roman" w:hAnsi="Times New Roman" w:cs="Times New Roman"/>
          </w:rPr>
          <w:delText xml:space="preserve">processo </w:delText>
        </w:r>
      </w:del>
      <w:r w:rsidRPr="00B04FAD">
        <w:rPr>
          <w:rFonts w:ascii="Times New Roman" w:hAnsi="Times New Roman" w:cs="Times New Roman"/>
        </w:rPr>
        <w:t xml:space="preserve">confirma, por escrito, no prazo fixado pela </w:t>
      </w:r>
      <w:del w:id="443" w:author="Autor">
        <w:r w:rsidRPr="00B04FAD" w:rsidDel="00846738">
          <w:rPr>
            <w:rFonts w:ascii="Times New Roman" w:hAnsi="Times New Roman" w:cs="Times New Roman"/>
          </w:rPr>
          <w:delText>Autoridade da Concorrência</w:delText>
        </w:r>
      </w:del>
      <w:ins w:id="444" w:author="Autor">
        <w:r w:rsidRPr="00B04FAD">
          <w:rPr>
            <w:rFonts w:ascii="Times New Roman" w:hAnsi="Times New Roman" w:cs="Times New Roman"/>
          </w:rPr>
          <w:t>AdC</w:t>
        </w:r>
      </w:ins>
      <w:r w:rsidRPr="00B04FAD">
        <w:rPr>
          <w:rFonts w:ascii="Times New Roman" w:hAnsi="Times New Roman" w:cs="Times New Roman"/>
        </w:rPr>
        <w:t xml:space="preserve">, não inferior a 10 dias úteis após a notificação, </w:t>
      </w:r>
      <w:del w:id="445" w:author="Autor">
        <w:r w:rsidRPr="00B04FAD" w:rsidDel="00AE0652">
          <w:rPr>
            <w:rFonts w:ascii="Times New Roman" w:hAnsi="Times New Roman" w:cs="Times New Roman"/>
          </w:rPr>
          <w:delText>que a minuta de transação reflete o teor das suas propostas</w:delText>
        </w:r>
      </w:del>
      <w:ins w:id="446" w:author="Autor">
        <w:r w:rsidRPr="00B04FAD">
          <w:rPr>
            <w:rFonts w:ascii="Times New Roman" w:hAnsi="Times New Roman" w:cs="Times New Roman"/>
          </w:rPr>
          <w:t>a minuta de transação</w:t>
        </w:r>
      </w:ins>
      <w:r w:rsidRPr="00B04FAD">
        <w:rPr>
          <w:rFonts w:ascii="Times New Roman" w:hAnsi="Times New Roman" w:cs="Times New Roman"/>
        </w:rPr>
        <w:t>.</w:t>
      </w:r>
    </w:p>
    <w:p w14:paraId="04DC262A" w14:textId="1D185570" w:rsidR="00A64E0E"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10 — Caso </w:t>
      </w:r>
      <w:ins w:id="447" w:author="Autor">
        <w:r w:rsidRPr="00B04FAD">
          <w:rPr>
            <w:rFonts w:ascii="Times New Roman" w:hAnsi="Times New Roman" w:cs="Times New Roman"/>
          </w:rPr>
          <w:t xml:space="preserve">a empresa </w:t>
        </w:r>
        <w:r>
          <w:rPr>
            <w:rFonts w:ascii="Times New Roman" w:hAnsi="Times New Roman" w:cs="Times New Roman"/>
          </w:rPr>
          <w:t xml:space="preserve">investigada </w:t>
        </w:r>
        <w:r w:rsidRPr="00B04FAD">
          <w:rPr>
            <w:rFonts w:ascii="Times New Roman" w:hAnsi="Times New Roman" w:cs="Times New Roman"/>
          </w:rPr>
          <w:t>não proceda à confirmação da minuta de transação</w:t>
        </w:r>
      </w:ins>
      <w:del w:id="448" w:author="Autor">
        <w:r w:rsidRPr="00B04FAD" w:rsidDel="0046365C">
          <w:rPr>
            <w:rFonts w:ascii="Times New Roman" w:hAnsi="Times New Roman" w:cs="Times New Roman"/>
          </w:rPr>
          <w:delText xml:space="preserve">o visado pelo processo </w:delText>
        </w:r>
        <w:r w:rsidRPr="00B04FAD" w:rsidDel="004C46E9">
          <w:rPr>
            <w:rFonts w:ascii="Times New Roman" w:hAnsi="Times New Roman" w:cs="Times New Roman"/>
          </w:rPr>
          <w:delText>não manifeste o seu acordo</w:delText>
        </w:r>
      </w:del>
      <w:r w:rsidRPr="00B04FAD">
        <w:rPr>
          <w:rFonts w:ascii="Times New Roman" w:hAnsi="Times New Roman" w:cs="Times New Roman"/>
        </w:rPr>
        <w:t>, nos termos do número anterior, o processo de contraordenação prossegue os seus termos, ficando sem efeito a minuta de transação a que se refere o n.º 8.</w:t>
      </w:r>
    </w:p>
    <w:p w14:paraId="0CB0D98D" w14:textId="645FC6C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11 — A proposta de transação apresentada nos termos do n.º 7 é considerada sem efeito decorrido o prazo referido no n.º 9 sem manifestação de concordância </w:t>
      </w:r>
      <w:del w:id="449" w:author="Autor">
        <w:r w:rsidRPr="00B04FAD" w:rsidDel="00293FF4">
          <w:rPr>
            <w:rFonts w:ascii="Times New Roman" w:hAnsi="Times New Roman" w:cs="Times New Roman"/>
          </w:rPr>
          <w:delText>d</w:delText>
        </w:r>
        <w:r w:rsidRPr="00B04FAD" w:rsidDel="000D4843">
          <w:rPr>
            <w:rFonts w:ascii="Times New Roman" w:hAnsi="Times New Roman" w:cs="Times New Roman"/>
          </w:rPr>
          <w:delText>o visado pelo processo</w:delText>
        </w:r>
      </w:del>
      <w:r w:rsidRPr="004725C2">
        <w:rPr>
          <w:rFonts w:ascii="Times New Roman" w:hAnsi="Times New Roman" w:cs="Times New Roman"/>
        </w:rPr>
        <w:t xml:space="preserve"> </w:t>
      </w:r>
      <w:ins w:id="450" w:author="Autor">
        <w:r w:rsidRPr="00B04FAD">
          <w:rPr>
            <w:rFonts w:ascii="Times New Roman" w:hAnsi="Times New Roman" w:cs="Times New Roman"/>
          </w:rPr>
          <w:t>pela empresa</w:t>
        </w:r>
        <w:r>
          <w:rPr>
            <w:rFonts w:ascii="Times New Roman" w:hAnsi="Times New Roman" w:cs="Times New Roman"/>
          </w:rPr>
          <w:t xml:space="preserve"> investigada</w:t>
        </w:r>
      </w:ins>
      <w:r w:rsidRPr="00B04FAD">
        <w:rPr>
          <w:rFonts w:ascii="Times New Roman" w:hAnsi="Times New Roman" w:cs="Times New Roman"/>
        </w:rPr>
        <w:t>, e não pode ser utilizada como elemento de prova</w:t>
      </w:r>
      <w:del w:id="451" w:author="Autor">
        <w:r w:rsidRPr="00B04FAD" w:rsidDel="004725C2">
          <w:rPr>
            <w:rFonts w:ascii="Times New Roman" w:hAnsi="Times New Roman" w:cs="Times New Roman"/>
          </w:rPr>
          <w:delText xml:space="preserve"> </w:delText>
        </w:r>
        <w:r w:rsidRPr="00B04FAD" w:rsidDel="004C46E9">
          <w:rPr>
            <w:rFonts w:ascii="Times New Roman" w:hAnsi="Times New Roman" w:cs="Times New Roman"/>
          </w:rPr>
          <w:delText>contra nenhum visado</w:delText>
        </w:r>
      </w:del>
      <w:r w:rsidRPr="00B04FAD">
        <w:rPr>
          <w:rFonts w:ascii="Times New Roman" w:hAnsi="Times New Roman" w:cs="Times New Roman"/>
        </w:rPr>
        <w:t xml:space="preserve"> no procedimento de transação.</w:t>
      </w:r>
    </w:p>
    <w:p w14:paraId="7796A3DA" w14:textId="77777777" w:rsidR="00A64E0E"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lastRenderedPageBreak/>
        <w:t>12 — A minuta de transação convola-se em decisão definitiva condenatória com a confirmação</w:t>
      </w:r>
      <w:del w:id="452" w:author="Autor">
        <w:r w:rsidRPr="00B04FAD" w:rsidDel="004725C2">
          <w:rPr>
            <w:rFonts w:ascii="Times New Roman" w:hAnsi="Times New Roman" w:cs="Times New Roman"/>
          </w:rPr>
          <w:delText xml:space="preserve"> </w:delText>
        </w:r>
        <w:r w:rsidRPr="00B04FAD" w:rsidDel="00D02DAA">
          <w:rPr>
            <w:rFonts w:ascii="Times New Roman" w:hAnsi="Times New Roman" w:cs="Times New Roman"/>
          </w:rPr>
          <w:delText>d</w:delText>
        </w:r>
        <w:r w:rsidRPr="00B04FAD" w:rsidDel="000D4843">
          <w:rPr>
            <w:rFonts w:ascii="Times New Roman" w:hAnsi="Times New Roman" w:cs="Times New Roman"/>
          </w:rPr>
          <w:delText>o visado pelo processo</w:delText>
        </w:r>
        <w:r w:rsidRPr="00B04FAD" w:rsidDel="00D02DAA">
          <w:rPr>
            <w:rFonts w:ascii="Times New Roman" w:hAnsi="Times New Roman" w:cs="Times New Roman"/>
          </w:rPr>
          <w:delText>,</w:delText>
        </w:r>
      </w:del>
      <w:r w:rsidRPr="00B04FAD">
        <w:rPr>
          <w:rFonts w:ascii="Times New Roman" w:hAnsi="Times New Roman" w:cs="Times New Roman"/>
        </w:rPr>
        <w:t xml:space="preserve"> nos termos do n.º 9, e o pagamento da coima aplicada, </w:t>
      </w:r>
      <w:ins w:id="453" w:author="Autor">
        <w:r w:rsidRPr="00B04FAD">
          <w:rPr>
            <w:rFonts w:ascii="Times New Roman" w:hAnsi="Times New Roman" w:cs="Times New Roman"/>
          </w:rPr>
          <w:t xml:space="preserve">no prazo fixado pela AdC, </w:t>
        </w:r>
      </w:ins>
      <w:r w:rsidRPr="00B04FAD">
        <w:rPr>
          <w:rFonts w:ascii="Times New Roman" w:hAnsi="Times New Roman" w:cs="Times New Roman"/>
        </w:rPr>
        <w:t>não podendo os factos voltar a ser apreciados como contraordenação para os efeitos da presente lei.</w:t>
      </w:r>
    </w:p>
    <w:p w14:paraId="6918D3C9"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13 — Os factos </w:t>
      </w:r>
      <w:ins w:id="454" w:author="Autor">
        <w:r w:rsidRPr="00B04FAD">
          <w:rPr>
            <w:rFonts w:ascii="Times New Roman" w:hAnsi="Times New Roman" w:cs="Times New Roman"/>
          </w:rPr>
          <w:t xml:space="preserve">aceites ou </w:t>
        </w:r>
        <w:r>
          <w:rPr>
            <w:rFonts w:ascii="Times New Roman" w:hAnsi="Times New Roman" w:cs="Times New Roman"/>
          </w:rPr>
          <w:t>a que se renunciou contestar</w:t>
        </w:r>
      </w:ins>
      <w:del w:id="455" w:author="Autor">
        <w:r w:rsidRPr="00B04FAD" w:rsidDel="00D0323B">
          <w:rPr>
            <w:rFonts w:ascii="Times New Roman" w:hAnsi="Times New Roman" w:cs="Times New Roman"/>
          </w:rPr>
          <w:delText xml:space="preserve">confessados </w:delText>
        </w:r>
        <w:r w:rsidRPr="00B04FAD" w:rsidDel="000D4843">
          <w:rPr>
            <w:rFonts w:ascii="Times New Roman" w:hAnsi="Times New Roman" w:cs="Times New Roman"/>
          </w:rPr>
          <w:delText>pelo visado pelo processo</w:delText>
        </w:r>
      </w:del>
      <w:r w:rsidRPr="00B04FAD">
        <w:rPr>
          <w:rFonts w:ascii="Times New Roman" w:hAnsi="Times New Roman" w:cs="Times New Roman"/>
        </w:rPr>
        <w:t xml:space="preserve"> na decisão condenatória a que se refere o número anterior</w:t>
      </w:r>
      <w:ins w:id="456" w:author="Autor">
        <w:r w:rsidRPr="00B04FAD">
          <w:rPr>
            <w:rFonts w:ascii="Times New Roman" w:hAnsi="Times New Roman" w:cs="Times New Roman"/>
          </w:rPr>
          <w:t>, bem como a respetiva qualificação jurídica,</w:t>
        </w:r>
      </w:ins>
      <w:r w:rsidRPr="00B04FAD">
        <w:rPr>
          <w:rFonts w:ascii="Times New Roman" w:hAnsi="Times New Roman" w:cs="Times New Roman"/>
        </w:rPr>
        <w:t xml:space="preserve"> não podem ser judicialmente impugnados para efeitos de recurso nos termos do artigo 84.º</w:t>
      </w:r>
    </w:p>
    <w:p w14:paraId="7881ADF1"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14 — A </w:t>
      </w:r>
      <w:ins w:id="457" w:author="Autor">
        <w:r w:rsidRPr="00B04FAD">
          <w:rPr>
            <w:rFonts w:ascii="Times New Roman" w:hAnsi="Times New Roman" w:cs="Times New Roman"/>
          </w:rPr>
          <w:t>dispensa ou</w:t>
        </w:r>
      </w:ins>
      <w:r w:rsidRPr="00B04FAD">
        <w:rPr>
          <w:rFonts w:ascii="Times New Roman" w:hAnsi="Times New Roman" w:cs="Times New Roman"/>
        </w:rPr>
        <w:t xml:space="preserve"> redução da coima nos termos do</w:t>
      </w:r>
      <w:ins w:id="458" w:author="Autor">
        <w:r w:rsidRPr="00B04FAD">
          <w:rPr>
            <w:rFonts w:ascii="Times New Roman" w:hAnsi="Times New Roman" w:cs="Times New Roman"/>
          </w:rPr>
          <w:t>s</w:t>
        </w:r>
      </w:ins>
      <w:r w:rsidRPr="00B04FAD">
        <w:rPr>
          <w:rFonts w:ascii="Times New Roman" w:hAnsi="Times New Roman" w:cs="Times New Roman"/>
        </w:rPr>
        <w:t xml:space="preserve"> artigo</w:t>
      </w:r>
      <w:ins w:id="459" w:author="Autor">
        <w:r>
          <w:rPr>
            <w:rFonts w:ascii="Times New Roman" w:hAnsi="Times New Roman" w:cs="Times New Roman"/>
          </w:rPr>
          <w:t>s</w:t>
        </w:r>
      </w:ins>
      <w:r w:rsidRPr="00B04FAD">
        <w:rPr>
          <w:rFonts w:ascii="Times New Roman" w:hAnsi="Times New Roman" w:cs="Times New Roman"/>
        </w:rPr>
        <w:t xml:space="preserve"> </w:t>
      </w:r>
      <w:ins w:id="460" w:author="Autor">
        <w:r w:rsidRPr="00B04FAD">
          <w:rPr>
            <w:rFonts w:ascii="Times New Roman" w:hAnsi="Times New Roman" w:cs="Times New Roman"/>
          </w:rPr>
          <w:t xml:space="preserve">77.º e </w:t>
        </w:r>
      </w:ins>
      <w:r w:rsidRPr="00B04FAD">
        <w:rPr>
          <w:rFonts w:ascii="Times New Roman" w:hAnsi="Times New Roman" w:cs="Times New Roman"/>
        </w:rPr>
        <w:t xml:space="preserve">78.º no seguimento da apresentação de um pedido </w:t>
      </w:r>
      <w:del w:id="461" w:author="Autor">
        <w:r w:rsidRPr="00B04FAD" w:rsidDel="004725C2">
          <w:rPr>
            <w:rFonts w:ascii="Times New Roman" w:hAnsi="Times New Roman" w:cs="Times New Roman"/>
          </w:rPr>
          <w:delText xml:space="preserve">do visado </w:delText>
        </w:r>
      </w:del>
      <w:r w:rsidRPr="00B04FAD">
        <w:rPr>
          <w:rFonts w:ascii="Times New Roman" w:hAnsi="Times New Roman" w:cs="Times New Roman"/>
        </w:rPr>
        <w:t>para o efeito</w:t>
      </w:r>
      <w:r w:rsidRPr="004725C2">
        <w:rPr>
          <w:rFonts w:ascii="Times New Roman" w:hAnsi="Times New Roman" w:cs="Times New Roman"/>
        </w:rPr>
        <w:t xml:space="preserve"> </w:t>
      </w:r>
      <w:ins w:id="462" w:author="Autor">
        <w:r w:rsidRPr="00B04FAD">
          <w:rPr>
            <w:rFonts w:ascii="Times New Roman" w:hAnsi="Times New Roman" w:cs="Times New Roman"/>
          </w:rPr>
          <w:t>não prejudica a apresentação de proposta de transação nos termos do presente artigo,</w:t>
        </w:r>
      </w:ins>
      <w:r w:rsidRPr="00B04FAD">
        <w:rPr>
          <w:rFonts w:ascii="Times New Roman" w:hAnsi="Times New Roman" w:cs="Times New Roman"/>
        </w:rPr>
        <w:t xml:space="preserve"> </w:t>
      </w:r>
      <w:ins w:id="463" w:author="Autor">
        <w:r w:rsidRPr="00B04FAD">
          <w:rPr>
            <w:rFonts w:ascii="Times New Roman" w:hAnsi="Times New Roman" w:cs="Times New Roman"/>
          </w:rPr>
          <w:t>cuja redução será</w:t>
        </w:r>
      </w:ins>
      <w:del w:id="464" w:author="Autor">
        <w:r w:rsidRPr="00B04FAD" w:rsidDel="004725C2">
          <w:rPr>
            <w:rFonts w:ascii="Times New Roman" w:hAnsi="Times New Roman" w:cs="Times New Roman"/>
          </w:rPr>
          <w:delText>é</w:delText>
        </w:r>
      </w:del>
      <w:r w:rsidRPr="00B04FAD">
        <w:rPr>
          <w:rFonts w:ascii="Times New Roman" w:hAnsi="Times New Roman" w:cs="Times New Roman"/>
        </w:rPr>
        <w:t xml:space="preserve"> somada à </w:t>
      </w:r>
      <w:del w:id="465" w:author="Autor">
        <w:r w:rsidRPr="00B04FAD" w:rsidDel="004725C2">
          <w:rPr>
            <w:rFonts w:ascii="Times New Roman" w:hAnsi="Times New Roman" w:cs="Times New Roman"/>
          </w:rPr>
          <w:delText xml:space="preserve">redução da coima </w:delText>
        </w:r>
      </w:del>
      <w:r w:rsidRPr="00B04FAD">
        <w:rPr>
          <w:rFonts w:ascii="Times New Roman" w:hAnsi="Times New Roman" w:cs="Times New Roman"/>
        </w:rPr>
        <w:t>que te</w:t>
      </w:r>
      <w:ins w:id="466" w:author="Autor">
        <w:r>
          <w:rPr>
            <w:rFonts w:ascii="Times New Roman" w:hAnsi="Times New Roman" w:cs="Times New Roman"/>
          </w:rPr>
          <w:t>nha</w:t>
        </w:r>
      </w:ins>
      <w:del w:id="467" w:author="Autor">
        <w:r w:rsidRPr="00B04FAD" w:rsidDel="004725C2">
          <w:rPr>
            <w:rFonts w:ascii="Times New Roman" w:hAnsi="Times New Roman" w:cs="Times New Roman"/>
          </w:rPr>
          <w:delText>m</w:delText>
        </w:r>
      </w:del>
      <w:r w:rsidRPr="00B04FAD">
        <w:rPr>
          <w:rFonts w:ascii="Times New Roman" w:hAnsi="Times New Roman" w:cs="Times New Roman"/>
        </w:rPr>
        <w:t xml:space="preserve"> lugar nos termos do </w:t>
      </w:r>
      <w:del w:id="468" w:author="Autor">
        <w:r w:rsidRPr="00B04FAD" w:rsidDel="004725C2">
          <w:rPr>
            <w:rFonts w:ascii="Times New Roman" w:hAnsi="Times New Roman" w:cs="Times New Roman"/>
          </w:rPr>
          <w:delText xml:space="preserve">presente </w:delText>
        </w:r>
      </w:del>
      <w:r w:rsidRPr="00B04FAD">
        <w:rPr>
          <w:rFonts w:ascii="Times New Roman" w:hAnsi="Times New Roman" w:cs="Times New Roman"/>
        </w:rPr>
        <w:t>artigo</w:t>
      </w:r>
      <w:ins w:id="469" w:author="Autor">
        <w:r>
          <w:rPr>
            <w:rFonts w:ascii="Times New Roman" w:hAnsi="Times New Roman" w:cs="Times New Roman"/>
          </w:rPr>
          <w:t xml:space="preserve"> </w:t>
        </w:r>
        <w:r w:rsidRPr="00B04FAD">
          <w:rPr>
            <w:rFonts w:ascii="Times New Roman" w:hAnsi="Times New Roman" w:cs="Times New Roman"/>
          </w:rPr>
          <w:t>78</w:t>
        </w:r>
      </w:ins>
      <w:r w:rsidRPr="00B04FAD">
        <w:rPr>
          <w:rFonts w:ascii="Times New Roman" w:hAnsi="Times New Roman" w:cs="Times New Roman"/>
        </w:rPr>
        <w:t>.</w:t>
      </w:r>
      <w:ins w:id="470" w:author="Autor">
        <w:r w:rsidRPr="00B04FAD">
          <w:rPr>
            <w:rFonts w:ascii="Times New Roman" w:hAnsi="Times New Roman" w:cs="Times New Roman"/>
          </w:rPr>
          <w:t>º</w:t>
        </w:r>
      </w:ins>
    </w:p>
    <w:p w14:paraId="21FAF448"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15 — Para efeitos do disposto no n.º 1 do artigo 25.º, </w:t>
      </w:r>
      <w:ins w:id="471" w:author="Autor">
        <w:r w:rsidRPr="00B04FAD">
          <w:rPr>
            <w:rFonts w:ascii="Times New Roman" w:hAnsi="Times New Roman" w:cs="Times New Roman"/>
          </w:rPr>
          <w:t>ou da impugnação judicial da decisão da AdC, é concedido</w:t>
        </w:r>
      </w:ins>
      <w:del w:id="472" w:author="Autor">
        <w:r w:rsidRPr="00B04FAD">
          <w:rPr>
            <w:rFonts w:ascii="Times New Roman" w:hAnsi="Times New Roman" w:cs="Times New Roman"/>
          </w:rPr>
          <w:delText xml:space="preserve">a </w:delText>
        </w:r>
        <w:r w:rsidRPr="00B04FAD" w:rsidDel="00846738">
          <w:rPr>
            <w:rFonts w:ascii="Times New Roman" w:hAnsi="Times New Roman" w:cs="Times New Roman"/>
          </w:rPr>
          <w:delText>Autoridade da Concorrência</w:delText>
        </w:r>
        <w:r w:rsidRPr="00B04FAD">
          <w:rPr>
            <w:rFonts w:ascii="Times New Roman" w:hAnsi="Times New Roman" w:cs="Times New Roman"/>
          </w:rPr>
          <w:delText xml:space="preserve"> concede</w:delText>
        </w:r>
      </w:del>
      <w:r w:rsidRPr="00B04FAD">
        <w:rPr>
          <w:rFonts w:ascii="Times New Roman" w:hAnsi="Times New Roman" w:cs="Times New Roman"/>
        </w:rPr>
        <w:t xml:space="preserve"> acesso às </w:t>
      </w:r>
      <w:del w:id="473" w:author="Autor">
        <w:r w:rsidRPr="00B04FAD" w:rsidDel="00441B7A">
          <w:rPr>
            <w:rFonts w:ascii="Times New Roman" w:hAnsi="Times New Roman" w:cs="Times New Roman"/>
          </w:rPr>
          <w:delText xml:space="preserve">propostas </w:delText>
        </w:r>
      </w:del>
      <w:ins w:id="474" w:author="Autor">
        <w:r w:rsidRPr="00B04FAD">
          <w:rPr>
            <w:rFonts w:ascii="Times New Roman" w:hAnsi="Times New Roman" w:cs="Times New Roman"/>
          </w:rPr>
          <w:t xml:space="preserve">minutas </w:t>
        </w:r>
      </w:ins>
      <w:r w:rsidRPr="00B04FAD">
        <w:rPr>
          <w:rFonts w:ascii="Times New Roman" w:hAnsi="Times New Roman" w:cs="Times New Roman"/>
        </w:rPr>
        <w:t xml:space="preserve">de transação </w:t>
      </w:r>
      <w:ins w:id="475" w:author="Autor">
        <w:r w:rsidRPr="00B04FAD">
          <w:rPr>
            <w:rFonts w:ascii="Times New Roman" w:hAnsi="Times New Roman" w:cs="Times New Roman"/>
          </w:rPr>
          <w:t xml:space="preserve">convoladas e às propostas </w:t>
        </w:r>
        <w:r>
          <w:rPr>
            <w:rFonts w:ascii="Times New Roman" w:hAnsi="Times New Roman" w:cs="Times New Roman"/>
          </w:rPr>
          <w:t xml:space="preserve">eficazes </w:t>
        </w:r>
        <w:r w:rsidRPr="00B04FAD">
          <w:rPr>
            <w:rFonts w:ascii="Times New Roman" w:hAnsi="Times New Roman" w:cs="Times New Roman"/>
          </w:rPr>
          <w:t xml:space="preserve">que lhes deram origem </w:t>
        </w:r>
      </w:ins>
      <w:del w:id="476" w:author="Autor">
        <w:r w:rsidRPr="00B04FAD" w:rsidDel="00441B7A">
          <w:rPr>
            <w:rFonts w:ascii="Times New Roman" w:hAnsi="Times New Roman" w:cs="Times New Roman"/>
          </w:rPr>
          <w:delText xml:space="preserve">apresentadas </w:delText>
        </w:r>
      </w:del>
      <w:r w:rsidRPr="00B04FAD">
        <w:rPr>
          <w:rFonts w:ascii="Times New Roman" w:hAnsi="Times New Roman" w:cs="Times New Roman"/>
        </w:rPr>
        <w:t>nos termos do presente artigo, não sendo delas permitida qualquer reprodução, exceto se autorizada pelo autor.</w:t>
      </w:r>
    </w:p>
    <w:p w14:paraId="337A4034" w14:textId="77777777" w:rsidR="00A64E0E" w:rsidRPr="00B04FAD" w:rsidRDefault="00A64E0E" w:rsidP="00A64E0E">
      <w:pPr>
        <w:autoSpaceDE w:val="0"/>
        <w:autoSpaceDN w:val="0"/>
        <w:adjustRightInd w:val="0"/>
        <w:ind w:firstLine="284"/>
        <w:jc w:val="both"/>
        <w:rPr>
          <w:ins w:id="477" w:author="Autor"/>
          <w:rFonts w:ascii="Times New Roman" w:hAnsi="Times New Roman" w:cs="Times New Roman"/>
        </w:rPr>
      </w:pPr>
      <w:r w:rsidRPr="00B04FAD">
        <w:rPr>
          <w:rFonts w:ascii="Times New Roman" w:hAnsi="Times New Roman" w:cs="Times New Roman"/>
        </w:rPr>
        <w:t>16 — Não é concedido o acesso de terceiros às propostas de transação apresentadas nos termos do presente artigo, exceto se autorizado pelo autor.</w:t>
      </w:r>
    </w:p>
    <w:p w14:paraId="73FDE0C1"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Artigo 23.º</w:t>
      </w:r>
    </w:p>
    <w:p w14:paraId="6DA45275"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del w:id="478" w:author="Autor">
        <w:r w:rsidRPr="00B04FAD" w:rsidDel="00F360CC">
          <w:rPr>
            <w:rFonts w:ascii="Times New Roman" w:hAnsi="Times New Roman" w:cs="Times New Roman"/>
            <w:b/>
            <w:bCs/>
          </w:rPr>
          <w:delText xml:space="preserve">Arquivamento mediante </w:delText>
        </w:r>
      </w:del>
      <w:ins w:id="479" w:author="Autor">
        <w:r>
          <w:rPr>
            <w:rFonts w:ascii="Times New Roman" w:hAnsi="Times New Roman" w:cs="Times New Roman"/>
            <w:b/>
            <w:bCs/>
          </w:rPr>
          <w:t xml:space="preserve">Decisão de </w:t>
        </w:r>
      </w:ins>
      <w:r w:rsidRPr="00B04FAD">
        <w:rPr>
          <w:rFonts w:ascii="Times New Roman" w:hAnsi="Times New Roman" w:cs="Times New Roman"/>
          <w:b/>
          <w:bCs/>
        </w:rPr>
        <w:t>imposição de condições no inquérito</w:t>
      </w:r>
    </w:p>
    <w:p w14:paraId="53FC4691" w14:textId="4B245C72"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1 — A </w:t>
      </w:r>
      <w:del w:id="480" w:author="Autor">
        <w:r w:rsidRPr="00B04FAD" w:rsidDel="00846738">
          <w:rPr>
            <w:rFonts w:ascii="Times New Roman" w:hAnsi="Times New Roman" w:cs="Times New Roman"/>
          </w:rPr>
          <w:delText>Autoridade da Concorrência</w:delText>
        </w:r>
      </w:del>
      <w:ins w:id="481" w:author="Autor">
        <w:r w:rsidRPr="00B04FAD">
          <w:rPr>
            <w:rFonts w:ascii="Times New Roman" w:hAnsi="Times New Roman" w:cs="Times New Roman"/>
          </w:rPr>
          <w:t>AdC</w:t>
        </w:r>
      </w:ins>
      <w:r w:rsidRPr="00B04FAD">
        <w:rPr>
          <w:rFonts w:ascii="Times New Roman" w:hAnsi="Times New Roman" w:cs="Times New Roman"/>
        </w:rPr>
        <w:t xml:space="preserve"> pode aceitar compromissos propostos pel</w:t>
      </w:r>
      <w:ins w:id="482" w:author="Autor">
        <w:r>
          <w:rPr>
            <w:rFonts w:ascii="Times New Roman" w:hAnsi="Times New Roman" w:cs="Times New Roman"/>
          </w:rPr>
          <w:t>a</w:t>
        </w:r>
      </w:ins>
      <w:del w:id="483" w:author="Autor">
        <w:r w:rsidRPr="00B04FAD" w:rsidDel="00342161">
          <w:rPr>
            <w:rFonts w:ascii="Times New Roman" w:hAnsi="Times New Roman" w:cs="Times New Roman"/>
          </w:rPr>
          <w:delText>o</w:delText>
        </w:r>
      </w:del>
      <w:r w:rsidRPr="00B04FAD">
        <w:rPr>
          <w:rFonts w:ascii="Times New Roman" w:hAnsi="Times New Roman" w:cs="Times New Roman"/>
        </w:rPr>
        <w:t xml:space="preserve"> </w:t>
      </w:r>
      <w:del w:id="484" w:author="Autor">
        <w:r w:rsidRPr="00B04FAD" w:rsidDel="00342161">
          <w:rPr>
            <w:rFonts w:ascii="Times New Roman" w:hAnsi="Times New Roman" w:cs="Times New Roman"/>
          </w:rPr>
          <w:delText>visado</w:delText>
        </w:r>
      </w:del>
      <w:ins w:id="485" w:author="Autor">
        <w:r>
          <w:rPr>
            <w:rFonts w:ascii="Times New Roman" w:hAnsi="Times New Roman" w:cs="Times New Roman"/>
          </w:rPr>
          <w:t>empresa investigada</w:t>
        </w:r>
      </w:ins>
      <w:r w:rsidRPr="00B04FAD">
        <w:rPr>
          <w:rFonts w:ascii="Times New Roman" w:hAnsi="Times New Roman" w:cs="Times New Roman"/>
        </w:rPr>
        <w:t xml:space="preserve"> que sejam suscetíveis de eliminar os efeitos sobre a concorrência decorrentes das práticas em causa, </w:t>
      </w:r>
      <w:ins w:id="486" w:author="Autor">
        <w:r w:rsidRPr="00B04FAD">
          <w:rPr>
            <w:rFonts w:ascii="Times New Roman" w:hAnsi="Times New Roman" w:cs="Times New Roman"/>
          </w:rPr>
          <w:t xml:space="preserve">pondo fim </w:t>
        </w:r>
      </w:ins>
      <w:del w:id="487" w:author="Autor">
        <w:r w:rsidRPr="00B04FAD" w:rsidDel="007D1C32">
          <w:rPr>
            <w:rFonts w:ascii="Times New Roman" w:hAnsi="Times New Roman" w:cs="Times New Roman"/>
          </w:rPr>
          <w:delText xml:space="preserve">arquivando </w:delText>
        </w:r>
      </w:del>
      <w:ins w:id="488" w:author="Autor">
        <w:r w:rsidRPr="00B04FAD">
          <w:rPr>
            <w:rFonts w:ascii="Times New Roman" w:hAnsi="Times New Roman" w:cs="Times New Roman"/>
          </w:rPr>
          <w:t>a</w:t>
        </w:r>
      </w:ins>
      <w:r w:rsidRPr="00B04FAD">
        <w:rPr>
          <w:rFonts w:ascii="Times New Roman" w:hAnsi="Times New Roman" w:cs="Times New Roman"/>
        </w:rPr>
        <w:t>o processo mediante a imposição de condições destinadas a garantir o cumprimento dos compromissos propostos.</w:t>
      </w:r>
    </w:p>
    <w:p w14:paraId="102C1074" w14:textId="75D2B454"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2 — A </w:t>
      </w:r>
      <w:del w:id="489" w:author="Autor">
        <w:r w:rsidRPr="00B04FAD" w:rsidDel="00846738">
          <w:rPr>
            <w:rFonts w:ascii="Times New Roman" w:hAnsi="Times New Roman" w:cs="Times New Roman"/>
          </w:rPr>
          <w:delText>Autoridade da Concorrência</w:delText>
        </w:r>
      </w:del>
      <w:ins w:id="490" w:author="Autor">
        <w:r w:rsidRPr="00B04FAD">
          <w:rPr>
            <w:rFonts w:ascii="Times New Roman" w:hAnsi="Times New Roman" w:cs="Times New Roman"/>
          </w:rPr>
          <w:t>AdC</w:t>
        </w:r>
      </w:ins>
      <w:r w:rsidRPr="00B04FAD">
        <w:rPr>
          <w:rFonts w:ascii="Times New Roman" w:hAnsi="Times New Roman" w:cs="Times New Roman"/>
        </w:rPr>
        <w:t xml:space="preserve">, sempre que considere adequado, notifica </w:t>
      </w:r>
      <w:ins w:id="491" w:author="Autor">
        <w:r w:rsidRPr="00B04FAD">
          <w:rPr>
            <w:rFonts w:ascii="Times New Roman" w:hAnsi="Times New Roman" w:cs="Times New Roman"/>
          </w:rPr>
          <w:t>à empresa</w:t>
        </w:r>
        <w:r>
          <w:rPr>
            <w:rFonts w:ascii="Times New Roman" w:hAnsi="Times New Roman" w:cs="Times New Roman"/>
          </w:rPr>
          <w:t xml:space="preserve"> investigada</w:t>
        </w:r>
      </w:ins>
      <w:del w:id="492" w:author="Autor">
        <w:r w:rsidRPr="00B04FAD" w:rsidDel="007750AB">
          <w:rPr>
            <w:rFonts w:ascii="Times New Roman" w:hAnsi="Times New Roman" w:cs="Times New Roman"/>
          </w:rPr>
          <w:delText>o visado pelo inquérito de</w:delText>
        </w:r>
      </w:del>
      <w:r w:rsidRPr="00B04FAD">
        <w:rPr>
          <w:rFonts w:ascii="Times New Roman" w:hAnsi="Times New Roman" w:cs="Times New Roman"/>
        </w:rPr>
        <w:t xml:space="preserve"> uma apreciação preliminar dos factos, dando-lhe a oportunidade de apresentar compromissos suscetíveis de eliminar os efeitos sobre a concorrência decorrentes das práticas em causa.</w:t>
      </w:r>
    </w:p>
    <w:p w14:paraId="057FFB93" w14:textId="5E7A6379"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3 — A </w:t>
      </w:r>
      <w:del w:id="493" w:author="Autor">
        <w:r w:rsidRPr="00B04FAD" w:rsidDel="00846738">
          <w:rPr>
            <w:rFonts w:ascii="Times New Roman" w:hAnsi="Times New Roman" w:cs="Times New Roman"/>
          </w:rPr>
          <w:delText>Autoridade da Concorrência</w:delText>
        </w:r>
      </w:del>
      <w:ins w:id="494" w:author="Autor">
        <w:r w:rsidRPr="00B04FAD">
          <w:rPr>
            <w:rFonts w:ascii="Times New Roman" w:hAnsi="Times New Roman" w:cs="Times New Roman"/>
          </w:rPr>
          <w:t>AdC</w:t>
        </w:r>
      </w:ins>
      <w:r w:rsidRPr="00B04FAD">
        <w:rPr>
          <w:rFonts w:ascii="Times New Roman" w:hAnsi="Times New Roman" w:cs="Times New Roman"/>
        </w:rPr>
        <w:t xml:space="preserve"> ou </w:t>
      </w:r>
      <w:ins w:id="495" w:author="Autor">
        <w:r w:rsidRPr="00B04FAD">
          <w:rPr>
            <w:rFonts w:ascii="Times New Roman" w:hAnsi="Times New Roman" w:cs="Times New Roman"/>
          </w:rPr>
          <w:t xml:space="preserve">as empresas </w:t>
        </w:r>
        <w:r>
          <w:rPr>
            <w:rFonts w:ascii="Times New Roman" w:hAnsi="Times New Roman" w:cs="Times New Roman"/>
          </w:rPr>
          <w:t xml:space="preserve">investigadas </w:t>
        </w:r>
      </w:ins>
      <w:del w:id="496" w:author="Autor">
        <w:r w:rsidRPr="00B04FAD" w:rsidDel="007750AB">
          <w:rPr>
            <w:rFonts w:ascii="Times New Roman" w:hAnsi="Times New Roman" w:cs="Times New Roman"/>
          </w:rPr>
          <w:delText xml:space="preserve">os visados pelo inquérito </w:delText>
        </w:r>
      </w:del>
      <w:r w:rsidRPr="00B04FAD">
        <w:rPr>
          <w:rFonts w:ascii="Times New Roman" w:hAnsi="Times New Roman" w:cs="Times New Roman"/>
        </w:rPr>
        <w:t>podem decidir interromper as conversações a qualquer momento, prosseguindo o processo de contraordenação os seus termos.</w:t>
      </w:r>
    </w:p>
    <w:p w14:paraId="19E2EA2E" w14:textId="08631FAA"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4 — Antes da aprovação de uma decisão de </w:t>
      </w:r>
      <w:del w:id="497" w:author="Autor">
        <w:r w:rsidRPr="00B04FAD" w:rsidDel="007D1C32">
          <w:rPr>
            <w:rFonts w:ascii="Times New Roman" w:hAnsi="Times New Roman" w:cs="Times New Roman"/>
          </w:rPr>
          <w:delText xml:space="preserve">arquivamento mediante </w:delText>
        </w:r>
      </w:del>
      <w:r w:rsidRPr="00B04FAD">
        <w:rPr>
          <w:rFonts w:ascii="Times New Roman" w:hAnsi="Times New Roman" w:cs="Times New Roman"/>
        </w:rPr>
        <w:t xml:space="preserve">imposição de condições, a </w:t>
      </w:r>
      <w:del w:id="498" w:author="Autor">
        <w:r w:rsidRPr="00B04FAD" w:rsidDel="00846738">
          <w:rPr>
            <w:rFonts w:ascii="Times New Roman" w:hAnsi="Times New Roman" w:cs="Times New Roman"/>
          </w:rPr>
          <w:delText>Autoridade da Concorrência</w:delText>
        </w:r>
      </w:del>
      <w:ins w:id="499" w:author="Autor">
        <w:r w:rsidRPr="00B04FAD">
          <w:rPr>
            <w:rFonts w:ascii="Times New Roman" w:hAnsi="Times New Roman" w:cs="Times New Roman"/>
          </w:rPr>
          <w:t>AdC</w:t>
        </w:r>
      </w:ins>
      <w:r w:rsidRPr="00B04FAD">
        <w:rPr>
          <w:rFonts w:ascii="Times New Roman" w:hAnsi="Times New Roman" w:cs="Times New Roman"/>
        </w:rPr>
        <w:t xml:space="preserve"> publica na sua página eletrónica e em dois dos jornais de maior c</w:t>
      </w:r>
      <w:r w:rsidR="00D62538">
        <w:rPr>
          <w:rFonts w:ascii="Times New Roman" w:hAnsi="Times New Roman" w:cs="Times New Roman"/>
        </w:rPr>
        <w:t xml:space="preserve">irculação nacional, a expensas </w:t>
      </w:r>
      <w:ins w:id="500" w:author="Autor">
        <w:r w:rsidR="00D62538">
          <w:rPr>
            <w:rFonts w:ascii="Times New Roman" w:hAnsi="Times New Roman" w:cs="Times New Roman"/>
          </w:rPr>
          <w:t>d</w:t>
        </w:r>
        <w:r w:rsidRPr="00B04FAD">
          <w:rPr>
            <w:rFonts w:ascii="Times New Roman" w:hAnsi="Times New Roman" w:cs="Times New Roman"/>
          </w:rPr>
          <w:t xml:space="preserve">a empresa </w:t>
        </w:r>
        <w:r w:rsidR="00D62538">
          <w:rPr>
            <w:rFonts w:ascii="Times New Roman" w:hAnsi="Times New Roman" w:cs="Times New Roman"/>
          </w:rPr>
          <w:t>investigada</w:t>
        </w:r>
      </w:ins>
      <w:del w:id="501" w:author="Autor">
        <w:r w:rsidR="00D62538" w:rsidRPr="00B04FAD" w:rsidDel="00846738">
          <w:rPr>
            <w:rFonts w:ascii="Times New Roman" w:hAnsi="Times New Roman" w:cs="Times New Roman"/>
          </w:rPr>
          <w:delText>d</w:delText>
        </w:r>
        <w:r w:rsidRPr="00B04FAD" w:rsidDel="007750AB">
          <w:rPr>
            <w:rFonts w:ascii="Times New Roman" w:hAnsi="Times New Roman" w:cs="Times New Roman"/>
          </w:rPr>
          <w:delText>o visado pelo inquérito</w:delText>
        </w:r>
      </w:del>
      <w:r w:rsidRPr="00B04FAD">
        <w:rPr>
          <w:rFonts w:ascii="Times New Roman" w:hAnsi="Times New Roman" w:cs="Times New Roman"/>
        </w:rPr>
        <w:t xml:space="preserve">, resumo do processo, identificando a referida </w:t>
      </w:r>
      <w:ins w:id="502" w:author="Autor">
        <w:r w:rsidRPr="00B04FAD">
          <w:rPr>
            <w:rFonts w:ascii="Times New Roman" w:hAnsi="Times New Roman" w:cs="Times New Roman"/>
          </w:rPr>
          <w:t>empresa</w:t>
        </w:r>
      </w:ins>
      <w:del w:id="503" w:author="Autor">
        <w:r w:rsidRPr="00B04FAD" w:rsidDel="007750AB">
          <w:rPr>
            <w:rFonts w:ascii="Times New Roman" w:hAnsi="Times New Roman" w:cs="Times New Roman"/>
          </w:rPr>
          <w:delText>pessoa</w:delText>
        </w:r>
      </w:del>
      <w:r w:rsidRPr="00B04FAD">
        <w:rPr>
          <w:rFonts w:ascii="Times New Roman" w:hAnsi="Times New Roman" w:cs="Times New Roman"/>
        </w:rPr>
        <w:t>, bem como o conteúdo essencial dos compromissos propostos, fixando prazo não inferior a 20 dias úteis para a apresentação de observações por terceiros interessados.</w:t>
      </w:r>
    </w:p>
    <w:p w14:paraId="313EADE5" w14:textId="79FB3884"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5 — A decisão identifica </w:t>
      </w:r>
      <w:ins w:id="504" w:author="Autor">
        <w:r w:rsidRPr="00B04FAD">
          <w:rPr>
            <w:rFonts w:ascii="Times New Roman" w:hAnsi="Times New Roman" w:cs="Times New Roman"/>
          </w:rPr>
          <w:t>a empresa</w:t>
        </w:r>
        <w:r>
          <w:rPr>
            <w:rFonts w:ascii="Times New Roman" w:hAnsi="Times New Roman" w:cs="Times New Roman"/>
          </w:rPr>
          <w:t xml:space="preserve"> investigada</w:t>
        </w:r>
      </w:ins>
      <w:del w:id="505" w:author="Autor">
        <w:r w:rsidRPr="00B04FAD" w:rsidDel="007750AB">
          <w:rPr>
            <w:rFonts w:ascii="Times New Roman" w:hAnsi="Times New Roman" w:cs="Times New Roman"/>
          </w:rPr>
          <w:delText>o visado pelo inquérito</w:delText>
        </w:r>
      </w:del>
      <w:r w:rsidRPr="00B04FAD">
        <w:rPr>
          <w:rFonts w:ascii="Times New Roman" w:hAnsi="Times New Roman" w:cs="Times New Roman"/>
        </w:rPr>
        <w:t xml:space="preserve">, os factos que lhe são imputados, o objeto do inquérito, as objeções expressas, as condições impostas pela </w:t>
      </w:r>
      <w:del w:id="506" w:author="Autor">
        <w:r w:rsidRPr="00B04FAD" w:rsidDel="00846738">
          <w:rPr>
            <w:rFonts w:ascii="Times New Roman" w:hAnsi="Times New Roman" w:cs="Times New Roman"/>
          </w:rPr>
          <w:delText>Autoridade da Concorrência</w:delText>
        </w:r>
      </w:del>
      <w:ins w:id="507" w:author="Autor">
        <w:r w:rsidRPr="00B04FAD">
          <w:rPr>
            <w:rFonts w:ascii="Times New Roman" w:hAnsi="Times New Roman" w:cs="Times New Roman"/>
          </w:rPr>
          <w:t>AdC</w:t>
        </w:r>
      </w:ins>
      <w:r w:rsidRPr="00B04FAD">
        <w:rPr>
          <w:rFonts w:ascii="Times New Roman" w:hAnsi="Times New Roman" w:cs="Times New Roman"/>
        </w:rPr>
        <w:t>, as obrigações d</w:t>
      </w:r>
      <w:ins w:id="508" w:author="Autor">
        <w:r w:rsidRPr="00B04FAD">
          <w:rPr>
            <w:rFonts w:ascii="Times New Roman" w:hAnsi="Times New Roman" w:cs="Times New Roman"/>
          </w:rPr>
          <w:t xml:space="preserve">a empresa </w:t>
        </w:r>
        <w:r>
          <w:rPr>
            <w:rFonts w:ascii="Times New Roman" w:hAnsi="Times New Roman" w:cs="Times New Roman"/>
          </w:rPr>
          <w:t xml:space="preserve">investigada </w:t>
        </w:r>
      </w:ins>
      <w:del w:id="509" w:author="Autor">
        <w:r w:rsidRPr="00B04FAD" w:rsidDel="007750AB">
          <w:rPr>
            <w:rFonts w:ascii="Times New Roman" w:hAnsi="Times New Roman" w:cs="Times New Roman"/>
          </w:rPr>
          <w:delText xml:space="preserve">o visado pelo inquérito </w:delText>
        </w:r>
      </w:del>
      <w:r w:rsidRPr="00B04FAD">
        <w:rPr>
          <w:rFonts w:ascii="Times New Roman" w:hAnsi="Times New Roman" w:cs="Times New Roman"/>
        </w:rPr>
        <w:t>relativas ao cumprimento das condições e o modo da sua fiscalização.</w:t>
      </w:r>
    </w:p>
    <w:p w14:paraId="4CA1F319"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6 — A decisão de </w:t>
      </w:r>
      <w:del w:id="510" w:author="Autor">
        <w:r w:rsidRPr="00B04FAD" w:rsidDel="007D1C32">
          <w:rPr>
            <w:rFonts w:ascii="Times New Roman" w:hAnsi="Times New Roman" w:cs="Times New Roman"/>
          </w:rPr>
          <w:delText xml:space="preserve">arquivamento mediante a </w:delText>
        </w:r>
      </w:del>
      <w:r w:rsidRPr="00B04FAD">
        <w:rPr>
          <w:rFonts w:ascii="Times New Roman" w:hAnsi="Times New Roman" w:cs="Times New Roman"/>
        </w:rPr>
        <w:t xml:space="preserve">aceitação de compromissos e </w:t>
      </w:r>
      <w:del w:id="511" w:author="Autor">
        <w:r w:rsidRPr="00B04FAD" w:rsidDel="007D1C32">
          <w:rPr>
            <w:rFonts w:ascii="Times New Roman" w:hAnsi="Times New Roman" w:cs="Times New Roman"/>
          </w:rPr>
          <w:delText xml:space="preserve">a </w:delText>
        </w:r>
      </w:del>
      <w:r w:rsidRPr="00B04FAD">
        <w:rPr>
          <w:rFonts w:ascii="Times New Roman" w:hAnsi="Times New Roman" w:cs="Times New Roman"/>
        </w:rPr>
        <w:t>imposição de condições nos termos do presente artigo não conclui pela existência de uma infração à presente lei, mas torna obrigatório para os destinatários o cumprimento dos compromissos assumidos.</w:t>
      </w:r>
    </w:p>
    <w:p w14:paraId="7BF7D5CD" w14:textId="77777777" w:rsidR="00A64E0E" w:rsidRPr="00B04FAD" w:rsidRDefault="00A64E0E" w:rsidP="00A64E0E">
      <w:pPr>
        <w:autoSpaceDE w:val="0"/>
        <w:autoSpaceDN w:val="0"/>
        <w:adjustRightInd w:val="0"/>
        <w:spacing w:after="120"/>
        <w:ind w:firstLine="284"/>
        <w:jc w:val="both"/>
        <w:rPr>
          <w:rFonts w:ascii="Times New Roman" w:hAnsi="Times New Roman" w:cs="Times New Roman"/>
        </w:rPr>
      </w:pPr>
      <w:r w:rsidRPr="00B04FAD">
        <w:rPr>
          <w:rFonts w:ascii="Times New Roman" w:hAnsi="Times New Roman" w:cs="Times New Roman"/>
        </w:rPr>
        <w:t xml:space="preserve">7 — Sem prejuízo das sanções que devam ser aplicadas, a </w:t>
      </w:r>
      <w:del w:id="512" w:author="Autor">
        <w:r w:rsidRPr="00B04FAD" w:rsidDel="00846738">
          <w:rPr>
            <w:rFonts w:ascii="Times New Roman" w:hAnsi="Times New Roman" w:cs="Times New Roman"/>
          </w:rPr>
          <w:delText>Autoridade da Concorrência</w:delText>
        </w:r>
      </w:del>
      <w:ins w:id="513" w:author="Autor">
        <w:r w:rsidRPr="00B04FAD">
          <w:rPr>
            <w:rFonts w:ascii="Times New Roman" w:hAnsi="Times New Roman" w:cs="Times New Roman"/>
          </w:rPr>
          <w:t>AdC</w:t>
        </w:r>
      </w:ins>
      <w:r w:rsidRPr="00B04FAD">
        <w:rPr>
          <w:rFonts w:ascii="Times New Roman" w:hAnsi="Times New Roman" w:cs="Times New Roman"/>
        </w:rPr>
        <w:t xml:space="preserve"> pode</w:t>
      </w:r>
      <w:del w:id="514" w:author="Autor">
        <w:r w:rsidRPr="00B04FAD" w:rsidDel="00FE6058">
          <w:rPr>
            <w:rFonts w:ascii="Times New Roman" w:hAnsi="Times New Roman" w:cs="Times New Roman"/>
          </w:rPr>
          <w:delText>, no prazo de dois anos,</w:delText>
        </w:r>
      </w:del>
      <w:r w:rsidRPr="00B04FAD">
        <w:rPr>
          <w:rFonts w:ascii="Times New Roman" w:hAnsi="Times New Roman" w:cs="Times New Roman"/>
        </w:rPr>
        <w:t xml:space="preserve"> reabrir o processo que tenha sido </w:t>
      </w:r>
      <w:ins w:id="515" w:author="Autor">
        <w:r w:rsidRPr="00B04FAD">
          <w:rPr>
            <w:rFonts w:ascii="Times New Roman" w:hAnsi="Times New Roman" w:cs="Times New Roman"/>
          </w:rPr>
          <w:t xml:space="preserve">terminado </w:t>
        </w:r>
      </w:ins>
      <w:del w:id="516" w:author="Autor">
        <w:r w:rsidRPr="00B04FAD" w:rsidDel="007D1C32">
          <w:rPr>
            <w:rFonts w:ascii="Times New Roman" w:hAnsi="Times New Roman" w:cs="Times New Roman"/>
          </w:rPr>
          <w:delText xml:space="preserve">arquivado </w:delText>
        </w:r>
      </w:del>
      <w:r w:rsidRPr="00B04FAD">
        <w:rPr>
          <w:rFonts w:ascii="Times New Roman" w:hAnsi="Times New Roman" w:cs="Times New Roman"/>
        </w:rPr>
        <w:t>com condições, sempre que:</w:t>
      </w:r>
    </w:p>
    <w:p w14:paraId="6DD223DD"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i/>
          <w:iCs/>
        </w:rPr>
        <w:t>a</w:t>
      </w:r>
      <w:r w:rsidRPr="00B04FAD">
        <w:rPr>
          <w:rFonts w:ascii="Times New Roman" w:hAnsi="Times New Roman" w:cs="Times New Roman"/>
        </w:rPr>
        <w:t>) Tiver ocorrido uma alteração substancial da situação de facto em que a decisão se fundou;</w:t>
      </w:r>
    </w:p>
    <w:p w14:paraId="31B6C202"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i/>
          <w:iCs/>
        </w:rPr>
        <w:t>b</w:t>
      </w:r>
      <w:r w:rsidRPr="00B04FAD">
        <w:rPr>
          <w:rFonts w:ascii="Times New Roman" w:hAnsi="Times New Roman" w:cs="Times New Roman"/>
        </w:rPr>
        <w:t>) As condições não sejam cumpridas;</w:t>
      </w:r>
    </w:p>
    <w:p w14:paraId="4B3D8FC8" w14:textId="77777777" w:rsidR="00A64E0E" w:rsidRPr="00B04FAD" w:rsidRDefault="00A64E0E" w:rsidP="00A64E0E">
      <w:pPr>
        <w:autoSpaceDE w:val="0"/>
        <w:autoSpaceDN w:val="0"/>
        <w:adjustRightInd w:val="0"/>
        <w:spacing w:after="120"/>
        <w:ind w:firstLine="284"/>
        <w:jc w:val="both"/>
        <w:rPr>
          <w:rFonts w:ascii="Times New Roman" w:hAnsi="Times New Roman" w:cs="Times New Roman"/>
        </w:rPr>
      </w:pPr>
      <w:r w:rsidRPr="00B04FAD">
        <w:rPr>
          <w:rFonts w:ascii="Times New Roman" w:hAnsi="Times New Roman" w:cs="Times New Roman"/>
          <w:i/>
          <w:iCs/>
        </w:rPr>
        <w:t>c</w:t>
      </w:r>
      <w:r w:rsidRPr="00B04FAD">
        <w:rPr>
          <w:rFonts w:ascii="Times New Roman" w:hAnsi="Times New Roman" w:cs="Times New Roman"/>
        </w:rPr>
        <w:t xml:space="preserve">) A decisão </w:t>
      </w:r>
      <w:ins w:id="517" w:author="Autor">
        <w:r w:rsidRPr="00B04FAD">
          <w:rPr>
            <w:rFonts w:ascii="Times New Roman" w:hAnsi="Times New Roman" w:cs="Times New Roman"/>
          </w:rPr>
          <w:t xml:space="preserve">de aceitação de compromissos e imposição de condições </w:t>
        </w:r>
      </w:ins>
      <w:del w:id="518" w:author="Autor">
        <w:r w:rsidRPr="00B04FAD" w:rsidDel="007D1C32">
          <w:rPr>
            <w:rFonts w:ascii="Times New Roman" w:hAnsi="Times New Roman" w:cs="Times New Roman"/>
          </w:rPr>
          <w:delText xml:space="preserve">de arquivamento </w:delText>
        </w:r>
      </w:del>
      <w:r w:rsidRPr="00B04FAD">
        <w:rPr>
          <w:rFonts w:ascii="Times New Roman" w:hAnsi="Times New Roman" w:cs="Times New Roman"/>
        </w:rPr>
        <w:t>tiver sido fundada em informações falsas, inexatas ou incompletas.</w:t>
      </w:r>
    </w:p>
    <w:p w14:paraId="13C1C952"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8 — </w:t>
      </w:r>
      <w:ins w:id="519" w:author="Autor">
        <w:r>
          <w:rPr>
            <w:rFonts w:ascii="Times New Roman" w:hAnsi="Times New Roman" w:cs="Times New Roman"/>
          </w:rPr>
          <w:t>A AdC pode controlar a aplicação dos compromissos</w:t>
        </w:r>
      </w:ins>
      <w:del w:id="520" w:author="Autor">
        <w:r w:rsidRPr="00B04FAD" w:rsidDel="00762938">
          <w:rPr>
            <w:rFonts w:ascii="Times New Roman" w:hAnsi="Times New Roman" w:cs="Times New Roman"/>
          </w:rPr>
          <w:delText>Compete à Autoridade da Concorrência verificar o cumprimento das condições</w:delText>
        </w:r>
      </w:del>
      <w:r w:rsidRPr="00B04FAD">
        <w:rPr>
          <w:rFonts w:ascii="Times New Roman" w:hAnsi="Times New Roman" w:cs="Times New Roman"/>
        </w:rPr>
        <w:t>.</w:t>
      </w:r>
    </w:p>
    <w:p w14:paraId="0C550437" w14:textId="77777777" w:rsidR="00A64E0E" w:rsidRPr="00B04FAD" w:rsidDel="00762938" w:rsidRDefault="00A64E0E" w:rsidP="00A64E0E">
      <w:pPr>
        <w:autoSpaceDE w:val="0"/>
        <w:autoSpaceDN w:val="0"/>
        <w:adjustRightInd w:val="0"/>
        <w:ind w:firstLine="284"/>
        <w:jc w:val="both"/>
        <w:rPr>
          <w:del w:id="521" w:author="Autor"/>
          <w:rFonts w:ascii="Times New Roman" w:hAnsi="Times New Roman" w:cs="Times New Roman"/>
        </w:rPr>
      </w:pPr>
      <w:del w:id="522" w:author="Autor">
        <w:r w:rsidRPr="00B04FAD" w:rsidDel="00762938">
          <w:rPr>
            <w:rFonts w:ascii="Times New Roman" w:hAnsi="Times New Roman" w:cs="Times New Roman"/>
          </w:rPr>
          <w:delText>9 — A verificação do cumprimento das condições impede a reabertura do processo, nos termos do n.º 7.</w:delText>
        </w:r>
      </w:del>
    </w:p>
    <w:p w14:paraId="348F7903"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Artigo 24.º</w:t>
      </w:r>
    </w:p>
    <w:p w14:paraId="7F22496B"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Decisão do inquérito</w:t>
      </w:r>
    </w:p>
    <w:p w14:paraId="61678C33"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1 — O inquérito deve ser encerrado, sempre que possível, no prazo máximo de 18 meses a contar d</w:t>
      </w:r>
      <w:ins w:id="523" w:author="Autor">
        <w:r w:rsidRPr="00B04FAD">
          <w:rPr>
            <w:rFonts w:ascii="Times New Roman" w:hAnsi="Times New Roman" w:cs="Times New Roman"/>
          </w:rPr>
          <w:t xml:space="preserve">a decisão </w:t>
        </w:r>
      </w:ins>
      <w:del w:id="524" w:author="Autor">
        <w:r w:rsidRPr="00B04FAD" w:rsidDel="00DF0F4B">
          <w:rPr>
            <w:rFonts w:ascii="Times New Roman" w:hAnsi="Times New Roman" w:cs="Times New Roman"/>
          </w:rPr>
          <w:delText xml:space="preserve">o despacho </w:delText>
        </w:r>
      </w:del>
      <w:r w:rsidRPr="00B04FAD">
        <w:rPr>
          <w:rFonts w:ascii="Times New Roman" w:hAnsi="Times New Roman" w:cs="Times New Roman"/>
        </w:rPr>
        <w:t>de abertura do processo.</w:t>
      </w:r>
    </w:p>
    <w:p w14:paraId="5C7A63F5" w14:textId="2FEB3620"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2 — Sempre que se verificar não ser possível o cumprimento do prazo referido no número anterior, o conselho </w:t>
      </w:r>
      <w:ins w:id="525" w:author="Autor">
        <w:r>
          <w:rPr>
            <w:rFonts w:ascii="Times New Roman" w:hAnsi="Times New Roman" w:cs="Times New Roman"/>
          </w:rPr>
          <w:t xml:space="preserve">de administração </w:t>
        </w:r>
      </w:ins>
      <w:r w:rsidRPr="00B04FAD">
        <w:rPr>
          <w:rFonts w:ascii="Times New Roman" w:hAnsi="Times New Roman" w:cs="Times New Roman"/>
        </w:rPr>
        <w:t xml:space="preserve">da </w:t>
      </w:r>
      <w:del w:id="526" w:author="Autor">
        <w:r w:rsidRPr="00B04FAD" w:rsidDel="00846738">
          <w:rPr>
            <w:rFonts w:ascii="Times New Roman" w:hAnsi="Times New Roman" w:cs="Times New Roman"/>
          </w:rPr>
          <w:delText>Autoridade da Concorrência</w:delText>
        </w:r>
      </w:del>
      <w:ins w:id="527" w:author="Autor">
        <w:r w:rsidRPr="00B04FAD">
          <w:rPr>
            <w:rFonts w:ascii="Times New Roman" w:hAnsi="Times New Roman" w:cs="Times New Roman"/>
          </w:rPr>
          <w:t>AdC</w:t>
        </w:r>
      </w:ins>
      <w:r w:rsidRPr="00B04FAD">
        <w:rPr>
          <w:rFonts w:ascii="Times New Roman" w:hAnsi="Times New Roman" w:cs="Times New Roman"/>
        </w:rPr>
        <w:t xml:space="preserve"> dá conhecimento </w:t>
      </w:r>
      <w:ins w:id="528" w:author="Autor">
        <w:r w:rsidRPr="00B04FAD">
          <w:rPr>
            <w:rFonts w:ascii="Times New Roman" w:hAnsi="Times New Roman" w:cs="Times New Roman"/>
          </w:rPr>
          <w:t xml:space="preserve">à empresa investigada </w:t>
        </w:r>
      </w:ins>
      <w:del w:id="529" w:author="Autor">
        <w:r w:rsidRPr="00B04FAD" w:rsidDel="00DF0F4B">
          <w:rPr>
            <w:rFonts w:ascii="Times New Roman" w:hAnsi="Times New Roman" w:cs="Times New Roman"/>
          </w:rPr>
          <w:delText xml:space="preserve">o visado pelo processo </w:delText>
        </w:r>
      </w:del>
      <w:r w:rsidRPr="00B04FAD">
        <w:rPr>
          <w:rFonts w:ascii="Times New Roman" w:hAnsi="Times New Roman" w:cs="Times New Roman"/>
        </w:rPr>
        <w:t>dessa circunstância e do período necessário para a conclusão do inquérito.</w:t>
      </w:r>
    </w:p>
    <w:p w14:paraId="5E598944" w14:textId="77777777" w:rsidR="00A64E0E" w:rsidRPr="00B04FAD" w:rsidRDefault="00A64E0E" w:rsidP="00A64E0E">
      <w:pPr>
        <w:autoSpaceDE w:val="0"/>
        <w:autoSpaceDN w:val="0"/>
        <w:adjustRightInd w:val="0"/>
        <w:spacing w:after="120"/>
        <w:ind w:firstLine="284"/>
        <w:jc w:val="both"/>
        <w:rPr>
          <w:rFonts w:ascii="Times New Roman" w:hAnsi="Times New Roman" w:cs="Times New Roman"/>
        </w:rPr>
      </w:pPr>
      <w:r w:rsidRPr="00B04FAD">
        <w:rPr>
          <w:rFonts w:ascii="Times New Roman" w:hAnsi="Times New Roman" w:cs="Times New Roman"/>
        </w:rPr>
        <w:t xml:space="preserve">3 — Terminado o inquérito, a </w:t>
      </w:r>
      <w:del w:id="530" w:author="Autor">
        <w:r w:rsidRPr="00B04FAD" w:rsidDel="00846738">
          <w:rPr>
            <w:rFonts w:ascii="Times New Roman" w:hAnsi="Times New Roman" w:cs="Times New Roman"/>
          </w:rPr>
          <w:delText>Autoridade da Concorrência</w:delText>
        </w:r>
      </w:del>
      <w:ins w:id="531" w:author="Autor">
        <w:r w:rsidRPr="00B04FAD">
          <w:rPr>
            <w:rFonts w:ascii="Times New Roman" w:hAnsi="Times New Roman" w:cs="Times New Roman"/>
          </w:rPr>
          <w:t>AdC</w:t>
        </w:r>
      </w:ins>
      <w:r w:rsidRPr="00B04FAD">
        <w:rPr>
          <w:rFonts w:ascii="Times New Roman" w:hAnsi="Times New Roman" w:cs="Times New Roman"/>
        </w:rPr>
        <w:t xml:space="preserve"> decide:</w:t>
      </w:r>
    </w:p>
    <w:p w14:paraId="2BF3D8AF"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i/>
          <w:iCs/>
        </w:rPr>
        <w:t>a</w:t>
      </w:r>
      <w:r w:rsidRPr="00B04FAD">
        <w:rPr>
          <w:rFonts w:ascii="Times New Roman" w:hAnsi="Times New Roman" w:cs="Times New Roman"/>
        </w:rPr>
        <w:t>) Dar início à instrução, através de notificação de nota de ilicitude</w:t>
      </w:r>
      <w:del w:id="532" w:author="Autor">
        <w:r w:rsidRPr="00B04FAD" w:rsidDel="00F4620E">
          <w:rPr>
            <w:rFonts w:ascii="Times New Roman" w:hAnsi="Times New Roman" w:cs="Times New Roman"/>
          </w:rPr>
          <w:delText xml:space="preserve"> ao visado</w:delText>
        </w:r>
      </w:del>
      <w:r w:rsidRPr="00B04FAD">
        <w:rPr>
          <w:rFonts w:ascii="Times New Roman" w:hAnsi="Times New Roman" w:cs="Times New Roman"/>
        </w:rPr>
        <w:t xml:space="preserve">, sempre que conclua, com base nas investigações realizadas, que existe uma possibilidade razoável de vir a ser proferida uma decisão </w:t>
      </w:r>
      <w:ins w:id="533" w:author="Autor">
        <w:r w:rsidRPr="00B04FAD">
          <w:rPr>
            <w:rFonts w:ascii="Times New Roman" w:hAnsi="Times New Roman" w:cs="Times New Roman"/>
          </w:rPr>
          <w:t>que declare a existência de uma infração</w:t>
        </w:r>
      </w:ins>
      <w:del w:id="534" w:author="Autor">
        <w:r w:rsidRPr="00B04FAD" w:rsidDel="00F4620E">
          <w:rPr>
            <w:rFonts w:ascii="Times New Roman" w:hAnsi="Times New Roman" w:cs="Times New Roman"/>
          </w:rPr>
          <w:delText>condenatória</w:delText>
        </w:r>
      </w:del>
      <w:r w:rsidRPr="00B04FAD">
        <w:rPr>
          <w:rFonts w:ascii="Times New Roman" w:hAnsi="Times New Roman" w:cs="Times New Roman"/>
        </w:rPr>
        <w:t>;</w:t>
      </w:r>
    </w:p>
    <w:p w14:paraId="44CC8964"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i/>
          <w:iCs/>
        </w:rPr>
        <w:t>b</w:t>
      </w:r>
      <w:r w:rsidRPr="00B04FAD">
        <w:rPr>
          <w:rFonts w:ascii="Times New Roman" w:hAnsi="Times New Roman" w:cs="Times New Roman"/>
        </w:rPr>
        <w:t xml:space="preserve">) Proceder ao </w:t>
      </w:r>
      <w:r w:rsidRPr="002C08EF">
        <w:rPr>
          <w:rFonts w:ascii="Times New Roman" w:hAnsi="Times New Roman" w:cs="Times New Roman"/>
        </w:rPr>
        <w:t>arquivamento</w:t>
      </w:r>
      <w:r w:rsidRPr="00B04FAD">
        <w:rPr>
          <w:rFonts w:ascii="Times New Roman" w:hAnsi="Times New Roman" w:cs="Times New Roman"/>
        </w:rPr>
        <w:t xml:space="preserve"> do processo, quando as investigações realizadas </w:t>
      </w:r>
      <w:del w:id="535" w:author="Autor">
        <w:r w:rsidRPr="00B04FAD" w:rsidDel="001417D6">
          <w:rPr>
            <w:rFonts w:ascii="Times New Roman" w:hAnsi="Times New Roman" w:cs="Times New Roman"/>
          </w:rPr>
          <w:delText xml:space="preserve">não </w:delText>
        </w:r>
      </w:del>
      <w:r w:rsidRPr="00B04FAD">
        <w:rPr>
          <w:rFonts w:ascii="Times New Roman" w:hAnsi="Times New Roman" w:cs="Times New Roman"/>
        </w:rPr>
        <w:t xml:space="preserve">permitam concluir </w:t>
      </w:r>
      <w:ins w:id="536" w:author="Autor">
        <w:r w:rsidRPr="00B04FAD">
          <w:rPr>
            <w:rFonts w:ascii="Times New Roman" w:hAnsi="Times New Roman" w:cs="Times New Roman"/>
          </w:rPr>
          <w:t xml:space="preserve">que não existem motivos para </w:t>
        </w:r>
        <w:r>
          <w:rPr>
            <w:rFonts w:ascii="Times New Roman" w:hAnsi="Times New Roman" w:cs="Times New Roman"/>
          </w:rPr>
          <w:t xml:space="preserve">lhe </w:t>
        </w:r>
        <w:r w:rsidRPr="00B04FAD">
          <w:rPr>
            <w:rFonts w:ascii="Times New Roman" w:hAnsi="Times New Roman" w:cs="Times New Roman"/>
          </w:rPr>
          <w:t>dar seguimento</w:t>
        </w:r>
        <w:r>
          <w:rPr>
            <w:rFonts w:ascii="Times New Roman" w:hAnsi="Times New Roman" w:cs="Times New Roman"/>
          </w:rPr>
          <w:t>, nomeadamente por considerar o processo de investigação não prioritária</w:t>
        </w:r>
      </w:ins>
      <w:del w:id="537" w:author="Autor">
        <w:r w:rsidRPr="00B04FAD" w:rsidDel="001417D6">
          <w:rPr>
            <w:rFonts w:ascii="Times New Roman" w:hAnsi="Times New Roman" w:cs="Times New Roman"/>
          </w:rPr>
          <w:delText xml:space="preserve">pela possibilidade razoável de vir a ser proferida uma decisão </w:delText>
        </w:r>
        <w:r w:rsidRPr="00B04FAD" w:rsidDel="00F4620E">
          <w:rPr>
            <w:rFonts w:ascii="Times New Roman" w:hAnsi="Times New Roman" w:cs="Times New Roman"/>
          </w:rPr>
          <w:delText>condenatória</w:delText>
        </w:r>
      </w:del>
      <w:r w:rsidRPr="00B04FAD">
        <w:rPr>
          <w:rFonts w:ascii="Times New Roman" w:hAnsi="Times New Roman" w:cs="Times New Roman"/>
        </w:rPr>
        <w:t>;</w:t>
      </w:r>
    </w:p>
    <w:p w14:paraId="75BF96AB"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i/>
          <w:iCs/>
        </w:rPr>
        <w:t>c</w:t>
      </w:r>
      <w:r w:rsidRPr="00B04FAD">
        <w:rPr>
          <w:rFonts w:ascii="Times New Roman" w:hAnsi="Times New Roman" w:cs="Times New Roman"/>
        </w:rPr>
        <w:t xml:space="preserve">) </w:t>
      </w:r>
      <w:del w:id="538" w:author="Autor">
        <w:r w:rsidRPr="00B04FAD" w:rsidDel="001417D6">
          <w:rPr>
            <w:rFonts w:ascii="Times New Roman" w:hAnsi="Times New Roman" w:cs="Times New Roman"/>
          </w:rPr>
          <w:delText xml:space="preserve">Pôr fim ao processo, por decisão </w:delText>
        </w:r>
        <w:r w:rsidRPr="00B04FAD" w:rsidDel="00075264">
          <w:rPr>
            <w:rFonts w:ascii="Times New Roman" w:hAnsi="Times New Roman" w:cs="Times New Roman"/>
          </w:rPr>
          <w:delText>condenatória</w:delText>
        </w:r>
      </w:del>
      <w:ins w:id="539" w:author="Autor">
        <w:r w:rsidRPr="00B04FAD">
          <w:rPr>
            <w:rFonts w:ascii="Times New Roman" w:hAnsi="Times New Roman" w:cs="Times New Roman"/>
          </w:rPr>
          <w:t>Constatar a existência de uma infração</w:t>
        </w:r>
      </w:ins>
      <w:r w:rsidRPr="00B04FAD">
        <w:rPr>
          <w:rFonts w:ascii="Times New Roman" w:hAnsi="Times New Roman" w:cs="Times New Roman"/>
        </w:rPr>
        <w:t xml:space="preserve">, </w:t>
      </w:r>
      <w:ins w:id="540" w:author="Autor">
        <w:r w:rsidRPr="00B04FAD">
          <w:rPr>
            <w:rFonts w:ascii="Times New Roman" w:hAnsi="Times New Roman" w:cs="Times New Roman"/>
          </w:rPr>
          <w:t xml:space="preserve">aplicando sanções </w:t>
        </w:r>
      </w:ins>
      <w:r w:rsidRPr="00B04FAD">
        <w:rPr>
          <w:rFonts w:ascii="Times New Roman" w:hAnsi="Times New Roman" w:cs="Times New Roman"/>
        </w:rPr>
        <w:t>em procedimento de transação;</w:t>
      </w:r>
    </w:p>
    <w:p w14:paraId="52041A0D" w14:textId="77777777" w:rsidR="00A64E0E" w:rsidRPr="00B04FAD" w:rsidRDefault="00A64E0E" w:rsidP="00A64E0E">
      <w:pPr>
        <w:autoSpaceDE w:val="0"/>
        <w:autoSpaceDN w:val="0"/>
        <w:adjustRightInd w:val="0"/>
        <w:spacing w:after="120"/>
        <w:ind w:firstLine="284"/>
        <w:jc w:val="both"/>
        <w:rPr>
          <w:rFonts w:ascii="Times New Roman" w:hAnsi="Times New Roman" w:cs="Times New Roman"/>
        </w:rPr>
      </w:pPr>
      <w:r w:rsidRPr="00B04FAD">
        <w:rPr>
          <w:rFonts w:ascii="Times New Roman" w:hAnsi="Times New Roman" w:cs="Times New Roman"/>
          <w:i/>
          <w:iCs/>
        </w:rPr>
        <w:t>d</w:t>
      </w:r>
      <w:r w:rsidRPr="00B04FAD">
        <w:rPr>
          <w:rFonts w:ascii="Times New Roman" w:hAnsi="Times New Roman" w:cs="Times New Roman"/>
        </w:rPr>
        <w:t xml:space="preserve">) </w:t>
      </w:r>
      <w:del w:id="541" w:author="Autor">
        <w:r w:rsidRPr="00B04FAD" w:rsidDel="00916CA8">
          <w:rPr>
            <w:rFonts w:ascii="Times New Roman" w:hAnsi="Times New Roman" w:cs="Times New Roman"/>
          </w:rPr>
          <w:delText>P</w:delText>
        </w:r>
        <w:r w:rsidRPr="00B04FAD" w:rsidDel="007D1C32">
          <w:rPr>
            <w:rFonts w:ascii="Times New Roman" w:hAnsi="Times New Roman" w:cs="Times New Roman"/>
          </w:rPr>
          <w:delText xml:space="preserve">roceder ao arquivamento do </w:delText>
        </w:r>
      </w:del>
      <w:ins w:id="542" w:author="Autor">
        <w:r>
          <w:rPr>
            <w:rFonts w:ascii="Times New Roman" w:hAnsi="Times New Roman" w:cs="Times New Roman"/>
          </w:rPr>
          <w:t>P</w:t>
        </w:r>
        <w:r w:rsidRPr="00B04FAD">
          <w:rPr>
            <w:rFonts w:ascii="Times New Roman" w:hAnsi="Times New Roman" w:cs="Times New Roman"/>
          </w:rPr>
          <w:t xml:space="preserve">ôr fim ao </w:t>
        </w:r>
      </w:ins>
      <w:r w:rsidRPr="00B04FAD">
        <w:rPr>
          <w:rFonts w:ascii="Times New Roman" w:hAnsi="Times New Roman" w:cs="Times New Roman"/>
        </w:rPr>
        <w:t xml:space="preserve">processo mediante </w:t>
      </w:r>
      <w:ins w:id="543" w:author="Autor">
        <w:r w:rsidRPr="00B04FAD">
          <w:rPr>
            <w:rFonts w:ascii="Times New Roman" w:hAnsi="Times New Roman" w:cs="Times New Roman"/>
          </w:rPr>
          <w:t xml:space="preserve">aceitação de compromissos e </w:t>
        </w:r>
      </w:ins>
      <w:r w:rsidRPr="00B04FAD">
        <w:rPr>
          <w:rFonts w:ascii="Times New Roman" w:hAnsi="Times New Roman" w:cs="Times New Roman"/>
        </w:rPr>
        <w:t>imposição de condições, nos termos previstos no artigo anterior.</w:t>
      </w:r>
    </w:p>
    <w:p w14:paraId="02684F5A"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4 — Caso o inquérito tenha sido originado por denúncia, a </w:t>
      </w:r>
      <w:del w:id="544" w:author="Autor">
        <w:r w:rsidRPr="00B04FAD" w:rsidDel="00846738">
          <w:rPr>
            <w:rFonts w:ascii="Times New Roman" w:hAnsi="Times New Roman" w:cs="Times New Roman"/>
          </w:rPr>
          <w:delText>Autoridade da Concorrência</w:delText>
        </w:r>
      </w:del>
      <w:ins w:id="545" w:author="Autor">
        <w:r w:rsidRPr="00B04FAD">
          <w:rPr>
            <w:rFonts w:ascii="Times New Roman" w:hAnsi="Times New Roman" w:cs="Times New Roman"/>
          </w:rPr>
          <w:t>AdC</w:t>
        </w:r>
      </w:ins>
      <w:r w:rsidRPr="00B04FAD">
        <w:rPr>
          <w:rFonts w:ascii="Times New Roman" w:hAnsi="Times New Roman" w:cs="Times New Roman"/>
        </w:rPr>
        <w:t>, quando considere, com base nas informações de que dispõe, que não existe</w:t>
      </w:r>
      <w:ins w:id="546" w:author="Autor">
        <w:r w:rsidRPr="00B04FAD">
          <w:rPr>
            <w:rFonts w:ascii="Times New Roman" w:hAnsi="Times New Roman" w:cs="Times New Roman"/>
          </w:rPr>
          <w:t>m</w:t>
        </w:r>
      </w:ins>
      <w:r w:rsidRPr="00916CA8">
        <w:rPr>
          <w:rFonts w:ascii="Times New Roman" w:hAnsi="Times New Roman" w:cs="Times New Roman"/>
        </w:rPr>
        <w:t xml:space="preserve"> </w:t>
      </w:r>
      <w:ins w:id="547" w:author="Autor">
        <w:r w:rsidRPr="00B04FAD">
          <w:rPr>
            <w:rFonts w:ascii="Times New Roman" w:hAnsi="Times New Roman" w:cs="Times New Roman"/>
          </w:rPr>
          <w:t>motivos para dar seguimento à investigação</w:t>
        </w:r>
      </w:ins>
      <w:del w:id="548" w:author="Autor">
        <w:r w:rsidRPr="00B04FAD" w:rsidDel="003D497E">
          <w:rPr>
            <w:rFonts w:ascii="Times New Roman" w:hAnsi="Times New Roman" w:cs="Times New Roman"/>
          </w:rPr>
          <w:delText>a possibilidade razoável de vir a ser proferida decisão</w:delText>
        </w:r>
        <w:r w:rsidRPr="00B04FAD" w:rsidDel="00916CA8">
          <w:rPr>
            <w:rFonts w:ascii="Times New Roman" w:hAnsi="Times New Roman" w:cs="Times New Roman"/>
          </w:rPr>
          <w:delText xml:space="preserve"> </w:delText>
        </w:r>
        <w:r w:rsidRPr="00B04FAD" w:rsidDel="007D1C32">
          <w:rPr>
            <w:rFonts w:ascii="Times New Roman" w:hAnsi="Times New Roman" w:cs="Times New Roman"/>
          </w:rPr>
          <w:delText>condenatória</w:delText>
        </w:r>
      </w:del>
      <w:r w:rsidRPr="00B04FAD">
        <w:rPr>
          <w:rFonts w:ascii="Times New Roman" w:hAnsi="Times New Roman" w:cs="Times New Roman"/>
        </w:rPr>
        <w:t>, informa o denunciante das respetivas razões e fixa prazo razoável, não inferior a 10 dias úteis, para que este apresente, por escrito, as suas observações.</w:t>
      </w:r>
    </w:p>
    <w:p w14:paraId="76B8CF03"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5 — Se o denunciante apresentar as suas observações dentro do prazo fixado e a </w:t>
      </w:r>
      <w:del w:id="549" w:author="Autor">
        <w:r w:rsidRPr="00B04FAD" w:rsidDel="00846738">
          <w:rPr>
            <w:rFonts w:ascii="Times New Roman" w:hAnsi="Times New Roman" w:cs="Times New Roman"/>
          </w:rPr>
          <w:delText>Autoridade da Concorrência</w:delText>
        </w:r>
      </w:del>
      <w:ins w:id="550" w:author="Autor">
        <w:r w:rsidRPr="00B04FAD">
          <w:rPr>
            <w:rFonts w:ascii="Times New Roman" w:hAnsi="Times New Roman" w:cs="Times New Roman"/>
          </w:rPr>
          <w:t>AdC</w:t>
        </w:r>
      </w:ins>
      <w:r w:rsidRPr="00B04FAD">
        <w:rPr>
          <w:rFonts w:ascii="Times New Roman" w:hAnsi="Times New Roman" w:cs="Times New Roman"/>
        </w:rPr>
        <w:t xml:space="preserve"> considerar que as mesmas não revelam, direta ou indiretamente, </w:t>
      </w:r>
      <w:ins w:id="551" w:author="Autor">
        <w:r w:rsidRPr="00B04FAD">
          <w:rPr>
            <w:rFonts w:ascii="Times New Roman" w:hAnsi="Times New Roman" w:cs="Times New Roman"/>
          </w:rPr>
          <w:t>razões suficientes para dar seguimento à investigação</w:t>
        </w:r>
      </w:ins>
      <w:del w:id="552" w:author="Autor">
        <w:r w:rsidRPr="00B04FAD" w:rsidDel="003D497E">
          <w:rPr>
            <w:rFonts w:ascii="Times New Roman" w:hAnsi="Times New Roman" w:cs="Times New Roman"/>
          </w:rPr>
          <w:delText>uma possibilidade razoável de vir a ser proferida uma decisão condenatória</w:delText>
        </w:r>
      </w:del>
      <w:r w:rsidRPr="00B04FAD">
        <w:rPr>
          <w:rFonts w:ascii="Times New Roman" w:hAnsi="Times New Roman" w:cs="Times New Roman"/>
        </w:rPr>
        <w:t>, o processo é arquivado mediante decisão expressa, da qual cabe recurso para o Tribunal da Concorrência, Regulação e Supervisão</w:t>
      </w:r>
      <w:ins w:id="553" w:author="Autor">
        <w:r w:rsidRPr="00B04FAD">
          <w:rPr>
            <w:rFonts w:ascii="Times New Roman" w:hAnsi="Times New Roman" w:cs="Times New Roman"/>
          </w:rPr>
          <w:t>, aplicando-se o estabelecido no artigo 87.º da presente lei</w:t>
        </w:r>
      </w:ins>
      <w:r w:rsidRPr="00B04FAD">
        <w:rPr>
          <w:rFonts w:ascii="Times New Roman" w:hAnsi="Times New Roman" w:cs="Times New Roman"/>
        </w:rPr>
        <w:t>.</w:t>
      </w:r>
    </w:p>
    <w:p w14:paraId="2AEAA373" w14:textId="2F2B1F0A" w:rsidR="00A64E0E" w:rsidRPr="00B04FAD" w:rsidRDefault="00A64E0E" w:rsidP="00A64E0E">
      <w:pPr>
        <w:autoSpaceDE w:val="0"/>
        <w:autoSpaceDN w:val="0"/>
        <w:adjustRightInd w:val="0"/>
        <w:ind w:firstLine="284"/>
        <w:jc w:val="both"/>
        <w:rPr>
          <w:ins w:id="554" w:author="Autor"/>
          <w:rFonts w:ascii="Times New Roman" w:hAnsi="Times New Roman" w:cs="Times New Roman"/>
        </w:rPr>
      </w:pPr>
      <w:r w:rsidRPr="00B04FAD">
        <w:rPr>
          <w:rFonts w:ascii="Times New Roman" w:hAnsi="Times New Roman" w:cs="Times New Roman"/>
        </w:rPr>
        <w:t>6 — A</w:t>
      </w:r>
      <w:ins w:id="555" w:author="Autor">
        <w:r w:rsidRPr="00B04FAD">
          <w:rPr>
            <w:rFonts w:ascii="Times New Roman" w:hAnsi="Times New Roman" w:cs="Times New Roman"/>
          </w:rPr>
          <w:t>s</w:t>
        </w:r>
      </w:ins>
      <w:r w:rsidRPr="00B04FAD">
        <w:rPr>
          <w:rFonts w:ascii="Times New Roman" w:hAnsi="Times New Roman" w:cs="Times New Roman"/>
        </w:rPr>
        <w:t xml:space="preserve"> decis</w:t>
      </w:r>
      <w:ins w:id="556" w:author="Autor">
        <w:r w:rsidRPr="00B04FAD">
          <w:rPr>
            <w:rFonts w:ascii="Times New Roman" w:hAnsi="Times New Roman" w:cs="Times New Roman"/>
          </w:rPr>
          <w:t>ões</w:t>
        </w:r>
      </w:ins>
      <w:del w:id="557" w:author="Autor">
        <w:r w:rsidRPr="00B04FAD" w:rsidDel="001E6D0C">
          <w:rPr>
            <w:rFonts w:ascii="Times New Roman" w:hAnsi="Times New Roman" w:cs="Times New Roman"/>
          </w:rPr>
          <w:delText>ão</w:delText>
        </w:r>
      </w:del>
      <w:r w:rsidRPr="00B04FAD">
        <w:rPr>
          <w:rFonts w:ascii="Times New Roman" w:hAnsi="Times New Roman" w:cs="Times New Roman"/>
        </w:rPr>
        <w:t xml:space="preserve"> de arquivamento </w:t>
      </w:r>
      <w:ins w:id="558" w:author="Autor">
        <w:r w:rsidRPr="00B04FAD">
          <w:rPr>
            <w:rFonts w:ascii="Times New Roman" w:hAnsi="Times New Roman" w:cs="Times New Roman"/>
          </w:rPr>
          <w:t xml:space="preserve">e de imposição de condições e compromissos </w:t>
        </w:r>
      </w:ins>
      <w:del w:id="559" w:author="Autor">
        <w:r w:rsidRPr="00B04FAD" w:rsidDel="00D9185B">
          <w:rPr>
            <w:rFonts w:ascii="Times New Roman" w:hAnsi="Times New Roman" w:cs="Times New Roman"/>
          </w:rPr>
          <w:delText xml:space="preserve">do processo </w:delText>
        </w:r>
      </w:del>
      <w:ins w:id="560" w:author="Autor">
        <w:r w:rsidRPr="00B04FAD">
          <w:rPr>
            <w:rFonts w:ascii="Times New Roman" w:hAnsi="Times New Roman" w:cs="Times New Roman"/>
          </w:rPr>
          <w:t>são</w:t>
        </w:r>
      </w:ins>
      <w:del w:id="561" w:author="Autor">
        <w:r w:rsidRPr="00B04FAD" w:rsidDel="001E6D0C">
          <w:rPr>
            <w:rFonts w:ascii="Times New Roman" w:hAnsi="Times New Roman" w:cs="Times New Roman"/>
          </w:rPr>
          <w:delText>é</w:delText>
        </w:r>
      </w:del>
      <w:r w:rsidRPr="00B04FAD">
        <w:rPr>
          <w:rFonts w:ascii="Times New Roman" w:hAnsi="Times New Roman" w:cs="Times New Roman"/>
        </w:rPr>
        <w:t xml:space="preserve"> notificada</w:t>
      </w:r>
      <w:ins w:id="562" w:author="Autor">
        <w:r w:rsidRPr="00B04FAD">
          <w:rPr>
            <w:rFonts w:ascii="Times New Roman" w:hAnsi="Times New Roman" w:cs="Times New Roman"/>
          </w:rPr>
          <w:t>s</w:t>
        </w:r>
      </w:ins>
      <w:r w:rsidRPr="00B04FAD">
        <w:rPr>
          <w:rFonts w:ascii="Times New Roman" w:hAnsi="Times New Roman" w:cs="Times New Roman"/>
        </w:rPr>
        <w:t xml:space="preserve"> </w:t>
      </w:r>
      <w:del w:id="563" w:author="Autor">
        <w:r w:rsidRPr="00B04FAD" w:rsidDel="00FE3DAA">
          <w:rPr>
            <w:rFonts w:ascii="Times New Roman" w:hAnsi="Times New Roman" w:cs="Times New Roman"/>
          </w:rPr>
          <w:delText>ao visado</w:delText>
        </w:r>
      </w:del>
      <w:ins w:id="564" w:author="Autor">
        <w:r w:rsidRPr="00B04FAD">
          <w:rPr>
            <w:rFonts w:ascii="Times New Roman" w:hAnsi="Times New Roman" w:cs="Times New Roman"/>
          </w:rPr>
          <w:t>à empresa</w:t>
        </w:r>
      </w:ins>
      <w:r w:rsidRPr="00B04FAD">
        <w:rPr>
          <w:rFonts w:ascii="Times New Roman" w:hAnsi="Times New Roman" w:cs="Times New Roman"/>
        </w:rPr>
        <w:t xml:space="preserve"> </w:t>
      </w:r>
      <w:ins w:id="565" w:author="Autor">
        <w:r w:rsidR="00420654" w:rsidRPr="00B04FAD">
          <w:rPr>
            <w:rFonts w:ascii="Times New Roman" w:hAnsi="Times New Roman" w:cs="Times New Roman"/>
          </w:rPr>
          <w:t xml:space="preserve">investigada </w:t>
        </w:r>
      </w:ins>
      <w:r w:rsidRPr="00B04FAD">
        <w:rPr>
          <w:rFonts w:ascii="Times New Roman" w:hAnsi="Times New Roman" w:cs="Times New Roman"/>
        </w:rPr>
        <w:t>e, caso exista, ao denunciante.</w:t>
      </w:r>
    </w:p>
    <w:p w14:paraId="068D38D7" w14:textId="77777777" w:rsidR="00A64E0E" w:rsidRPr="00B04FAD" w:rsidRDefault="00A64E0E" w:rsidP="00A64E0E">
      <w:pPr>
        <w:autoSpaceDE w:val="0"/>
        <w:autoSpaceDN w:val="0"/>
        <w:adjustRightInd w:val="0"/>
        <w:ind w:firstLine="284"/>
        <w:jc w:val="both"/>
        <w:rPr>
          <w:ins w:id="566" w:author="Autor"/>
          <w:rFonts w:ascii="Times New Roman" w:hAnsi="Times New Roman" w:cs="Times New Roman"/>
        </w:rPr>
      </w:pPr>
      <w:ins w:id="567" w:author="Autor">
        <w:r w:rsidRPr="00B04FAD">
          <w:rPr>
            <w:rFonts w:ascii="Times New Roman" w:hAnsi="Times New Roman" w:cs="Times New Roman"/>
          </w:rPr>
          <w:t xml:space="preserve">7 — Sempre que forem investigadas infrações ao disposto nos artigos 101.º e 102.º do TFUE, a AdC informa a Comissão Europeia das decisões referidas nas alíneas </w:t>
        </w:r>
        <w:r w:rsidRPr="00B04FAD">
          <w:rPr>
            <w:rFonts w:ascii="Times New Roman" w:hAnsi="Times New Roman" w:cs="Times New Roman"/>
            <w:i/>
          </w:rPr>
          <w:t>b</w:t>
        </w:r>
        <w:r w:rsidRPr="00B04FAD">
          <w:rPr>
            <w:rFonts w:ascii="Times New Roman" w:hAnsi="Times New Roman" w:cs="Times New Roman"/>
          </w:rPr>
          <w:t xml:space="preserve">), </w:t>
        </w:r>
        <w:r w:rsidRPr="00B04FAD">
          <w:rPr>
            <w:rFonts w:ascii="Times New Roman" w:hAnsi="Times New Roman" w:cs="Times New Roman"/>
            <w:i/>
          </w:rPr>
          <w:t>c</w:t>
        </w:r>
        <w:r w:rsidRPr="00B04FAD">
          <w:rPr>
            <w:rFonts w:ascii="Times New Roman" w:hAnsi="Times New Roman" w:cs="Times New Roman"/>
          </w:rPr>
          <w:t xml:space="preserve">) e </w:t>
        </w:r>
        <w:r w:rsidRPr="00B04FAD">
          <w:rPr>
            <w:rFonts w:ascii="Times New Roman" w:hAnsi="Times New Roman" w:cs="Times New Roman"/>
            <w:i/>
          </w:rPr>
          <w:t>d</w:t>
        </w:r>
        <w:r w:rsidRPr="00B04FAD">
          <w:rPr>
            <w:rFonts w:ascii="Times New Roman" w:hAnsi="Times New Roman" w:cs="Times New Roman"/>
          </w:rPr>
          <w:t>) do n.º 3 do presente artigo.</w:t>
        </w:r>
      </w:ins>
    </w:p>
    <w:p w14:paraId="72CA3D36"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Artigo 25.º</w:t>
      </w:r>
    </w:p>
    <w:p w14:paraId="539B27CB"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Instrução do processo</w:t>
      </w:r>
    </w:p>
    <w:p w14:paraId="0252753C" w14:textId="04D7D912"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1 — Na notificação da nota de ilicitude a que se refere a alínea </w:t>
      </w:r>
      <w:r w:rsidRPr="00B04FAD">
        <w:rPr>
          <w:rFonts w:ascii="Times New Roman" w:hAnsi="Times New Roman" w:cs="Times New Roman"/>
          <w:i/>
          <w:iCs/>
        </w:rPr>
        <w:t>a</w:t>
      </w:r>
      <w:r w:rsidRPr="00B04FAD">
        <w:rPr>
          <w:rFonts w:ascii="Times New Roman" w:hAnsi="Times New Roman" w:cs="Times New Roman"/>
        </w:rPr>
        <w:t xml:space="preserve">) do n.º 3 do artigo anterior, a </w:t>
      </w:r>
      <w:del w:id="568" w:author="Autor">
        <w:r w:rsidRPr="00B04FAD" w:rsidDel="00846738">
          <w:rPr>
            <w:rFonts w:ascii="Times New Roman" w:hAnsi="Times New Roman" w:cs="Times New Roman"/>
          </w:rPr>
          <w:delText>Autoridade da Concorrência</w:delText>
        </w:r>
      </w:del>
      <w:ins w:id="569" w:author="Autor">
        <w:r w:rsidRPr="00B04FAD">
          <w:rPr>
            <w:rFonts w:ascii="Times New Roman" w:hAnsi="Times New Roman" w:cs="Times New Roman"/>
          </w:rPr>
          <w:t>AdC</w:t>
        </w:r>
      </w:ins>
      <w:r w:rsidRPr="00B04FAD">
        <w:rPr>
          <w:rFonts w:ascii="Times New Roman" w:hAnsi="Times New Roman" w:cs="Times New Roman"/>
        </w:rPr>
        <w:t xml:space="preserve"> fixa </w:t>
      </w:r>
      <w:ins w:id="570" w:author="Autor">
        <w:r w:rsidRPr="00B04FAD">
          <w:rPr>
            <w:rFonts w:ascii="Times New Roman" w:hAnsi="Times New Roman" w:cs="Times New Roman"/>
          </w:rPr>
          <w:t xml:space="preserve">à empresa </w:t>
        </w:r>
        <w:r w:rsidR="00B27B8D" w:rsidRPr="00B04FAD">
          <w:rPr>
            <w:rFonts w:ascii="Times New Roman" w:hAnsi="Times New Roman" w:cs="Times New Roman"/>
          </w:rPr>
          <w:t xml:space="preserve">investigada </w:t>
        </w:r>
      </w:ins>
      <w:del w:id="571" w:author="Autor">
        <w:r w:rsidRPr="00B04FAD" w:rsidDel="00FE3DAA">
          <w:rPr>
            <w:rFonts w:ascii="Times New Roman" w:hAnsi="Times New Roman" w:cs="Times New Roman"/>
          </w:rPr>
          <w:delText xml:space="preserve">ao visado pelo processo </w:delText>
        </w:r>
      </w:del>
      <w:r w:rsidRPr="00B04FAD">
        <w:rPr>
          <w:rFonts w:ascii="Times New Roman" w:hAnsi="Times New Roman" w:cs="Times New Roman"/>
        </w:rPr>
        <w:t xml:space="preserve">prazo razoável, não inferior a 20 dias úteis, para que se pronuncie por escrito sobre as questões que possam interessar à decisão do processo, </w:t>
      </w:r>
      <w:del w:id="572" w:author="Autor">
        <w:r w:rsidRPr="00B04FAD" w:rsidDel="00A85499">
          <w:rPr>
            <w:rFonts w:ascii="Times New Roman" w:hAnsi="Times New Roman" w:cs="Times New Roman"/>
          </w:rPr>
          <w:delText xml:space="preserve">bem como </w:delText>
        </w:r>
      </w:del>
      <w:r w:rsidRPr="00B04FAD">
        <w:rPr>
          <w:rFonts w:ascii="Times New Roman" w:hAnsi="Times New Roman" w:cs="Times New Roman"/>
        </w:rPr>
        <w:t>sobre as provas produzidas,</w:t>
      </w:r>
      <w:ins w:id="573" w:author="Autor">
        <w:r w:rsidRPr="00B04FAD">
          <w:rPr>
            <w:rFonts w:ascii="Times New Roman" w:hAnsi="Times New Roman" w:cs="Times New Roman"/>
          </w:rPr>
          <w:t xml:space="preserve"> bem como, sendo o caso, sobre a sanção ou sanções em que incorre</w:t>
        </w:r>
      </w:ins>
      <w:r w:rsidRPr="00B04FAD">
        <w:rPr>
          <w:rFonts w:ascii="Times New Roman" w:hAnsi="Times New Roman" w:cs="Times New Roman"/>
        </w:rPr>
        <w:t xml:space="preserve"> e para que requeira as diligências complementares de prova que considere convenientes.</w:t>
      </w:r>
    </w:p>
    <w:p w14:paraId="30683426" w14:textId="4FA76DEA"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2 — Na pronúncia por escrito a que se refere o número anterior, </w:t>
      </w:r>
      <w:ins w:id="574" w:author="Autor">
        <w:r w:rsidRPr="00B04FAD">
          <w:rPr>
            <w:rFonts w:ascii="Times New Roman" w:hAnsi="Times New Roman" w:cs="Times New Roman"/>
          </w:rPr>
          <w:t>a empresa</w:t>
        </w:r>
        <w:r w:rsidDel="008B5193">
          <w:rPr>
            <w:rFonts w:ascii="Times New Roman" w:hAnsi="Times New Roman" w:cs="Times New Roman"/>
          </w:rPr>
          <w:t xml:space="preserve"> </w:t>
        </w:r>
        <w:r>
          <w:rPr>
            <w:rFonts w:ascii="Times New Roman" w:hAnsi="Times New Roman" w:cs="Times New Roman"/>
          </w:rPr>
          <w:t xml:space="preserve">investigada </w:t>
        </w:r>
      </w:ins>
      <w:del w:id="575" w:author="Autor">
        <w:r w:rsidRPr="00B04FAD" w:rsidDel="00FE3DAA">
          <w:rPr>
            <w:rFonts w:ascii="Times New Roman" w:hAnsi="Times New Roman" w:cs="Times New Roman"/>
          </w:rPr>
          <w:delText xml:space="preserve">o visado pelo processo </w:delText>
        </w:r>
      </w:del>
      <w:r w:rsidRPr="00B04FAD">
        <w:rPr>
          <w:rFonts w:ascii="Times New Roman" w:hAnsi="Times New Roman" w:cs="Times New Roman"/>
        </w:rPr>
        <w:t>pode requerer que a mesma seja complementada por uma audição oral.</w:t>
      </w:r>
    </w:p>
    <w:p w14:paraId="28A555DF"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3 — A </w:t>
      </w:r>
      <w:del w:id="576" w:author="Autor">
        <w:r w:rsidRPr="00B04FAD" w:rsidDel="00846738">
          <w:rPr>
            <w:rFonts w:ascii="Times New Roman" w:hAnsi="Times New Roman" w:cs="Times New Roman"/>
          </w:rPr>
          <w:delText>Autoridade da Concorrência</w:delText>
        </w:r>
      </w:del>
      <w:ins w:id="577" w:author="Autor">
        <w:r w:rsidRPr="00B04FAD">
          <w:rPr>
            <w:rFonts w:ascii="Times New Roman" w:hAnsi="Times New Roman" w:cs="Times New Roman"/>
          </w:rPr>
          <w:t>AdC</w:t>
        </w:r>
      </w:ins>
      <w:r w:rsidRPr="00B04FAD">
        <w:rPr>
          <w:rFonts w:ascii="Times New Roman" w:hAnsi="Times New Roman" w:cs="Times New Roman"/>
        </w:rPr>
        <w:t xml:space="preserve"> pode recusar, através de decisão fundamentada, a realização das diligências complementares de prova requeridas quando as mesmas forem manifestamente irrelevantes ou tiverem intuito dilatório.</w:t>
      </w:r>
    </w:p>
    <w:p w14:paraId="69DC221A" w14:textId="24D21872"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4 — A </w:t>
      </w:r>
      <w:del w:id="578" w:author="Autor">
        <w:r w:rsidRPr="00B04FAD" w:rsidDel="00846738">
          <w:rPr>
            <w:rFonts w:ascii="Times New Roman" w:hAnsi="Times New Roman" w:cs="Times New Roman"/>
          </w:rPr>
          <w:delText>Autoridade da Concorrência</w:delText>
        </w:r>
      </w:del>
      <w:ins w:id="579" w:author="Autor">
        <w:r w:rsidRPr="00B04FAD">
          <w:rPr>
            <w:rFonts w:ascii="Times New Roman" w:hAnsi="Times New Roman" w:cs="Times New Roman"/>
          </w:rPr>
          <w:t>AdC</w:t>
        </w:r>
      </w:ins>
      <w:r w:rsidRPr="00B04FAD">
        <w:rPr>
          <w:rFonts w:ascii="Times New Roman" w:hAnsi="Times New Roman" w:cs="Times New Roman"/>
        </w:rPr>
        <w:t xml:space="preserve"> pode realizar diligências complementares de prova, designadamente as previstas no n.º 1 do artigo 18.º</w:t>
      </w:r>
      <w:ins w:id="580" w:author="Autor">
        <w:r w:rsidR="00B27B8D">
          <w:rPr>
            <w:rFonts w:ascii="Times New Roman" w:hAnsi="Times New Roman" w:cs="Times New Roman"/>
          </w:rPr>
          <w:t xml:space="preserve"> e no n.º 1 do artigo 18.º-A</w:t>
        </w:r>
      </w:ins>
      <w:r w:rsidRPr="00B04FAD">
        <w:rPr>
          <w:rFonts w:ascii="Times New Roman" w:hAnsi="Times New Roman" w:cs="Times New Roman"/>
        </w:rPr>
        <w:t>, mesmo após a pronúncia d</w:t>
      </w:r>
      <w:ins w:id="581" w:author="Autor">
        <w:r w:rsidRPr="00B04FAD">
          <w:rPr>
            <w:rFonts w:ascii="Times New Roman" w:hAnsi="Times New Roman" w:cs="Times New Roman"/>
          </w:rPr>
          <w:t xml:space="preserve">a empresa </w:t>
        </w:r>
        <w:r w:rsidR="00B27B8D">
          <w:rPr>
            <w:rFonts w:ascii="Times New Roman" w:hAnsi="Times New Roman" w:cs="Times New Roman"/>
          </w:rPr>
          <w:t xml:space="preserve">investigada </w:t>
        </w:r>
      </w:ins>
      <w:del w:id="582" w:author="Autor">
        <w:r w:rsidRPr="00B04FAD" w:rsidDel="0024025D">
          <w:rPr>
            <w:rFonts w:ascii="Times New Roman" w:hAnsi="Times New Roman" w:cs="Times New Roman"/>
          </w:rPr>
          <w:delText xml:space="preserve">o visado pelo processo </w:delText>
        </w:r>
      </w:del>
      <w:r w:rsidRPr="00B04FAD">
        <w:rPr>
          <w:rFonts w:ascii="Times New Roman" w:hAnsi="Times New Roman" w:cs="Times New Roman"/>
        </w:rPr>
        <w:t>a que se refere o n.º 1 do presente artigo e da realização da audição oral.</w:t>
      </w:r>
    </w:p>
    <w:p w14:paraId="3D153455" w14:textId="4E3AD28B"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5 — A </w:t>
      </w:r>
      <w:del w:id="583" w:author="Autor">
        <w:r w:rsidRPr="00B04FAD" w:rsidDel="00846738">
          <w:rPr>
            <w:rFonts w:ascii="Times New Roman" w:hAnsi="Times New Roman" w:cs="Times New Roman"/>
          </w:rPr>
          <w:delText>Autoridade da Concorrência</w:delText>
        </w:r>
      </w:del>
      <w:ins w:id="584" w:author="Autor">
        <w:r w:rsidRPr="00B04FAD">
          <w:rPr>
            <w:rFonts w:ascii="Times New Roman" w:hAnsi="Times New Roman" w:cs="Times New Roman"/>
          </w:rPr>
          <w:t>AdC</w:t>
        </w:r>
      </w:ins>
      <w:r w:rsidRPr="00B04FAD">
        <w:rPr>
          <w:rFonts w:ascii="Times New Roman" w:hAnsi="Times New Roman" w:cs="Times New Roman"/>
        </w:rPr>
        <w:t xml:space="preserve"> notifica </w:t>
      </w:r>
      <w:ins w:id="585" w:author="Autor">
        <w:r w:rsidRPr="00B04FAD">
          <w:rPr>
            <w:rFonts w:ascii="Times New Roman" w:hAnsi="Times New Roman" w:cs="Times New Roman"/>
          </w:rPr>
          <w:t xml:space="preserve">a empresa </w:t>
        </w:r>
        <w:r w:rsidR="00B27B8D">
          <w:rPr>
            <w:rFonts w:ascii="Times New Roman" w:hAnsi="Times New Roman" w:cs="Times New Roman"/>
          </w:rPr>
          <w:t xml:space="preserve">investigada </w:t>
        </w:r>
      </w:ins>
      <w:del w:id="586" w:author="Autor">
        <w:r w:rsidRPr="00B04FAD" w:rsidDel="00D26357">
          <w:rPr>
            <w:rFonts w:ascii="Times New Roman" w:hAnsi="Times New Roman" w:cs="Times New Roman"/>
          </w:rPr>
          <w:delText xml:space="preserve">o visado pelo processo </w:delText>
        </w:r>
      </w:del>
      <w:r w:rsidRPr="00B04FAD">
        <w:rPr>
          <w:rFonts w:ascii="Times New Roman" w:hAnsi="Times New Roman" w:cs="Times New Roman"/>
        </w:rPr>
        <w:t>da junção ao processo dos elementos probatórios apurados nos termos do número anterior, fixando-lhe prazo razoável, não inferior a 10 dias úteis, para se pronunciar.</w:t>
      </w:r>
    </w:p>
    <w:p w14:paraId="71858881" w14:textId="5134D7E1"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6 — Sempre que os elementos probatórios apurados em resultado de diligências complementares de prova alterem substancialmente os factos inicialmente imputados </w:t>
      </w:r>
      <w:ins w:id="587" w:author="Autor">
        <w:r w:rsidRPr="00B04FAD">
          <w:rPr>
            <w:rFonts w:ascii="Times New Roman" w:hAnsi="Times New Roman" w:cs="Times New Roman"/>
          </w:rPr>
          <w:t>à empresa</w:t>
        </w:r>
        <w:r>
          <w:rPr>
            <w:rFonts w:ascii="Times New Roman" w:hAnsi="Times New Roman" w:cs="Times New Roman"/>
          </w:rPr>
          <w:t xml:space="preserve"> </w:t>
        </w:r>
        <w:r w:rsidR="00B27B8D">
          <w:rPr>
            <w:rFonts w:ascii="Times New Roman" w:hAnsi="Times New Roman" w:cs="Times New Roman"/>
          </w:rPr>
          <w:t xml:space="preserve">investigada </w:t>
        </w:r>
        <w:del w:id="588" w:author="Autor">
          <w:r w:rsidDel="008B5193">
            <w:rPr>
              <w:rFonts w:ascii="Times New Roman" w:hAnsi="Times New Roman" w:cs="Times New Roman"/>
            </w:rPr>
            <w:delText>investigada</w:delText>
          </w:r>
        </w:del>
      </w:ins>
      <w:del w:id="589" w:author="Autor">
        <w:r w:rsidRPr="00B04FAD" w:rsidDel="0024025D">
          <w:rPr>
            <w:rFonts w:ascii="Times New Roman" w:hAnsi="Times New Roman" w:cs="Times New Roman"/>
          </w:rPr>
          <w:delText xml:space="preserve">ao visado pelo processo </w:delText>
        </w:r>
      </w:del>
      <w:r w:rsidRPr="00B04FAD">
        <w:rPr>
          <w:rFonts w:ascii="Times New Roman" w:hAnsi="Times New Roman" w:cs="Times New Roman"/>
        </w:rPr>
        <w:t xml:space="preserve">ou a sua qualificação, a </w:t>
      </w:r>
      <w:del w:id="590" w:author="Autor">
        <w:r w:rsidRPr="00B04FAD" w:rsidDel="00846738">
          <w:rPr>
            <w:rFonts w:ascii="Times New Roman" w:hAnsi="Times New Roman" w:cs="Times New Roman"/>
          </w:rPr>
          <w:delText>Autoridade da Concorrência</w:delText>
        </w:r>
      </w:del>
      <w:ins w:id="591" w:author="Autor">
        <w:r w:rsidRPr="00B04FAD">
          <w:rPr>
            <w:rFonts w:ascii="Times New Roman" w:hAnsi="Times New Roman" w:cs="Times New Roman"/>
          </w:rPr>
          <w:t>AdC</w:t>
        </w:r>
      </w:ins>
      <w:r w:rsidRPr="00B04FAD">
        <w:rPr>
          <w:rFonts w:ascii="Times New Roman" w:hAnsi="Times New Roman" w:cs="Times New Roman"/>
        </w:rPr>
        <w:t xml:space="preserve"> emite nova nota de ilicitude, aplicando-se o disposto nos n.ºs 1 e 2.</w:t>
      </w:r>
    </w:p>
    <w:p w14:paraId="2AD29EB9"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7 — A </w:t>
      </w:r>
      <w:del w:id="592" w:author="Autor">
        <w:r w:rsidRPr="00B04FAD" w:rsidDel="00846738">
          <w:rPr>
            <w:rFonts w:ascii="Times New Roman" w:hAnsi="Times New Roman" w:cs="Times New Roman"/>
          </w:rPr>
          <w:delText>Autoridade da Concorrência</w:delText>
        </w:r>
      </w:del>
      <w:ins w:id="593" w:author="Autor">
        <w:r w:rsidRPr="00B04FAD">
          <w:rPr>
            <w:rFonts w:ascii="Times New Roman" w:hAnsi="Times New Roman" w:cs="Times New Roman"/>
          </w:rPr>
          <w:t>AdC</w:t>
        </w:r>
      </w:ins>
      <w:r w:rsidRPr="00B04FAD">
        <w:rPr>
          <w:rFonts w:ascii="Times New Roman" w:hAnsi="Times New Roman" w:cs="Times New Roman"/>
        </w:rPr>
        <w:t xml:space="preserve"> adota, ao abrigo dos seus poderes de regulamentação, linhas de orientação sobre a investigação e tramitação processuais.</w:t>
      </w:r>
    </w:p>
    <w:p w14:paraId="6D1FDB5F"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Artigo 26.º</w:t>
      </w:r>
    </w:p>
    <w:p w14:paraId="7A2FC63E"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Audição oral</w:t>
      </w:r>
    </w:p>
    <w:p w14:paraId="15D526BF"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1 — A audição a que se refere o n.º 2 do artigo anterior decorre perante a </w:t>
      </w:r>
      <w:del w:id="594" w:author="Autor">
        <w:r w:rsidRPr="00B04FAD" w:rsidDel="00846738">
          <w:rPr>
            <w:rFonts w:ascii="Times New Roman" w:hAnsi="Times New Roman" w:cs="Times New Roman"/>
          </w:rPr>
          <w:delText>Autoridade da Concorrência</w:delText>
        </w:r>
      </w:del>
      <w:ins w:id="595" w:author="Autor">
        <w:r w:rsidRPr="00B04FAD">
          <w:rPr>
            <w:rFonts w:ascii="Times New Roman" w:hAnsi="Times New Roman" w:cs="Times New Roman"/>
          </w:rPr>
          <w:t>AdC</w:t>
        </w:r>
      </w:ins>
      <w:r w:rsidRPr="00B04FAD">
        <w:rPr>
          <w:rFonts w:ascii="Times New Roman" w:hAnsi="Times New Roman" w:cs="Times New Roman"/>
        </w:rPr>
        <w:t>, na presença d</w:t>
      </w:r>
      <w:ins w:id="596" w:author="Autor">
        <w:r>
          <w:rPr>
            <w:rFonts w:ascii="Times New Roman" w:hAnsi="Times New Roman" w:cs="Times New Roman"/>
          </w:rPr>
          <w:t>a</w:t>
        </w:r>
      </w:ins>
      <w:del w:id="597" w:author="Autor">
        <w:r w:rsidRPr="00B04FAD" w:rsidDel="008B5193">
          <w:rPr>
            <w:rFonts w:ascii="Times New Roman" w:hAnsi="Times New Roman" w:cs="Times New Roman"/>
          </w:rPr>
          <w:delText>o</w:delText>
        </w:r>
      </w:del>
      <w:r w:rsidRPr="00B04FAD">
        <w:rPr>
          <w:rFonts w:ascii="Times New Roman" w:hAnsi="Times New Roman" w:cs="Times New Roman"/>
        </w:rPr>
        <w:t xml:space="preserve"> requerente, sendo admitidas a participar as pessoas, singulares ou coletivas, que </w:t>
      </w:r>
      <w:ins w:id="598" w:author="Autor">
        <w:r>
          <w:rPr>
            <w:rFonts w:ascii="Times New Roman" w:hAnsi="Times New Roman" w:cs="Times New Roman"/>
          </w:rPr>
          <w:t>a</w:t>
        </w:r>
      </w:ins>
      <w:del w:id="599" w:author="Autor">
        <w:r w:rsidRPr="00B04FAD" w:rsidDel="008B5193">
          <w:rPr>
            <w:rFonts w:ascii="Times New Roman" w:hAnsi="Times New Roman" w:cs="Times New Roman"/>
          </w:rPr>
          <w:delText>o</w:delText>
        </w:r>
      </w:del>
      <w:r w:rsidRPr="00B04FAD">
        <w:rPr>
          <w:rFonts w:ascii="Times New Roman" w:hAnsi="Times New Roman" w:cs="Times New Roman"/>
        </w:rPr>
        <w:t xml:space="preserve"> mesmo entenda poderem esclarecer aspetos concretos da sua pronúncia escrita.</w:t>
      </w:r>
    </w:p>
    <w:p w14:paraId="2D3C285B"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2 — Sendo vári</w:t>
      </w:r>
      <w:ins w:id="600" w:author="Autor">
        <w:r>
          <w:rPr>
            <w:rFonts w:ascii="Times New Roman" w:hAnsi="Times New Roman" w:cs="Times New Roman"/>
          </w:rPr>
          <w:t>a</w:t>
        </w:r>
      </w:ins>
      <w:del w:id="601" w:author="Autor">
        <w:r w:rsidRPr="00B04FAD" w:rsidDel="008B5193">
          <w:rPr>
            <w:rFonts w:ascii="Times New Roman" w:hAnsi="Times New Roman" w:cs="Times New Roman"/>
          </w:rPr>
          <w:delText>o</w:delText>
        </w:r>
      </w:del>
      <w:r w:rsidRPr="00B04FAD">
        <w:rPr>
          <w:rFonts w:ascii="Times New Roman" w:hAnsi="Times New Roman" w:cs="Times New Roman"/>
        </w:rPr>
        <w:t xml:space="preserve">s </w:t>
      </w:r>
      <w:ins w:id="602" w:author="Autor">
        <w:r>
          <w:rPr>
            <w:rFonts w:ascii="Times New Roman" w:hAnsi="Times New Roman" w:cs="Times New Roman"/>
          </w:rPr>
          <w:t>a</w:t>
        </w:r>
      </w:ins>
      <w:del w:id="603" w:author="Autor">
        <w:r w:rsidRPr="00B04FAD" w:rsidDel="008B5193">
          <w:rPr>
            <w:rFonts w:ascii="Times New Roman" w:hAnsi="Times New Roman" w:cs="Times New Roman"/>
          </w:rPr>
          <w:delText>o</w:delText>
        </w:r>
      </w:del>
      <w:r w:rsidRPr="00B04FAD">
        <w:rPr>
          <w:rFonts w:ascii="Times New Roman" w:hAnsi="Times New Roman" w:cs="Times New Roman"/>
        </w:rPr>
        <w:t>s requerentes, as audições respetivas são realizadas separadamente.</w:t>
      </w:r>
    </w:p>
    <w:p w14:paraId="77E50305"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3 — Na sua pronúncia escrita, </w:t>
      </w:r>
      <w:ins w:id="604" w:author="Autor">
        <w:r>
          <w:rPr>
            <w:rFonts w:ascii="Times New Roman" w:hAnsi="Times New Roman" w:cs="Times New Roman"/>
          </w:rPr>
          <w:t>a</w:t>
        </w:r>
      </w:ins>
      <w:del w:id="605" w:author="Autor">
        <w:r w:rsidRPr="00B04FAD" w:rsidDel="008B5193">
          <w:rPr>
            <w:rFonts w:ascii="Times New Roman" w:hAnsi="Times New Roman" w:cs="Times New Roman"/>
          </w:rPr>
          <w:delText>o</w:delText>
        </w:r>
      </w:del>
      <w:r w:rsidRPr="00B04FAD">
        <w:rPr>
          <w:rFonts w:ascii="Times New Roman" w:hAnsi="Times New Roman" w:cs="Times New Roman"/>
        </w:rPr>
        <w:t xml:space="preserve"> requerente identifica as questões que pretende ver esclarecidas na audição oral.</w:t>
      </w:r>
    </w:p>
    <w:p w14:paraId="27B1E076"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4 — Na audição oral, </w:t>
      </w:r>
      <w:ins w:id="606" w:author="Autor">
        <w:r>
          <w:rPr>
            <w:rFonts w:ascii="Times New Roman" w:hAnsi="Times New Roman" w:cs="Times New Roman"/>
          </w:rPr>
          <w:t>a</w:t>
        </w:r>
      </w:ins>
      <w:del w:id="607" w:author="Autor">
        <w:r w:rsidRPr="00B04FAD" w:rsidDel="008B5193">
          <w:rPr>
            <w:rFonts w:ascii="Times New Roman" w:hAnsi="Times New Roman" w:cs="Times New Roman"/>
          </w:rPr>
          <w:delText>o</w:delText>
        </w:r>
      </w:del>
      <w:r w:rsidRPr="00B04FAD">
        <w:rPr>
          <w:rFonts w:ascii="Times New Roman" w:hAnsi="Times New Roman" w:cs="Times New Roman"/>
        </w:rPr>
        <w:t xml:space="preserve"> requerente, diretamente ou através das pessoas referidas no n.º 1, apresenta os seus esclarecimentos, sendo admitida a junção de documentos.</w:t>
      </w:r>
    </w:p>
    <w:p w14:paraId="6DFCDC44"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5 — A </w:t>
      </w:r>
      <w:del w:id="608" w:author="Autor">
        <w:r w:rsidRPr="00B04FAD" w:rsidDel="00846738">
          <w:rPr>
            <w:rFonts w:ascii="Times New Roman" w:hAnsi="Times New Roman" w:cs="Times New Roman"/>
          </w:rPr>
          <w:delText>Autoridade da Concorrência</w:delText>
        </w:r>
      </w:del>
      <w:ins w:id="609" w:author="Autor">
        <w:r w:rsidRPr="00B04FAD">
          <w:rPr>
            <w:rFonts w:ascii="Times New Roman" w:hAnsi="Times New Roman" w:cs="Times New Roman"/>
          </w:rPr>
          <w:t>AdC</w:t>
        </w:r>
      </w:ins>
      <w:r w:rsidRPr="00B04FAD">
        <w:rPr>
          <w:rFonts w:ascii="Times New Roman" w:hAnsi="Times New Roman" w:cs="Times New Roman"/>
        </w:rPr>
        <w:t xml:space="preserve"> pode formular perguntas aos presentes.</w:t>
      </w:r>
    </w:p>
    <w:p w14:paraId="189B0EE6"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6 — A audição é gravada e a gravação autuada por termo.</w:t>
      </w:r>
    </w:p>
    <w:p w14:paraId="0F973A24"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7 — Da realização da audição, bem como dos documentos juntos, é lavrado termo, assinado por todos os presentes.</w:t>
      </w:r>
    </w:p>
    <w:p w14:paraId="379E2D7A" w14:textId="1EF5D705"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8 — Do termo referido no número anterior, dos documentos e da gravação são extraídas cópias, que são enviadas </w:t>
      </w:r>
      <w:ins w:id="610" w:author="Autor">
        <w:r>
          <w:rPr>
            <w:rFonts w:ascii="Times New Roman" w:hAnsi="Times New Roman" w:cs="Times New Roman"/>
          </w:rPr>
          <w:t>à</w:t>
        </w:r>
      </w:ins>
      <w:del w:id="611" w:author="Autor">
        <w:r w:rsidRPr="00B04FAD" w:rsidDel="008B5193">
          <w:rPr>
            <w:rFonts w:ascii="Times New Roman" w:hAnsi="Times New Roman" w:cs="Times New Roman"/>
          </w:rPr>
          <w:delText>ao</w:delText>
        </w:r>
      </w:del>
      <w:r w:rsidRPr="00B04FAD">
        <w:rPr>
          <w:rFonts w:ascii="Times New Roman" w:hAnsi="Times New Roman" w:cs="Times New Roman"/>
        </w:rPr>
        <w:t xml:space="preserve"> requerente e notificadas </w:t>
      </w:r>
      <w:ins w:id="612" w:author="Autor">
        <w:r w:rsidRPr="00B04FAD">
          <w:rPr>
            <w:rFonts w:ascii="Times New Roman" w:hAnsi="Times New Roman" w:cs="Times New Roman"/>
          </w:rPr>
          <w:t xml:space="preserve">às restantes empresas </w:t>
        </w:r>
        <w:r w:rsidR="00B27B8D">
          <w:rPr>
            <w:rFonts w:ascii="Times New Roman" w:hAnsi="Times New Roman" w:cs="Times New Roman"/>
          </w:rPr>
          <w:t xml:space="preserve">investigadas </w:t>
        </w:r>
      </w:ins>
      <w:del w:id="613" w:author="Autor">
        <w:r w:rsidRPr="00B04FAD" w:rsidDel="00210AA2">
          <w:rPr>
            <w:rFonts w:ascii="Times New Roman" w:hAnsi="Times New Roman" w:cs="Times New Roman"/>
          </w:rPr>
          <w:delText>aos restantes visados pelo processo</w:delText>
        </w:r>
      </w:del>
      <w:r w:rsidRPr="00B04FAD">
        <w:rPr>
          <w:rFonts w:ascii="Times New Roman" w:hAnsi="Times New Roman" w:cs="Times New Roman"/>
        </w:rPr>
        <w:t>, havendo-</w:t>
      </w:r>
      <w:ins w:id="614" w:author="Autor">
        <w:r w:rsidRPr="00B04FAD">
          <w:rPr>
            <w:rFonts w:ascii="Times New Roman" w:hAnsi="Times New Roman" w:cs="Times New Roman"/>
          </w:rPr>
          <w:t>a</w:t>
        </w:r>
      </w:ins>
      <w:del w:id="615" w:author="Autor">
        <w:r w:rsidRPr="00B04FAD" w:rsidDel="00210AA2">
          <w:rPr>
            <w:rFonts w:ascii="Times New Roman" w:hAnsi="Times New Roman" w:cs="Times New Roman"/>
          </w:rPr>
          <w:delText>o</w:delText>
        </w:r>
      </w:del>
      <w:r w:rsidRPr="00B04FAD">
        <w:rPr>
          <w:rFonts w:ascii="Times New Roman" w:hAnsi="Times New Roman" w:cs="Times New Roman"/>
        </w:rPr>
        <w:t>s.</w:t>
      </w:r>
    </w:p>
    <w:p w14:paraId="4A437637" w14:textId="77777777" w:rsidR="00A64E0E" w:rsidRPr="00B04FAD" w:rsidRDefault="00A64E0E" w:rsidP="00A64E0E">
      <w:pPr>
        <w:autoSpaceDE w:val="0"/>
        <w:autoSpaceDN w:val="0"/>
        <w:adjustRightInd w:val="0"/>
        <w:jc w:val="center"/>
        <w:rPr>
          <w:rFonts w:ascii="Times New Roman" w:hAnsi="Times New Roman" w:cs="Times New Roman"/>
        </w:rPr>
      </w:pPr>
      <w:r w:rsidRPr="00B04FAD">
        <w:rPr>
          <w:rFonts w:ascii="Times New Roman" w:hAnsi="Times New Roman" w:cs="Times New Roman"/>
        </w:rPr>
        <w:t>Artigo 27.º</w:t>
      </w:r>
    </w:p>
    <w:p w14:paraId="191AEE1B" w14:textId="77777777" w:rsidR="00A64E0E" w:rsidRPr="00B04FAD" w:rsidRDefault="00A64E0E" w:rsidP="00A64E0E">
      <w:pPr>
        <w:autoSpaceDE w:val="0"/>
        <w:autoSpaceDN w:val="0"/>
        <w:adjustRightInd w:val="0"/>
        <w:jc w:val="center"/>
        <w:rPr>
          <w:rFonts w:ascii="Times New Roman" w:hAnsi="Times New Roman" w:cs="Times New Roman"/>
          <w:b/>
          <w:bCs/>
        </w:rPr>
      </w:pPr>
      <w:r w:rsidRPr="00B04FAD">
        <w:rPr>
          <w:rFonts w:ascii="Times New Roman" w:hAnsi="Times New Roman" w:cs="Times New Roman"/>
          <w:b/>
          <w:bCs/>
        </w:rPr>
        <w:t>Procedimento de transação na instrução</w:t>
      </w:r>
    </w:p>
    <w:p w14:paraId="392D3848" w14:textId="786B48A0" w:rsidR="00A64E0E" w:rsidRDefault="00A64E0E" w:rsidP="00A64E0E">
      <w:pPr>
        <w:pStyle w:val="PargrafodaLista"/>
        <w:numPr>
          <w:ilvl w:val="0"/>
          <w:numId w:val="12"/>
        </w:numPr>
        <w:autoSpaceDE w:val="0"/>
        <w:autoSpaceDN w:val="0"/>
        <w:adjustRightInd w:val="0"/>
        <w:spacing w:after="160"/>
        <w:contextualSpacing w:val="0"/>
        <w:rPr>
          <w:rFonts w:ascii="Times New Roman" w:hAnsi="Times New Roman"/>
          <w:szCs w:val="22"/>
        </w:rPr>
      </w:pPr>
      <w:ins w:id="616" w:author="Autor">
        <w:r w:rsidRPr="00B04FAD">
          <w:rPr>
            <w:rFonts w:ascii="Times New Roman" w:hAnsi="Times New Roman"/>
            <w:szCs w:val="22"/>
          </w:rPr>
          <w:t>Até à decisão final prevista no n.º 3 do artigo 29.º</w:t>
        </w:r>
      </w:ins>
      <w:del w:id="617" w:author="Autor">
        <w:r w:rsidRPr="00B04FAD" w:rsidDel="00BE47F7">
          <w:rPr>
            <w:rFonts w:ascii="Times New Roman" w:hAnsi="Times New Roman"/>
            <w:szCs w:val="22"/>
          </w:rPr>
          <w:delText>Na pronúncia à qual se refere o n.º 1 do artigo 25.º</w:delText>
        </w:r>
      </w:del>
      <w:r w:rsidRPr="00B04FAD">
        <w:rPr>
          <w:rFonts w:ascii="Times New Roman" w:hAnsi="Times New Roman"/>
          <w:szCs w:val="22"/>
        </w:rPr>
        <w:t xml:space="preserve">, </w:t>
      </w:r>
      <w:ins w:id="618" w:author="Autor">
        <w:r w:rsidRPr="00B04FAD">
          <w:rPr>
            <w:rFonts w:ascii="Times New Roman" w:hAnsi="Times New Roman"/>
            <w:szCs w:val="22"/>
          </w:rPr>
          <w:t>a empresa</w:t>
        </w:r>
        <w:r>
          <w:rPr>
            <w:rFonts w:ascii="Times New Roman" w:hAnsi="Times New Roman"/>
            <w:szCs w:val="22"/>
          </w:rPr>
          <w:t xml:space="preserve"> investigada</w:t>
        </w:r>
      </w:ins>
      <w:del w:id="619" w:author="Autor">
        <w:r w:rsidRPr="00B04FAD" w:rsidDel="002A6ABC">
          <w:rPr>
            <w:rFonts w:ascii="Times New Roman" w:hAnsi="Times New Roman"/>
            <w:szCs w:val="22"/>
          </w:rPr>
          <w:delText>o visado pelo processo</w:delText>
        </w:r>
      </w:del>
      <w:r w:rsidRPr="00B04FAD">
        <w:rPr>
          <w:rFonts w:ascii="Times New Roman" w:hAnsi="Times New Roman"/>
          <w:szCs w:val="22"/>
        </w:rPr>
        <w:t xml:space="preserve"> pode </w:t>
      </w:r>
      <w:ins w:id="620" w:author="Autor">
        <w:r w:rsidRPr="00B04FAD">
          <w:rPr>
            <w:rFonts w:ascii="Times New Roman" w:hAnsi="Times New Roman"/>
            <w:szCs w:val="22"/>
          </w:rPr>
          <w:t xml:space="preserve">ainda </w:t>
        </w:r>
      </w:ins>
      <w:r w:rsidRPr="00B04FAD">
        <w:rPr>
          <w:rFonts w:ascii="Times New Roman" w:hAnsi="Times New Roman"/>
          <w:szCs w:val="22"/>
        </w:rPr>
        <w:t xml:space="preserve">apresentar uma proposta de transação, </w:t>
      </w:r>
      <w:del w:id="621" w:author="Autor">
        <w:r w:rsidRPr="00B04FAD" w:rsidDel="000259E5">
          <w:rPr>
            <w:rFonts w:ascii="Times New Roman" w:hAnsi="Times New Roman"/>
            <w:szCs w:val="22"/>
          </w:rPr>
          <w:delText>com a confissão dos factos e o reconhecimento d</w:delText>
        </w:r>
        <w:r w:rsidRPr="00B04FAD" w:rsidDel="00707DA7">
          <w:rPr>
            <w:rFonts w:ascii="Times New Roman" w:hAnsi="Times New Roman"/>
            <w:szCs w:val="22"/>
          </w:rPr>
          <w:delText xml:space="preserve">a sua responsabilidade </w:delText>
        </w:r>
      </w:del>
      <w:ins w:id="622" w:author="Autor">
        <w:r w:rsidRPr="00B04FAD">
          <w:rPr>
            <w:rFonts w:ascii="Times New Roman" w:hAnsi="Times New Roman"/>
            <w:szCs w:val="22"/>
          </w:rPr>
          <w:t xml:space="preserve">reconhecendo ou renunciando a contestar a sua participação </w:t>
        </w:r>
      </w:ins>
      <w:r w:rsidRPr="00B04FAD">
        <w:rPr>
          <w:rFonts w:ascii="Times New Roman" w:hAnsi="Times New Roman"/>
          <w:szCs w:val="22"/>
        </w:rPr>
        <w:t>na infração em causa</w:t>
      </w:r>
      <w:ins w:id="623" w:author="Autor">
        <w:r w:rsidRPr="00B04FAD">
          <w:rPr>
            <w:rFonts w:ascii="Times New Roman" w:hAnsi="Times New Roman"/>
            <w:szCs w:val="22"/>
          </w:rPr>
          <w:t xml:space="preserve"> e a sua responsabilidade por essa infração</w:t>
        </w:r>
      </w:ins>
      <w:r w:rsidRPr="00B04FAD">
        <w:rPr>
          <w:rFonts w:ascii="Times New Roman" w:hAnsi="Times New Roman"/>
          <w:szCs w:val="22"/>
        </w:rPr>
        <w:t xml:space="preserve">, </w:t>
      </w:r>
      <w:ins w:id="624" w:author="Autor">
        <w:r w:rsidRPr="00B04FAD">
          <w:rPr>
            <w:rFonts w:ascii="Times New Roman" w:hAnsi="Times New Roman"/>
            <w:szCs w:val="22"/>
          </w:rPr>
          <w:t>assumindo em qualquer caso o compromisso de pagamento das sanções a aplicar pela AdC, não podendo tal proposta</w:t>
        </w:r>
      </w:ins>
      <w:del w:id="625" w:author="Autor">
        <w:r w:rsidRPr="00B04FAD" w:rsidDel="00B54954">
          <w:rPr>
            <w:rFonts w:ascii="Times New Roman" w:hAnsi="Times New Roman"/>
            <w:szCs w:val="22"/>
          </w:rPr>
          <w:delText>não pode</w:delText>
        </w:r>
        <w:r w:rsidRPr="00B04FAD" w:rsidDel="000259E5">
          <w:rPr>
            <w:rFonts w:ascii="Times New Roman" w:hAnsi="Times New Roman"/>
            <w:szCs w:val="22"/>
          </w:rPr>
          <w:delText>ndo por est</w:delText>
        </w:r>
        <w:r w:rsidRPr="00B04FAD" w:rsidDel="007D1C32">
          <w:rPr>
            <w:rFonts w:ascii="Times New Roman" w:hAnsi="Times New Roman"/>
            <w:szCs w:val="22"/>
          </w:rPr>
          <w:delText>e</w:delText>
        </w:r>
      </w:del>
      <w:r w:rsidRPr="00B04FAD">
        <w:rPr>
          <w:rFonts w:ascii="Times New Roman" w:hAnsi="Times New Roman"/>
          <w:szCs w:val="22"/>
        </w:rPr>
        <w:t xml:space="preserve"> ser unilateralmente revogada.</w:t>
      </w:r>
    </w:p>
    <w:p w14:paraId="16D4FE05" w14:textId="77777777" w:rsidR="00A64E0E" w:rsidRPr="00B04FAD" w:rsidRDefault="00A64E0E" w:rsidP="00A64E0E">
      <w:pPr>
        <w:pStyle w:val="PargrafodaLista"/>
        <w:numPr>
          <w:ilvl w:val="0"/>
          <w:numId w:val="12"/>
        </w:numPr>
        <w:autoSpaceDE w:val="0"/>
        <w:autoSpaceDN w:val="0"/>
        <w:adjustRightInd w:val="0"/>
        <w:spacing w:after="160"/>
        <w:contextualSpacing w:val="0"/>
        <w:rPr>
          <w:rFonts w:ascii="Times New Roman" w:hAnsi="Times New Roman"/>
          <w:szCs w:val="22"/>
        </w:rPr>
      </w:pPr>
      <w:ins w:id="626" w:author="Autor">
        <w:r w:rsidRPr="00B04FAD">
          <w:rPr>
            <w:rFonts w:ascii="Times New Roman" w:hAnsi="Times New Roman"/>
            <w:szCs w:val="22"/>
          </w:rPr>
          <w:t>Quando a apresentação de proposta de transação, nos termos do número anterior, ocorra no decurso do prazo para a pronúncia a que se refere o n.º 1 do artigo 25.º, suspende esse prazo</w:t>
        </w:r>
      </w:ins>
      <w:del w:id="627" w:author="Autor">
        <w:r w:rsidRPr="00B04FAD" w:rsidDel="00722AED">
          <w:rPr>
            <w:rFonts w:ascii="Times New Roman" w:hAnsi="Times New Roman"/>
            <w:szCs w:val="22"/>
          </w:rPr>
          <w:delText>A apresentação de proposta de transação, nos termos do número anterior, suspende o prazo do n.º 1 do artigo 25.º,</w:delText>
        </w:r>
      </w:del>
      <w:r w:rsidRPr="00B04FAD">
        <w:rPr>
          <w:rFonts w:ascii="Times New Roman" w:hAnsi="Times New Roman"/>
          <w:szCs w:val="22"/>
        </w:rPr>
        <w:t xml:space="preserve"> pelo período fixado pela </w:t>
      </w:r>
      <w:del w:id="628" w:author="Autor">
        <w:r w:rsidRPr="00B04FAD" w:rsidDel="00846738">
          <w:rPr>
            <w:rFonts w:ascii="Times New Roman" w:hAnsi="Times New Roman"/>
            <w:szCs w:val="22"/>
          </w:rPr>
          <w:delText>Autoridade da Concorrência</w:delText>
        </w:r>
      </w:del>
      <w:ins w:id="629" w:author="Autor">
        <w:r w:rsidRPr="00B04FAD">
          <w:rPr>
            <w:rFonts w:ascii="Times New Roman" w:hAnsi="Times New Roman"/>
            <w:szCs w:val="22"/>
          </w:rPr>
          <w:t>AdC</w:t>
        </w:r>
      </w:ins>
      <w:r w:rsidRPr="00B04FAD">
        <w:rPr>
          <w:rFonts w:ascii="Times New Roman" w:hAnsi="Times New Roman"/>
          <w:szCs w:val="22"/>
        </w:rPr>
        <w:t>, não podendo exceder 30 dias úteis.</w:t>
      </w:r>
    </w:p>
    <w:p w14:paraId="0421D3D2" w14:textId="77777777" w:rsidR="00A64E0E" w:rsidRPr="00B04FAD" w:rsidRDefault="00A64E0E" w:rsidP="00A64E0E">
      <w:pPr>
        <w:pStyle w:val="PargrafodaLista"/>
        <w:numPr>
          <w:ilvl w:val="0"/>
          <w:numId w:val="12"/>
        </w:numPr>
        <w:autoSpaceDE w:val="0"/>
        <w:autoSpaceDN w:val="0"/>
        <w:adjustRightInd w:val="0"/>
        <w:spacing w:after="160"/>
        <w:contextualSpacing w:val="0"/>
        <w:rPr>
          <w:rFonts w:ascii="Times New Roman" w:hAnsi="Times New Roman"/>
          <w:szCs w:val="22"/>
        </w:rPr>
      </w:pPr>
      <w:ins w:id="630" w:author="Autor">
        <w:r w:rsidRPr="00B04FAD">
          <w:rPr>
            <w:rFonts w:ascii="Times New Roman" w:hAnsi="Times New Roman"/>
            <w:szCs w:val="22"/>
          </w:rPr>
          <w:t>Sem prejuízo do período máximo de suspensão previsto no número anterior, a AdC pode suspender o prazo para a pronúncia a que se refere o n.º 1 do artigo 25.º, em momento anterior à apresentação de proposta de transação, com vista à participação em conversações tendo em vista a apresentação dessa proposta.</w:t>
        </w:r>
      </w:ins>
    </w:p>
    <w:p w14:paraId="20C7D624" w14:textId="2FBFDE71" w:rsidR="00A64E0E" w:rsidRDefault="00A64E0E" w:rsidP="00A64E0E">
      <w:pPr>
        <w:pStyle w:val="PargrafodaLista"/>
        <w:numPr>
          <w:ilvl w:val="0"/>
          <w:numId w:val="12"/>
        </w:numPr>
        <w:autoSpaceDE w:val="0"/>
        <w:autoSpaceDN w:val="0"/>
        <w:adjustRightInd w:val="0"/>
        <w:spacing w:after="160"/>
        <w:contextualSpacing w:val="0"/>
        <w:rPr>
          <w:rFonts w:ascii="Times New Roman" w:hAnsi="Times New Roman"/>
        </w:rPr>
      </w:pPr>
      <w:ins w:id="631" w:author="Autor">
        <w:r w:rsidRPr="00B04FAD">
          <w:rPr>
            <w:rFonts w:ascii="Times New Roman" w:hAnsi="Times New Roman"/>
          </w:rPr>
          <w:t>A suspensão do prazo para a pronúncia a que se refere o n.º 1 do artigo 25.º prevista nos n.</w:t>
        </w:r>
        <w:r w:rsidRPr="00B04FAD">
          <w:rPr>
            <w:rFonts w:ascii="Times New Roman" w:hAnsi="Times New Roman"/>
            <w:vertAlign w:val="superscript"/>
          </w:rPr>
          <w:t xml:space="preserve">os </w:t>
        </w:r>
        <w:r w:rsidRPr="00B04FAD">
          <w:rPr>
            <w:rFonts w:ascii="Times New Roman" w:hAnsi="Times New Roman"/>
          </w:rPr>
          <w:t>2 e 3</w:t>
        </w:r>
        <w:r w:rsidR="003E3C82">
          <w:rPr>
            <w:rFonts w:ascii="Times New Roman" w:hAnsi="Times New Roman"/>
          </w:rPr>
          <w:t xml:space="preserve"> pode, por decisão da AdC,</w:t>
        </w:r>
        <w:r w:rsidRPr="00B04FAD">
          <w:rPr>
            <w:rFonts w:ascii="Times New Roman" w:hAnsi="Times New Roman"/>
          </w:rPr>
          <w:t xml:space="preserve"> aproveita</w:t>
        </w:r>
        <w:r w:rsidR="003E3C82">
          <w:rPr>
            <w:rFonts w:ascii="Times New Roman" w:hAnsi="Times New Roman"/>
          </w:rPr>
          <w:t>r</w:t>
        </w:r>
        <w:r w:rsidRPr="00B04FAD">
          <w:rPr>
            <w:rFonts w:ascii="Times New Roman" w:hAnsi="Times New Roman"/>
          </w:rPr>
          <w:t xml:space="preserve"> apenas à empresa </w:t>
        </w:r>
        <w:r>
          <w:rPr>
            <w:rFonts w:ascii="Times New Roman" w:hAnsi="Times New Roman"/>
          </w:rPr>
          <w:t xml:space="preserve">investigada </w:t>
        </w:r>
        <w:r w:rsidRPr="00B04FAD">
          <w:rPr>
            <w:rFonts w:ascii="Times New Roman" w:hAnsi="Times New Roman"/>
          </w:rPr>
          <w:t xml:space="preserve">que tenha apresentado proposta de transação ou que participe em conversações com vista a apresentação dessa proposta. </w:t>
        </w:r>
      </w:ins>
    </w:p>
    <w:p w14:paraId="2D6ED50F" w14:textId="5B4E795B" w:rsidR="00A64E0E" w:rsidRPr="00B04FAD" w:rsidRDefault="00A64E0E" w:rsidP="00A64E0E">
      <w:pPr>
        <w:pStyle w:val="PargrafodaLista"/>
        <w:numPr>
          <w:ilvl w:val="0"/>
          <w:numId w:val="12"/>
        </w:numPr>
        <w:autoSpaceDE w:val="0"/>
        <w:autoSpaceDN w:val="0"/>
        <w:adjustRightInd w:val="0"/>
        <w:spacing w:after="160"/>
        <w:contextualSpacing w:val="0"/>
        <w:rPr>
          <w:rFonts w:ascii="Times New Roman" w:hAnsi="Times New Roman"/>
          <w:szCs w:val="22"/>
        </w:rPr>
      </w:pPr>
      <w:ins w:id="632" w:author="Autor">
        <w:r w:rsidRPr="00B04FAD">
          <w:rPr>
            <w:rFonts w:ascii="Times New Roman" w:hAnsi="Times New Roman"/>
            <w:szCs w:val="22"/>
          </w:rPr>
          <w:t xml:space="preserve">A AdC pode, a qualquer momento, por decisão não suscetível de recurso, pôr termo às conversações, relativamente a uma ou mais empresas </w:t>
        </w:r>
        <w:r w:rsidR="00B27B8D">
          <w:rPr>
            <w:rFonts w:ascii="Times New Roman" w:hAnsi="Times New Roman"/>
          </w:rPr>
          <w:t>investigadas</w:t>
        </w:r>
        <w:r>
          <w:rPr>
            <w:rFonts w:ascii="Times New Roman" w:hAnsi="Times New Roman"/>
            <w:szCs w:val="22"/>
          </w:rPr>
          <w:t xml:space="preserve"> </w:t>
        </w:r>
        <w:r w:rsidRPr="00B04FAD">
          <w:rPr>
            <w:rFonts w:ascii="Times New Roman" w:hAnsi="Times New Roman"/>
            <w:szCs w:val="22"/>
          </w:rPr>
          <w:t>se considerar que não permitem alcançar ganhos processuais.</w:t>
        </w:r>
      </w:ins>
    </w:p>
    <w:p w14:paraId="0FF059D9" w14:textId="77777777" w:rsidR="00A64E0E" w:rsidRPr="00B04FAD" w:rsidRDefault="00A64E0E" w:rsidP="00A64E0E">
      <w:pPr>
        <w:pStyle w:val="PargrafodaLista"/>
        <w:numPr>
          <w:ilvl w:val="0"/>
          <w:numId w:val="12"/>
        </w:numPr>
        <w:autoSpaceDE w:val="0"/>
        <w:autoSpaceDN w:val="0"/>
        <w:adjustRightInd w:val="0"/>
        <w:spacing w:after="160"/>
        <w:contextualSpacing w:val="0"/>
        <w:rPr>
          <w:rFonts w:ascii="Times New Roman" w:hAnsi="Times New Roman"/>
          <w:szCs w:val="22"/>
        </w:rPr>
      </w:pPr>
      <w:del w:id="633" w:author="Autor">
        <w:r w:rsidRPr="00B04FAD" w:rsidDel="002B57ED">
          <w:rPr>
            <w:rFonts w:ascii="Times New Roman" w:hAnsi="Times New Roman"/>
            <w:szCs w:val="22"/>
          </w:rPr>
          <w:delText xml:space="preserve">3 — </w:delText>
        </w:r>
      </w:del>
      <w:r w:rsidRPr="00B04FAD">
        <w:rPr>
          <w:rFonts w:ascii="Times New Roman" w:hAnsi="Times New Roman"/>
          <w:szCs w:val="22"/>
        </w:rPr>
        <w:t xml:space="preserve">Recebida a proposta de transação, a </w:t>
      </w:r>
      <w:del w:id="634" w:author="Autor">
        <w:r w:rsidRPr="00B04FAD" w:rsidDel="00846738">
          <w:rPr>
            <w:rFonts w:ascii="Times New Roman" w:hAnsi="Times New Roman"/>
            <w:szCs w:val="22"/>
          </w:rPr>
          <w:delText>Autoridade da Concorrência</w:delText>
        </w:r>
      </w:del>
      <w:ins w:id="635" w:author="Autor">
        <w:r w:rsidRPr="00B04FAD">
          <w:rPr>
            <w:rFonts w:ascii="Times New Roman" w:hAnsi="Times New Roman"/>
            <w:szCs w:val="22"/>
          </w:rPr>
          <w:t>AdC</w:t>
        </w:r>
      </w:ins>
      <w:r w:rsidRPr="00B04FAD">
        <w:rPr>
          <w:rFonts w:ascii="Times New Roman" w:hAnsi="Times New Roman"/>
          <w:szCs w:val="22"/>
        </w:rPr>
        <w:t xml:space="preserve"> procede à sua avaliação, podendo rejeitá-la, por decisão não suscetível de recurso, se a considerar infundada, ou aceitá-la, procedendo à notificação da minuta de transação contendo a indicação dos termos de transação, incluindo as sanções concretamente aplicadas</w:t>
      </w:r>
      <w:del w:id="636" w:author="Autor">
        <w:r w:rsidRPr="00B04FAD" w:rsidDel="00B01EB0">
          <w:rPr>
            <w:rFonts w:ascii="Times New Roman" w:hAnsi="Times New Roman"/>
            <w:szCs w:val="22"/>
          </w:rPr>
          <w:delText xml:space="preserve"> e a percentagem da redução da coima</w:delText>
        </w:r>
      </w:del>
      <w:r w:rsidRPr="00B04FAD">
        <w:rPr>
          <w:rFonts w:ascii="Times New Roman" w:hAnsi="Times New Roman"/>
          <w:szCs w:val="22"/>
        </w:rPr>
        <w:t>.</w:t>
      </w:r>
    </w:p>
    <w:p w14:paraId="12B3928E" w14:textId="16DE156C" w:rsidR="00A64E0E" w:rsidRPr="00B04FAD" w:rsidRDefault="00A64E0E" w:rsidP="00A64E0E">
      <w:pPr>
        <w:pStyle w:val="PargrafodaLista"/>
        <w:numPr>
          <w:ilvl w:val="0"/>
          <w:numId w:val="12"/>
        </w:numPr>
        <w:autoSpaceDE w:val="0"/>
        <w:autoSpaceDN w:val="0"/>
        <w:adjustRightInd w:val="0"/>
        <w:spacing w:after="160"/>
        <w:contextualSpacing w:val="0"/>
        <w:rPr>
          <w:rFonts w:ascii="Times New Roman" w:hAnsi="Times New Roman"/>
          <w:szCs w:val="22"/>
        </w:rPr>
      </w:pPr>
      <w:del w:id="637" w:author="Autor">
        <w:r w:rsidRPr="00B04FAD" w:rsidDel="002B57ED">
          <w:rPr>
            <w:rFonts w:ascii="Times New Roman" w:hAnsi="Times New Roman"/>
            <w:szCs w:val="22"/>
          </w:rPr>
          <w:delText xml:space="preserve">4 — </w:delText>
        </w:r>
      </w:del>
      <w:r w:rsidRPr="00B04FAD">
        <w:rPr>
          <w:rFonts w:ascii="Times New Roman" w:hAnsi="Times New Roman"/>
          <w:szCs w:val="22"/>
        </w:rPr>
        <w:t xml:space="preserve">A </w:t>
      </w:r>
      <w:del w:id="638" w:author="Autor">
        <w:r w:rsidRPr="00B04FAD" w:rsidDel="00846738">
          <w:rPr>
            <w:rFonts w:ascii="Times New Roman" w:hAnsi="Times New Roman"/>
            <w:szCs w:val="22"/>
          </w:rPr>
          <w:delText>Autoridade da Concorrência</w:delText>
        </w:r>
      </w:del>
      <w:ins w:id="639" w:author="Autor">
        <w:r w:rsidRPr="00B04FAD">
          <w:rPr>
            <w:rFonts w:ascii="Times New Roman" w:hAnsi="Times New Roman"/>
            <w:szCs w:val="22"/>
          </w:rPr>
          <w:t>AdC</w:t>
        </w:r>
      </w:ins>
      <w:r w:rsidRPr="00B04FAD">
        <w:rPr>
          <w:rFonts w:ascii="Times New Roman" w:hAnsi="Times New Roman"/>
          <w:szCs w:val="22"/>
        </w:rPr>
        <w:t xml:space="preserve"> concede </w:t>
      </w:r>
      <w:ins w:id="640" w:author="Autor">
        <w:r w:rsidRPr="00B04FAD">
          <w:rPr>
            <w:rFonts w:ascii="Times New Roman" w:hAnsi="Times New Roman"/>
            <w:szCs w:val="22"/>
          </w:rPr>
          <w:t xml:space="preserve">à empresa </w:t>
        </w:r>
        <w:r>
          <w:rPr>
            <w:rFonts w:ascii="Times New Roman" w:hAnsi="Times New Roman"/>
            <w:szCs w:val="22"/>
          </w:rPr>
          <w:t xml:space="preserve">investigada </w:t>
        </w:r>
      </w:ins>
      <w:del w:id="641" w:author="Autor">
        <w:r w:rsidRPr="00B04FAD" w:rsidDel="002A6ABC">
          <w:rPr>
            <w:rFonts w:ascii="Times New Roman" w:hAnsi="Times New Roman"/>
            <w:szCs w:val="22"/>
          </w:rPr>
          <w:delText xml:space="preserve">ao visado pelo processo </w:delText>
        </w:r>
      </w:del>
      <w:r w:rsidRPr="00B04FAD">
        <w:rPr>
          <w:rFonts w:ascii="Times New Roman" w:hAnsi="Times New Roman"/>
          <w:szCs w:val="22"/>
        </w:rPr>
        <w:t>um prazo não inferior a 10 dias úteis para que est</w:t>
      </w:r>
      <w:ins w:id="642" w:author="Autor">
        <w:r w:rsidRPr="00B04FAD">
          <w:rPr>
            <w:rFonts w:ascii="Times New Roman" w:hAnsi="Times New Roman"/>
            <w:szCs w:val="22"/>
          </w:rPr>
          <w:t>a</w:t>
        </w:r>
      </w:ins>
      <w:del w:id="643" w:author="Autor">
        <w:r w:rsidRPr="00B04FAD" w:rsidDel="002008E6">
          <w:rPr>
            <w:rFonts w:ascii="Times New Roman" w:hAnsi="Times New Roman"/>
            <w:szCs w:val="22"/>
          </w:rPr>
          <w:delText>e</w:delText>
        </w:r>
      </w:del>
      <w:r w:rsidRPr="00B04FAD">
        <w:rPr>
          <w:rFonts w:ascii="Times New Roman" w:hAnsi="Times New Roman"/>
          <w:szCs w:val="22"/>
        </w:rPr>
        <w:t xml:space="preserve"> proceda à confirmação por escrito que a minuta de transação notificada nos termos do número anterior reflete o teor da sua proposta de transação.</w:t>
      </w:r>
    </w:p>
    <w:p w14:paraId="0E0A1852" w14:textId="77777777" w:rsidR="00A64E0E" w:rsidRPr="00B04FAD" w:rsidRDefault="00A64E0E" w:rsidP="00A64E0E">
      <w:pPr>
        <w:pStyle w:val="PargrafodaLista"/>
        <w:numPr>
          <w:ilvl w:val="0"/>
          <w:numId w:val="12"/>
        </w:numPr>
        <w:autoSpaceDE w:val="0"/>
        <w:autoSpaceDN w:val="0"/>
        <w:adjustRightInd w:val="0"/>
        <w:spacing w:after="160"/>
        <w:contextualSpacing w:val="0"/>
        <w:rPr>
          <w:rFonts w:ascii="Times New Roman" w:hAnsi="Times New Roman"/>
          <w:szCs w:val="22"/>
        </w:rPr>
      </w:pPr>
      <w:del w:id="644" w:author="Autor">
        <w:r w:rsidRPr="00B04FAD" w:rsidDel="002B57ED">
          <w:rPr>
            <w:rFonts w:ascii="Times New Roman" w:hAnsi="Times New Roman"/>
            <w:szCs w:val="22"/>
          </w:rPr>
          <w:delText xml:space="preserve">5 — </w:delText>
        </w:r>
      </w:del>
      <w:r w:rsidRPr="00B04FAD">
        <w:rPr>
          <w:rFonts w:ascii="Times New Roman" w:hAnsi="Times New Roman"/>
          <w:szCs w:val="22"/>
        </w:rPr>
        <w:t xml:space="preserve">Caso </w:t>
      </w:r>
      <w:ins w:id="645" w:author="Autor">
        <w:r w:rsidRPr="00B04FAD">
          <w:rPr>
            <w:rFonts w:ascii="Times New Roman" w:hAnsi="Times New Roman"/>
            <w:szCs w:val="22"/>
          </w:rPr>
          <w:t xml:space="preserve">a empresa </w:t>
        </w:r>
        <w:r>
          <w:rPr>
            <w:rFonts w:ascii="Times New Roman" w:hAnsi="Times New Roman"/>
            <w:szCs w:val="22"/>
          </w:rPr>
          <w:t xml:space="preserve">investigada </w:t>
        </w:r>
      </w:ins>
      <w:del w:id="646" w:author="Autor">
        <w:r w:rsidRPr="00B04FAD" w:rsidDel="002008E6">
          <w:rPr>
            <w:rFonts w:ascii="Times New Roman" w:hAnsi="Times New Roman"/>
            <w:szCs w:val="22"/>
          </w:rPr>
          <w:delText xml:space="preserve">o visado pelo processo </w:delText>
        </w:r>
      </w:del>
      <w:r w:rsidRPr="00B04FAD">
        <w:rPr>
          <w:rFonts w:ascii="Times New Roman" w:hAnsi="Times New Roman"/>
          <w:szCs w:val="22"/>
        </w:rPr>
        <w:t xml:space="preserve">não proceda à confirmação da </w:t>
      </w:r>
      <w:del w:id="647" w:author="Autor">
        <w:r w:rsidRPr="00B04FAD" w:rsidDel="008E3B37">
          <w:rPr>
            <w:rFonts w:ascii="Times New Roman" w:hAnsi="Times New Roman"/>
            <w:szCs w:val="22"/>
          </w:rPr>
          <w:delText xml:space="preserve">proposta </w:delText>
        </w:r>
      </w:del>
      <w:ins w:id="648" w:author="Autor">
        <w:r>
          <w:rPr>
            <w:rFonts w:ascii="Times New Roman" w:hAnsi="Times New Roman"/>
            <w:szCs w:val="22"/>
          </w:rPr>
          <w:t>minuta</w:t>
        </w:r>
        <w:r w:rsidRPr="00B04FAD">
          <w:rPr>
            <w:rFonts w:ascii="Times New Roman" w:hAnsi="Times New Roman"/>
            <w:szCs w:val="22"/>
          </w:rPr>
          <w:t xml:space="preserve"> </w:t>
        </w:r>
      </w:ins>
      <w:r w:rsidRPr="00B04FAD">
        <w:rPr>
          <w:rFonts w:ascii="Times New Roman" w:hAnsi="Times New Roman"/>
          <w:szCs w:val="22"/>
        </w:rPr>
        <w:t xml:space="preserve">de transação, nos termos do número anterior, o processo de contraordenação segue os seus termos, ficando sem efeito a decisão a que se refere o n.º </w:t>
      </w:r>
      <w:ins w:id="649" w:author="Autor">
        <w:r w:rsidRPr="00B04FAD">
          <w:rPr>
            <w:rFonts w:ascii="Times New Roman" w:hAnsi="Times New Roman"/>
            <w:szCs w:val="22"/>
          </w:rPr>
          <w:t>6</w:t>
        </w:r>
      </w:ins>
      <w:del w:id="650" w:author="Autor">
        <w:r w:rsidRPr="00B04FAD" w:rsidDel="00B01EB0">
          <w:rPr>
            <w:rFonts w:ascii="Times New Roman" w:hAnsi="Times New Roman"/>
            <w:szCs w:val="22"/>
          </w:rPr>
          <w:delText>3</w:delText>
        </w:r>
      </w:del>
      <w:r w:rsidRPr="00B04FAD">
        <w:rPr>
          <w:rFonts w:ascii="Times New Roman" w:hAnsi="Times New Roman"/>
          <w:szCs w:val="22"/>
        </w:rPr>
        <w:t>.</w:t>
      </w:r>
    </w:p>
    <w:p w14:paraId="3453C740" w14:textId="04EDC773" w:rsidR="00A64E0E" w:rsidRPr="00B04FAD" w:rsidRDefault="00A64E0E" w:rsidP="00A64E0E">
      <w:pPr>
        <w:pStyle w:val="PargrafodaLista"/>
        <w:numPr>
          <w:ilvl w:val="0"/>
          <w:numId w:val="12"/>
        </w:numPr>
        <w:autoSpaceDE w:val="0"/>
        <w:autoSpaceDN w:val="0"/>
        <w:adjustRightInd w:val="0"/>
        <w:spacing w:after="160"/>
        <w:contextualSpacing w:val="0"/>
        <w:rPr>
          <w:rFonts w:ascii="Times New Roman" w:hAnsi="Times New Roman"/>
          <w:szCs w:val="22"/>
        </w:rPr>
      </w:pPr>
      <w:ins w:id="651" w:author="Autor">
        <w:r w:rsidRPr="00B04FAD">
          <w:rPr>
            <w:rFonts w:ascii="Times New Roman" w:hAnsi="Times New Roman"/>
            <w:szCs w:val="22"/>
          </w:rPr>
          <w:t xml:space="preserve"> </w:t>
        </w:r>
      </w:ins>
      <w:del w:id="652" w:author="Autor">
        <w:r w:rsidRPr="00B04FAD" w:rsidDel="002B57ED">
          <w:rPr>
            <w:rFonts w:ascii="Times New Roman" w:hAnsi="Times New Roman"/>
            <w:szCs w:val="22"/>
          </w:rPr>
          <w:delText xml:space="preserve">6 — </w:delText>
        </w:r>
      </w:del>
      <w:r w:rsidRPr="00B04FAD">
        <w:rPr>
          <w:rFonts w:ascii="Times New Roman" w:hAnsi="Times New Roman"/>
          <w:szCs w:val="22"/>
        </w:rPr>
        <w:t xml:space="preserve">A proposta de transação apresentada nos termos do n.º 1 é considerada sem efeito decorrido o prazo referido no n.º </w:t>
      </w:r>
      <w:ins w:id="653" w:author="Autor">
        <w:r>
          <w:rPr>
            <w:rFonts w:ascii="Times New Roman" w:hAnsi="Times New Roman"/>
            <w:szCs w:val="22"/>
          </w:rPr>
          <w:t>7</w:t>
        </w:r>
      </w:ins>
      <w:del w:id="654" w:author="Autor">
        <w:r w:rsidRPr="00B04FAD" w:rsidDel="00560E33">
          <w:rPr>
            <w:rFonts w:ascii="Times New Roman" w:hAnsi="Times New Roman"/>
            <w:szCs w:val="22"/>
          </w:rPr>
          <w:delText>4</w:delText>
        </w:r>
      </w:del>
      <w:r w:rsidRPr="00B04FAD">
        <w:rPr>
          <w:rFonts w:ascii="Times New Roman" w:hAnsi="Times New Roman"/>
          <w:szCs w:val="22"/>
        </w:rPr>
        <w:t xml:space="preserve"> sem manifestação de concordância d</w:t>
      </w:r>
      <w:del w:id="655" w:author="Autor">
        <w:r w:rsidRPr="00B04FAD" w:rsidDel="002008E6">
          <w:rPr>
            <w:rFonts w:ascii="Times New Roman" w:hAnsi="Times New Roman"/>
            <w:szCs w:val="22"/>
          </w:rPr>
          <w:delText>o</w:delText>
        </w:r>
      </w:del>
      <w:ins w:id="656" w:author="Autor">
        <w:r w:rsidRPr="00B04FAD">
          <w:rPr>
            <w:rFonts w:ascii="Times New Roman" w:hAnsi="Times New Roman"/>
            <w:szCs w:val="22"/>
          </w:rPr>
          <w:t>a empresa</w:t>
        </w:r>
        <w:r>
          <w:rPr>
            <w:rFonts w:ascii="Times New Roman" w:hAnsi="Times New Roman"/>
            <w:szCs w:val="22"/>
          </w:rPr>
          <w:t xml:space="preserve"> investigada</w:t>
        </w:r>
      </w:ins>
      <w:r w:rsidRPr="00B04FAD">
        <w:rPr>
          <w:rFonts w:ascii="Times New Roman" w:hAnsi="Times New Roman"/>
          <w:szCs w:val="22"/>
        </w:rPr>
        <w:t xml:space="preserve"> </w:t>
      </w:r>
      <w:del w:id="657" w:author="Autor">
        <w:r w:rsidRPr="00B04FAD" w:rsidDel="002008E6">
          <w:rPr>
            <w:rFonts w:ascii="Times New Roman" w:hAnsi="Times New Roman"/>
            <w:szCs w:val="22"/>
          </w:rPr>
          <w:delText>visado pelo processo</w:delText>
        </w:r>
        <w:r w:rsidRPr="00B04FAD" w:rsidDel="009E1780">
          <w:rPr>
            <w:rFonts w:ascii="Times New Roman" w:hAnsi="Times New Roman"/>
            <w:szCs w:val="22"/>
          </w:rPr>
          <w:delText xml:space="preserve">, </w:delText>
        </w:r>
      </w:del>
      <w:r w:rsidRPr="00B04FAD">
        <w:rPr>
          <w:rFonts w:ascii="Times New Roman" w:hAnsi="Times New Roman"/>
          <w:szCs w:val="22"/>
        </w:rPr>
        <w:t xml:space="preserve">e não pode ser utilizada como elemento de prova </w:t>
      </w:r>
      <w:del w:id="658" w:author="Autor">
        <w:r w:rsidRPr="00B04FAD" w:rsidDel="00C96A46">
          <w:rPr>
            <w:rFonts w:ascii="Times New Roman" w:hAnsi="Times New Roman"/>
            <w:szCs w:val="22"/>
          </w:rPr>
          <w:delText xml:space="preserve">contra nenhum </w:delText>
        </w:r>
        <w:r w:rsidRPr="00B04FAD" w:rsidDel="008F7D09">
          <w:rPr>
            <w:rFonts w:ascii="Times New Roman" w:hAnsi="Times New Roman"/>
            <w:szCs w:val="22"/>
          </w:rPr>
          <w:delText xml:space="preserve">visado </w:delText>
        </w:r>
      </w:del>
      <w:r w:rsidRPr="00B04FAD">
        <w:rPr>
          <w:rFonts w:ascii="Times New Roman" w:hAnsi="Times New Roman"/>
          <w:szCs w:val="22"/>
        </w:rPr>
        <w:t>no procedimento de transação.</w:t>
      </w:r>
    </w:p>
    <w:p w14:paraId="0D0FA457" w14:textId="3D2C41D5" w:rsidR="00A64E0E" w:rsidRPr="00B04FAD" w:rsidRDefault="00A64E0E" w:rsidP="00A64E0E">
      <w:pPr>
        <w:pStyle w:val="PargrafodaLista"/>
        <w:numPr>
          <w:ilvl w:val="0"/>
          <w:numId w:val="12"/>
        </w:numPr>
        <w:tabs>
          <w:tab w:val="left" w:pos="851"/>
        </w:tabs>
        <w:autoSpaceDE w:val="0"/>
        <w:autoSpaceDN w:val="0"/>
        <w:adjustRightInd w:val="0"/>
        <w:spacing w:after="160"/>
        <w:contextualSpacing w:val="0"/>
        <w:rPr>
          <w:rFonts w:ascii="Times New Roman" w:hAnsi="Times New Roman"/>
          <w:szCs w:val="22"/>
        </w:rPr>
      </w:pPr>
      <w:del w:id="659" w:author="Autor">
        <w:r w:rsidRPr="00B04FAD" w:rsidDel="002B57ED">
          <w:rPr>
            <w:rFonts w:ascii="Times New Roman" w:hAnsi="Times New Roman"/>
            <w:szCs w:val="22"/>
          </w:rPr>
          <w:delText xml:space="preserve">7 — </w:delText>
        </w:r>
      </w:del>
      <w:r w:rsidRPr="00B04FAD">
        <w:rPr>
          <w:rFonts w:ascii="Times New Roman" w:hAnsi="Times New Roman"/>
          <w:szCs w:val="22"/>
        </w:rPr>
        <w:t>A minuta de transação convola-se em decisão definitiva condenatória com a confirmação pel</w:t>
      </w:r>
      <w:ins w:id="660" w:author="Autor">
        <w:r w:rsidRPr="00B04FAD">
          <w:rPr>
            <w:rFonts w:ascii="Times New Roman" w:hAnsi="Times New Roman"/>
            <w:szCs w:val="22"/>
          </w:rPr>
          <w:t xml:space="preserve">a empresa </w:t>
        </w:r>
        <w:r>
          <w:rPr>
            <w:rFonts w:ascii="Times New Roman" w:hAnsi="Times New Roman"/>
            <w:szCs w:val="22"/>
          </w:rPr>
          <w:t>investigada</w:t>
        </w:r>
      </w:ins>
      <w:del w:id="661" w:author="Autor">
        <w:r w:rsidRPr="00B04FAD" w:rsidDel="008F7D09">
          <w:rPr>
            <w:rFonts w:ascii="Times New Roman" w:hAnsi="Times New Roman"/>
            <w:szCs w:val="22"/>
          </w:rPr>
          <w:delText>o visado pelo processo</w:delText>
        </w:r>
      </w:del>
      <w:r w:rsidRPr="00B04FAD">
        <w:rPr>
          <w:rFonts w:ascii="Times New Roman" w:hAnsi="Times New Roman"/>
          <w:szCs w:val="22"/>
        </w:rPr>
        <w:t xml:space="preserve">, nos termos do n.º </w:t>
      </w:r>
      <w:ins w:id="662" w:author="Autor">
        <w:r>
          <w:rPr>
            <w:rFonts w:ascii="Times New Roman" w:hAnsi="Times New Roman"/>
            <w:szCs w:val="22"/>
          </w:rPr>
          <w:t>7</w:t>
        </w:r>
      </w:ins>
      <w:del w:id="663" w:author="Autor">
        <w:r w:rsidRPr="00B04FAD" w:rsidDel="00C96A46">
          <w:rPr>
            <w:rFonts w:ascii="Times New Roman" w:hAnsi="Times New Roman"/>
            <w:szCs w:val="22"/>
          </w:rPr>
          <w:delText>4</w:delText>
        </w:r>
      </w:del>
      <w:r w:rsidRPr="00B04FAD">
        <w:rPr>
          <w:rFonts w:ascii="Times New Roman" w:hAnsi="Times New Roman"/>
          <w:szCs w:val="22"/>
        </w:rPr>
        <w:t>, e o pagamento da coima aplicada</w:t>
      </w:r>
      <w:ins w:id="664" w:author="Autor">
        <w:r w:rsidRPr="00B04FAD">
          <w:rPr>
            <w:rFonts w:ascii="Times New Roman" w:hAnsi="Times New Roman"/>
            <w:szCs w:val="22"/>
          </w:rPr>
          <w:t xml:space="preserve"> no prazo fixado pela AdC</w:t>
        </w:r>
      </w:ins>
      <w:r w:rsidRPr="00B04FAD">
        <w:rPr>
          <w:rFonts w:ascii="Times New Roman" w:hAnsi="Times New Roman"/>
          <w:szCs w:val="22"/>
        </w:rPr>
        <w:t>, não podendo os factos voltar a ser apreciados como contraordenação para efeitos da presente lei.</w:t>
      </w:r>
    </w:p>
    <w:p w14:paraId="2C205906" w14:textId="720E184A" w:rsidR="00A64E0E" w:rsidRPr="00B04FAD" w:rsidRDefault="00A64E0E" w:rsidP="00A64E0E">
      <w:pPr>
        <w:pStyle w:val="PargrafodaLista"/>
        <w:numPr>
          <w:ilvl w:val="0"/>
          <w:numId w:val="12"/>
        </w:numPr>
        <w:tabs>
          <w:tab w:val="left" w:pos="851"/>
        </w:tabs>
        <w:autoSpaceDE w:val="0"/>
        <w:autoSpaceDN w:val="0"/>
        <w:adjustRightInd w:val="0"/>
        <w:spacing w:after="160"/>
        <w:contextualSpacing w:val="0"/>
        <w:rPr>
          <w:rFonts w:ascii="Times New Roman" w:hAnsi="Times New Roman"/>
          <w:szCs w:val="22"/>
        </w:rPr>
      </w:pPr>
      <w:del w:id="665" w:author="Autor">
        <w:r w:rsidRPr="00B04FAD" w:rsidDel="002B57ED">
          <w:rPr>
            <w:rFonts w:ascii="Times New Roman" w:hAnsi="Times New Roman"/>
            <w:szCs w:val="22"/>
          </w:rPr>
          <w:delText xml:space="preserve">8 — </w:delText>
        </w:r>
      </w:del>
      <w:r w:rsidRPr="00B04FAD">
        <w:rPr>
          <w:rFonts w:ascii="Times New Roman" w:hAnsi="Times New Roman"/>
          <w:szCs w:val="22"/>
        </w:rPr>
        <w:t xml:space="preserve">Os factos </w:t>
      </w:r>
      <w:ins w:id="666" w:author="Autor">
        <w:r w:rsidRPr="00B04FAD">
          <w:rPr>
            <w:rFonts w:ascii="Times New Roman" w:hAnsi="Times New Roman"/>
            <w:szCs w:val="22"/>
          </w:rPr>
          <w:t>aceites ou não contestados pela empresa</w:t>
        </w:r>
        <w:r>
          <w:rPr>
            <w:rFonts w:ascii="Times New Roman" w:hAnsi="Times New Roman"/>
            <w:szCs w:val="22"/>
          </w:rPr>
          <w:t xml:space="preserve"> investigada</w:t>
        </w:r>
      </w:ins>
      <w:del w:id="667" w:author="Autor">
        <w:r w:rsidRPr="00B04FAD" w:rsidDel="00C96A46">
          <w:rPr>
            <w:rFonts w:ascii="Times New Roman" w:hAnsi="Times New Roman"/>
            <w:szCs w:val="22"/>
          </w:rPr>
          <w:delText xml:space="preserve">confessados </w:delText>
        </w:r>
        <w:r w:rsidRPr="00B04FAD" w:rsidDel="004C7341">
          <w:rPr>
            <w:rFonts w:ascii="Times New Roman" w:hAnsi="Times New Roman"/>
            <w:szCs w:val="22"/>
          </w:rPr>
          <w:delText>pelo visado pelo processo</w:delText>
        </w:r>
      </w:del>
      <w:r w:rsidRPr="00B04FAD">
        <w:rPr>
          <w:rFonts w:ascii="Times New Roman" w:hAnsi="Times New Roman"/>
          <w:szCs w:val="22"/>
        </w:rPr>
        <w:t xml:space="preserve"> na decisão condenatória a que se refere o número anterior</w:t>
      </w:r>
      <w:ins w:id="668" w:author="Autor">
        <w:r w:rsidRPr="00B04FAD">
          <w:rPr>
            <w:rFonts w:ascii="Times New Roman" w:hAnsi="Times New Roman"/>
            <w:szCs w:val="22"/>
          </w:rPr>
          <w:t>, bem como a respetiva qualificação jurídica,</w:t>
        </w:r>
      </w:ins>
      <w:r w:rsidRPr="00B04FAD">
        <w:rPr>
          <w:rFonts w:ascii="Times New Roman" w:hAnsi="Times New Roman"/>
          <w:szCs w:val="22"/>
        </w:rPr>
        <w:t xml:space="preserve"> não podem ser judicialmente impugnados, para efeitos de recurso.</w:t>
      </w:r>
    </w:p>
    <w:p w14:paraId="70041697" w14:textId="0BEAAAE7" w:rsidR="00A64E0E" w:rsidRPr="00B04FAD" w:rsidRDefault="00A64E0E" w:rsidP="00A64E0E">
      <w:pPr>
        <w:pStyle w:val="PargrafodaLista"/>
        <w:numPr>
          <w:ilvl w:val="0"/>
          <w:numId w:val="12"/>
        </w:numPr>
        <w:tabs>
          <w:tab w:val="left" w:pos="851"/>
        </w:tabs>
        <w:autoSpaceDE w:val="0"/>
        <w:autoSpaceDN w:val="0"/>
        <w:adjustRightInd w:val="0"/>
        <w:spacing w:after="160"/>
        <w:contextualSpacing w:val="0"/>
        <w:rPr>
          <w:rFonts w:ascii="Times New Roman" w:hAnsi="Times New Roman"/>
          <w:szCs w:val="22"/>
        </w:rPr>
      </w:pPr>
      <w:del w:id="669" w:author="Autor">
        <w:r w:rsidRPr="00B04FAD" w:rsidDel="002B57ED">
          <w:rPr>
            <w:rFonts w:ascii="Times New Roman" w:hAnsi="Times New Roman"/>
            <w:szCs w:val="22"/>
          </w:rPr>
          <w:delText xml:space="preserve">9 — </w:delText>
        </w:r>
      </w:del>
      <w:ins w:id="670" w:author="Autor">
        <w:r w:rsidRPr="00B04FAD">
          <w:rPr>
            <w:rFonts w:ascii="Times New Roman" w:hAnsi="Times New Roman"/>
            <w:szCs w:val="22"/>
          </w:rPr>
          <w:t xml:space="preserve">A dispensa ou </w:t>
        </w:r>
      </w:ins>
      <w:del w:id="671" w:author="Autor">
        <w:r w:rsidRPr="00B04FAD" w:rsidDel="00C96A46">
          <w:rPr>
            <w:rFonts w:ascii="Times New Roman" w:hAnsi="Times New Roman"/>
            <w:szCs w:val="22"/>
          </w:rPr>
          <w:delText xml:space="preserve">A </w:delText>
        </w:r>
      </w:del>
      <w:r w:rsidRPr="00B04FAD">
        <w:rPr>
          <w:rFonts w:ascii="Times New Roman" w:hAnsi="Times New Roman"/>
          <w:szCs w:val="22"/>
        </w:rPr>
        <w:t>redução da coima nos termos do</w:t>
      </w:r>
      <w:ins w:id="672" w:author="Autor">
        <w:r w:rsidRPr="00B04FAD">
          <w:rPr>
            <w:rFonts w:ascii="Times New Roman" w:hAnsi="Times New Roman"/>
            <w:szCs w:val="22"/>
          </w:rPr>
          <w:t>s</w:t>
        </w:r>
      </w:ins>
      <w:r w:rsidRPr="00B04FAD">
        <w:rPr>
          <w:rFonts w:ascii="Times New Roman" w:hAnsi="Times New Roman"/>
          <w:szCs w:val="22"/>
        </w:rPr>
        <w:t xml:space="preserve"> artigo</w:t>
      </w:r>
      <w:ins w:id="673" w:author="Autor">
        <w:r w:rsidRPr="00B04FAD">
          <w:rPr>
            <w:rFonts w:ascii="Times New Roman" w:hAnsi="Times New Roman"/>
            <w:szCs w:val="22"/>
          </w:rPr>
          <w:t>s 77.º e</w:t>
        </w:r>
      </w:ins>
      <w:r w:rsidRPr="00B04FAD">
        <w:rPr>
          <w:rFonts w:ascii="Times New Roman" w:hAnsi="Times New Roman"/>
          <w:szCs w:val="22"/>
        </w:rPr>
        <w:t xml:space="preserve"> 78.º no seguimento da apresentação de um pedido </w:t>
      </w:r>
      <w:ins w:id="674" w:author="Autor">
        <w:r w:rsidRPr="00B04FAD">
          <w:rPr>
            <w:rFonts w:ascii="Times New Roman" w:hAnsi="Times New Roman"/>
            <w:szCs w:val="22"/>
          </w:rPr>
          <w:t xml:space="preserve">da empresa </w:t>
        </w:r>
        <w:r>
          <w:rPr>
            <w:rFonts w:ascii="Times New Roman" w:hAnsi="Times New Roman"/>
            <w:szCs w:val="22"/>
          </w:rPr>
          <w:t xml:space="preserve">investigada </w:t>
        </w:r>
      </w:ins>
      <w:del w:id="675" w:author="Autor">
        <w:r w:rsidRPr="00B04FAD" w:rsidDel="004C7341">
          <w:rPr>
            <w:rFonts w:ascii="Times New Roman" w:hAnsi="Times New Roman"/>
            <w:szCs w:val="22"/>
          </w:rPr>
          <w:delText xml:space="preserve">do visado pelo processo </w:delText>
        </w:r>
      </w:del>
      <w:r w:rsidRPr="00B04FAD">
        <w:rPr>
          <w:rFonts w:ascii="Times New Roman" w:hAnsi="Times New Roman"/>
          <w:szCs w:val="22"/>
        </w:rPr>
        <w:t xml:space="preserve">para o efeito </w:t>
      </w:r>
      <w:ins w:id="676" w:author="Autor">
        <w:r w:rsidRPr="00B04FAD">
          <w:rPr>
            <w:rFonts w:ascii="Times New Roman" w:hAnsi="Times New Roman"/>
            <w:szCs w:val="22"/>
          </w:rPr>
          <w:t xml:space="preserve">não prejudica a apresentação de proposta de transação nos termos do presente artigo, cuja redução </w:t>
        </w:r>
      </w:ins>
      <w:r w:rsidRPr="00B04FAD">
        <w:rPr>
          <w:rFonts w:ascii="Times New Roman" w:hAnsi="Times New Roman"/>
          <w:szCs w:val="22"/>
        </w:rPr>
        <w:t>é somada à redução da coima que te</w:t>
      </w:r>
      <w:ins w:id="677" w:author="Autor">
        <w:r w:rsidRPr="00B04FAD">
          <w:rPr>
            <w:rFonts w:ascii="Times New Roman" w:hAnsi="Times New Roman"/>
            <w:szCs w:val="22"/>
          </w:rPr>
          <w:t>nha</w:t>
        </w:r>
      </w:ins>
      <w:del w:id="678" w:author="Autor">
        <w:r w:rsidRPr="00B04FAD" w:rsidDel="00AE6558">
          <w:rPr>
            <w:rFonts w:ascii="Times New Roman" w:hAnsi="Times New Roman"/>
            <w:szCs w:val="22"/>
          </w:rPr>
          <w:delText>m</w:delText>
        </w:r>
      </w:del>
      <w:r w:rsidRPr="00B04FAD">
        <w:rPr>
          <w:rFonts w:ascii="Times New Roman" w:hAnsi="Times New Roman"/>
          <w:szCs w:val="22"/>
        </w:rPr>
        <w:t xml:space="preserve"> lugar nos termos do </w:t>
      </w:r>
      <w:del w:id="679" w:author="Autor">
        <w:r w:rsidRPr="00B04FAD" w:rsidDel="00AE6558">
          <w:rPr>
            <w:rFonts w:ascii="Times New Roman" w:hAnsi="Times New Roman"/>
            <w:szCs w:val="22"/>
          </w:rPr>
          <w:delText>presente</w:delText>
        </w:r>
      </w:del>
      <w:r w:rsidRPr="00B04FAD">
        <w:rPr>
          <w:rFonts w:ascii="Times New Roman" w:hAnsi="Times New Roman"/>
          <w:szCs w:val="22"/>
        </w:rPr>
        <w:t>artigo</w:t>
      </w:r>
      <w:ins w:id="680" w:author="Autor">
        <w:r w:rsidRPr="00B04FAD">
          <w:rPr>
            <w:rFonts w:ascii="Times New Roman" w:hAnsi="Times New Roman"/>
            <w:szCs w:val="22"/>
          </w:rPr>
          <w:t xml:space="preserve"> 78.º</w:t>
        </w:r>
      </w:ins>
      <w:r w:rsidRPr="00B04FAD">
        <w:rPr>
          <w:rFonts w:ascii="Times New Roman" w:hAnsi="Times New Roman"/>
          <w:szCs w:val="22"/>
        </w:rPr>
        <w:t>.</w:t>
      </w:r>
    </w:p>
    <w:p w14:paraId="67E38FC5" w14:textId="77777777" w:rsidR="00A64E0E" w:rsidRDefault="00A64E0E" w:rsidP="00A64E0E">
      <w:pPr>
        <w:pStyle w:val="PargrafodaLista"/>
        <w:numPr>
          <w:ilvl w:val="0"/>
          <w:numId w:val="12"/>
        </w:numPr>
        <w:tabs>
          <w:tab w:val="left" w:pos="851"/>
        </w:tabs>
        <w:autoSpaceDE w:val="0"/>
        <w:autoSpaceDN w:val="0"/>
        <w:adjustRightInd w:val="0"/>
        <w:spacing w:after="160"/>
        <w:contextualSpacing w:val="0"/>
        <w:rPr>
          <w:rFonts w:ascii="Times New Roman" w:hAnsi="Times New Roman"/>
          <w:szCs w:val="22"/>
        </w:rPr>
      </w:pPr>
      <w:del w:id="681" w:author="Autor">
        <w:r w:rsidRPr="00B04FAD" w:rsidDel="002B57ED">
          <w:rPr>
            <w:rFonts w:ascii="Times New Roman" w:hAnsi="Times New Roman"/>
            <w:szCs w:val="22"/>
          </w:rPr>
          <w:delText xml:space="preserve">10 — </w:delText>
        </w:r>
      </w:del>
      <w:r w:rsidRPr="00B04FAD">
        <w:rPr>
          <w:rFonts w:ascii="Times New Roman" w:hAnsi="Times New Roman"/>
          <w:szCs w:val="22"/>
        </w:rPr>
        <w:t>Para efeitos do disposto no n.º 1 do artigo 25.º</w:t>
      </w:r>
      <w:ins w:id="682" w:author="Autor">
        <w:r w:rsidRPr="00B04FAD">
          <w:rPr>
            <w:rFonts w:ascii="Times New Roman" w:hAnsi="Times New Roman"/>
            <w:szCs w:val="22"/>
          </w:rPr>
          <w:t xml:space="preserve"> ou da impugnação judicial da decisão da AdC</w:t>
        </w:r>
      </w:ins>
      <w:r w:rsidRPr="00B04FAD">
        <w:rPr>
          <w:rFonts w:ascii="Times New Roman" w:hAnsi="Times New Roman"/>
          <w:szCs w:val="22"/>
        </w:rPr>
        <w:t xml:space="preserve">, </w:t>
      </w:r>
      <w:ins w:id="683" w:author="Autor">
        <w:r w:rsidRPr="00B04FAD">
          <w:rPr>
            <w:rFonts w:ascii="Times New Roman" w:hAnsi="Times New Roman"/>
            <w:szCs w:val="22"/>
          </w:rPr>
          <w:t>é</w:t>
        </w:r>
        <w:r>
          <w:rPr>
            <w:rFonts w:ascii="Times New Roman" w:hAnsi="Times New Roman"/>
            <w:szCs w:val="22"/>
          </w:rPr>
          <w:t xml:space="preserve"> </w:t>
        </w:r>
        <w:r w:rsidRPr="00B04FAD">
          <w:rPr>
            <w:rFonts w:ascii="Times New Roman" w:hAnsi="Times New Roman"/>
            <w:szCs w:val="22"/>
          </w:rPr>
          <w:t>concedido</w:t>
        </w:r>
      </w:ins>
      <w:del w:id="684" w:author="Autor">
        <w:r w:rsidRPr="00560E33">
          <w:rPr>
            <w:rFonts w:ascii="Times New Roman" w:hAnsi="Times New Roman"/>
          </w:rPr>
          <w:delText xml:space="preserve">a </w:delText>
        </w:r>
        <w:r w:rsidRPr="00560E33" w:rsidDel="00846738">
          <w:rPr>
            <w:rFonts w:ascii="Times New Roman" w:hAnsi="Times New Roman"/>
          </w:rPr>
          <w:delText>Autoridade da Concorrência</w:delText>
        </w:r>
        <w:r w:rsidRPr="00560E33">
          <w:rPr>
            <w:rFonts w:ascii="Times New Roman" w:hAnsi="Times New Roman"/>
          </w:rPr>
          <w:delText xml:space="preserve"> concede</w:delText>
        </w:r>
      </w:del>
      <w:r w:rsidRPr="00560E33">
        <w:rPr>
          <w:rFonts w:ascii="Times New Roman" w:hAnsi="Times New Roman"/>
        </w:rPr>
        <w:t xml:space="preserve"> </w:t>
      </w:r>
      <w:r w:rsidRPr="00B04FAD">
        <w:rPr>
          <w:rFonts w:ascii="Times New Roman" w:hAnsi="Times New Roman"/>
          <w:szCs w:val="22"/>
        </w:rPr>
        <w:t xml:space="preserve">acesso às </w:t>
      </w:r>
      <w:ins w:id="685" w:author="Autor">
        <w:r w:rsidRPr="00B04FAD">
          <w:rPr>
            <w:rFonts w:ascii="Times New Roman" w:hAnsi="Times New Roman"/>
            <w:szCs w:val="22"/>
          </w:rPr>
          <w:t xml:space="preserve">minutas de transação convoladas e às </w:t>
        </w:r>
      </w:ins>
      <w:r w:rsidRPr="00B04FAD">
        <w:rPr>
          <w:rFonts w:ascii="Times New Roman" w:hAnsi="Times New Roman"/>
          <w:szCs w:val="22"/>
        </w:rPr>
        <w:t xml:space="preserve">propostas </w:t>
      </w:r>
      <w:ins w:id="686" w:author="Autor">
        <w:r w:rsidRPr="00B04FAD">
          <w:rPr>
            <w:rFonts w:ascii="Times New Roman" w:hAnsi="Times New Roman"/>
            <w:szCs w:val="22"/>
          </w:rPr>
          <w:t>eficazes que lhes deram origem</w:t>
        </w:r>
      </w:ins>
      <w:del w:id="687" w:author="Autor">
        <w:r w:rsidRPr="00B04FAD" w:rsidDel="002B57ED">
          <w:rPr>
            <w:rFonts w:ascii="Times New Roman" w:hAnsi="Times New Roman"/>
            <w:szCs w:val="22"/>
          </w:rPr>
          <w:delText xml:space="preserve">de transação </w:delText>
        </w:r>
        <w:r w:rsidRPr="00B04FAD" w:rsidDel="009E1780">
          <w:rPr>
            <w:rFonts w:ascii="Times New Roman" w:hAnsi="Times New Roman"/>
            <w:szCs w:val="22"/>
          </w:rPr>
          <w:delText>apresentadas</w:delText>
        </w:r>
      </w:del>
      <w:r w:rsidRPr="00B04FAD">
        <w:rPr>
          <w:rFonts w:ascii="Times New Roman" w:hAnsi="Times New Roman"/>
          <w:szCs w:val="22"/>
        </w:rPr>
        <w:t xml:space="preserve"> nos termos do presente artigo, não sendo delas permitida qualquer reprodução, exceto se autorizada pelo autor.</w:t>
      </w:r>
    </w:p>
    <w:p w14:paraId="200F6E95" w14:textId="77777777" w:rsidR="00A64E0E" w:rsidRPr="00B04FAD" w:rsidRDefault="00A64E0E" w:rsidP="00A64E0E">
      <w:pPr>
        <w:pStyle w:val="PargrafodaLista"/>
        <w:numPr>
          <w:ilvl w:val="0"/>
          <w:numId w:val="12"/>
        </w:numPr>
        <w:tabs>
          <w:tab w:val="left" w:pos="851"/>
        </w:tabs>
        <w:autoSpaceDE w:val="0"/>
        <w:autoSpaceDN w:val="0"/>
        <w:adjustRightInd w:val="0"/>
        <w:spacing w:after="160"/>
        <w:contextualSpacing w:val="0"/>
        <w:rPr>
          <w:rFonts w:ascii="Times New Roman" w:hAnsi="Times New Roman"/>
          <w:szCs w:val="22"/>
        </w:rPr>
      </w:pPr>
      <w:del w:id="688" w:author="Autor">
        <w:r w:rsidRPr="00B04FAD" w:rsidDel="002B57ED">
          <w:rPr>
            <w:rFonts w:ascii="Times New Roman" w:hAnsi="Times New Roman"/>
            <w:szCs w:val="22"/>
          </w:rPr>
          <w:delText xml:space="preserve">11 — </w:delText>
        </w:r>
      </w:del>
      <w:r w:rsidRPr="00B04FAD">
        <w:rPr>
          <w:rFonts w:ascii="Times New Roman" w:hAnsi="Times New Roman"/>
          <w:szCs w:val="22"/>
        </w:rPr>
        <w:t>Não é concedido o acesso de terceiros às propostas de transação apresentadas nos termos do presente artigo, exceto se autorizado pelo autor.</w:t>
      </w:r>
    </w:p>
    <w:p w14:paraId="0B1200D5"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Artigo 28.º</w:t>
      </w:r>
    </w:p>
    <w:p w14:paraId="4CB68F6B"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del w:id="689" w:author="Autor">
        <w:r w:rsidRPr="00B04FAD" w:rsidDel="00E467D9">
          <w:rPr>
            <w:rFonts w:ascii="Times New Roman" w:hAnsi="Times New Roman" w:cs="Times New Roman"/>
            <w:b/>
            <w:bCs/>
          </w:rPr>
          <w:delText xml:space="preserve">Arquivamento mediante </w:delText>
        </w:r>
      </w:del>
      <w:ins w:id="690" w:author="Autor">
        <w:r>
          <w:rPr>
            <w:rFonts w:ascii="Times New Roman" w:hAnsi="Times New Roman" w:cs="Times New Roman"/>
            <w:b/>
            <w:bCs/>
          </w:rPr>
          <w:t xml:space="preserve">Decisão de </w:t>
        </w:r>
      </w:ins>
      <w:r w:rsidRPr="00B04FAD">
        <w:rPr>
          <w:rFonts w:ascii="Times New Roman" w:hAnsi="Times New Roman" w:cs="Times New Roman"/>
          <w:b/>
          <w:bCs/>
        </w:rPr>
        <w:t>imposição de condições na instrução</w:t>
      </w:r>
    </w:p>
    <w:p w14:paraId="12A8E3E0"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No decurso da instrução, a </w:t>
      </w:r>
      <w:del w:id="691" w:author="Autor">
        <w:r w:rsidRPr="00B04FAD" w:rsidDel="00846738">
          <w:rPr>
            <w:rFonts w:ascii="Times New Roman" w:hAnsi="Times New Roman" w:cs="Times New Roman"/>
          </w:rPr>
          <w:delText>Autoridade da Concorrência</w:delText>
        </w:r>
      </w:del>
      <w:ins w:id="692" w:author="Autor">
        <w:r w:rsidRPr="00B04FAD">
          <w:rPr>
            <w:rFonts w:ascii="Times New Roman" w:hAnsi="Times New Roman" w:cs="Times New Roman"/>
          </w:rPr>
          <w:t>AdC</w:t>
        </w:r>
      </w:ins>
      <w:r w:rsidRPr="00B04FAD">
        <w:rPr>
          <w:rFonts w:ascii="Times New Roman" w:hAnsi="Times New Roman" w:cs="Times New Roman"/>
        </w:rPr>
        <w:t xml:space="preserve"> pode </w:t>
      </w:r>
      <w:ins w:id="693" w:author="Autor">
        <w:r>
          <w:rPr>
            <w:rFonts w:ascii="Times New Roman" w:hAnsi="Times New Roman" w:cs="Times New Roman"/>
          </w:rPr>
          <w:t>pôr fim</w:t>
        </w:r>
      </w:ins>
      <w:del w:id="694" w:author="Autor">
        <w:r w:rsidRPr="00B04FAD" w:rsidDel="007D1C32">
          <w:rPr>
            <w:rFonts w:ascii="Times New Roman" w:hAnsi="Times New Roman" w:cs="Times New Roman"/>
          </w:rPr>
          <w:delText>arquivar</w:delText>
        </w:r>
      </w:del>
      <w:r w:rsidRPr="00B04FAD">
        <w:rPr>
          <w:rFonts w:ascii="Times New Roman" w:hAnsi="Times New Roman" w:cs="Times New Roman"/>
        </w:rPr>
        <w:t xml:space="preserve"> </w:t>
      </w:r>
      <w:ins w:id="695" w:author="Autor">
        <w:r>
          <w:rPr>
            <w:rFonts w:ascii="Times New Roman" w:hAnsi="Times New Roman" w:cs="Times New Roman"/>
          </w:rPr>
          <w:t>a</w:t>
        </w:r>
      </w:ins>
      <w:r w:rsidRPr="00B04FAD">
        <w:rPr>
          <w:rFonts w:ascii="Times New Roman" w:hAnsi="Times New Roman" w:cs="Times New Roman"/>
        </w:rPr>
        <w:t>o processo, mediante imposição de condições, aplicando-se o disposto no artigo 23.º.</w:t>
      </w:r>
    </w:p>
    <w:p w14:paraId="743AC058"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Artigo 29.º</w:t>
      </w:r>
    </w:p>
    <w:p w14:paraId="0CF1E41C"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Conclusão da instrução</w:t>
      </w:r>
    </w:p>
    <w:p w14:paraId="36C8CEA1" w14:textId="77777777" w:rsidR="00A64E0E" w:rsidRPr="00B04FAD" w:rsidRDefault="00A64E0E" w:rsidP="00A64E0E">
      <w:pPr>
        <w:pStyle w:val="PargrafodaLista"/>
        <w:numPr>
          <w:ilvl w:val="0"/>
          <w:numId w:val="13"/>
        </w:numPr>
        <w:autoSpaceDE w:val="0"/>
        <w:autoSpaceDN w:val="0"/>
        <w:adjustRightInd w:val="0"/>
        <w:spacing w:after="160"/>
        <w:contextualSpacing w:val="0"/>
        <w:rPr>
          <w:rFonts w:ascii="Times New Roman" w:hAnsi="Times New Roman"/>
          <w:szCs w:val="22"/>
        </w:rPr>
      </w:pPr>
      <w:r w:rsidRPr="00B04FAD">
        <w:rPr>
          <w:rFonts w:ascii="Times New Roman" w:hAnsi="Times New Roman"/>
          <w:szCs w:val="22"/>
        </w:rPr>
        <w:t>A instrução deve ser concluída, sempre que possível, no prazo máximo de 12 meses a contar da notificação da nota de ilicitude.</w:t>
      </w:r>
    </w:p>
    <w:p w14:paraId="50ABC2C4" w14:textId="7CE74307" w:rsidR="00A64E0E" w:rsidRPr="00B04FAD" w:rsidRDefault="00A64E0E" w:rsidP="00A64E0E">
      <w:pPr>
        <w:pStyle w:val="PargrafodaLista"/>
        <w:numPr>
          <w:ilvl w:val="0"/>
          <w:numId w:val="13"/>
        </w:numPr>
        <w:autoSpaceDE w:val="0"/>
        <w:autoSpaceDN w:val="0"/>
        <w:adjustRightInd w:val="0"/>
        <w:spacing w:after="160"/>
        <w:contextualSpacing w:val="0"/>
        <w:rPr>
          <w:rFonts w:ascii="Times New Roman" w:hAnsi="Times New Roman"/>
          <w:szCs w:val="22"/>
        </w:rPr>
      </w:pPr>
      <w:r w:rsidRPr="00B04FAD">
        <w:rPr>
          <w:rFonts w:ascii="Times New Roman" w:hAnsi="Times New Roman"/>
          <w:szCs w:val="22"/>
        </w:rPr>
        <w:t xml:space="preserve">Sempre que se verificar não ser possível o cumprimento do prazo referido no número anterior, o conselho </w:t>
      </w:r>
      <w:ins w:id="696" w:author="Autor">
        <w:r>
          <w:rPr>
            <w:rFonts w:ascii="Times New Roman" w:hAnsi="Times New Roman"/>
            <w:szCs w:val="22"/>
          </w:rPr>
          <w:t xml:space="preserve">de administração </w:t>
        </w:r>
      </w:ins>
      <w:r w:rsidRPr="00B04FAD">
        <w:rPr>
          <w:rFonts w:ascii="Times New Roman" w:hAnsi="Times New Roman"/>
          <w:szCs w:val="22"/>
        </w:rPr>
        <w:t xml:space="preserve">da </w:t>
      </w:r>
      <w:del w:id="697" w:author="Autor">
        <w:r w:rsidRPr="00B04FAD" w:rsidDel="00846738">
          <w:rPr>
            <w:rFonts w:ascii="Times New Roman" w:hAnsi="Times New Roman"/>
            <w:szCs w:val="22"/>
          </w:rPr>
          <w:delText>Autoridade da Concorrência</w:delText>
        </w:r>
      </w:del>
      <w:ins w:id="698" w:author="Autor">
        <w:r w:rsidRPr="00B04FAD">
          <w:rPr>
            <w:rFonts w:ascii="Times New Roman" w:hAnsi="Times New Roman"/>
            <w:szCs w:val="22"/>
          </w:rPr>
          <w:t>AdC</w:t>
        </w:r>
      </w:ins>
      <w:r w:rsidRPr="00B04FAD">
        <w:rPr>
          <w:rFonts w:ascii="Times New Roman" w:hAnsi="Times New Roman"/>
          <w:szCs w:val="22"/>
        </w:rPr>
        <w:t xml:space="preserve"> dá conhecimento </w:t>
      </w:r>
      <w:ins w:id="699" w:author="Autor">
        <w:r w:rsidRPr="00B04FAD">
          <w:rPr>
            <w:rFonts w:ascii="Times New Roman" w:hAnsi="Times New Roman"/>
            <w:szCs w:val="22"/>
          </w:rPr>
          <w:t xml:space="preserve">à empresa </w:t>
        </w:r>
        <w:r>
          <w:rPr>
            <w:rFonts w:ascii="Times New Roman" w:hAnsi="Times New Roman"/>
            <w:szCs w:val="22"/>
          </w:rPr>
          <w:t xml:space="preserve">investigada </w:t>
        </w:r>
      </w:ins>
      <w:r w:rsidRPr="00B04FAD">
        <w:rPr>
          <w:rFonts w:ascii="Times New Roman" w:hAnsi="Times New Roman"/>
          <w:szCs w:val="22"/>
        </w:rPr>
        <w:t>ao visado pelo processo dessa circunstância e do período necessário para a conclusão da instrução.</w:t>
      </w:r>
    </w:p>
    <w:p w14:paraId="685BAF98" w14:textId="77777777" w:rsidR="00A64E0E" w:rsidRPr="00B04FAD" w:rsidRDefault="00A64E0E" w:rsidP="00A64E0E">
      <w:pPr>
        <w:pStyle w:val="PargrafodaLista"/>
        <w:numPr>
          <w:ilvl w:val="0"/>
          <w:numId w:val="13"/>
        </w:numPr>
        <w:autoSpaceDE w:val="0"/>
        <w:autoSpaceDN w:val="0"/>
        <w:adjustRightInd w:val="0"/>
        <w:spacing w:after="160"/>
        <w:contextualSpacing w:val="0"/>
        <w:rPr>
          <w:rFonts w:ascii="Times New Roman" w:hAnsi="Times New Roman"/>
          <w:szCs w:val="22"/>
        </w:rPr>
      </w:pPr>
      <w:r w:rsidRPr="00B04FAD">
        <w:rPr>
          <w:rFonts w:ascii="Times New Roman" w:hAnsi="Times New Roman"/>
          <w:szCs w:val="22"/>
        </w:rPr>
        <w:t xml:space="preserve">Concluída instrução, a </w:t>
      </w:r>
      <w:del w:id="700" w:author="Autor">
        <w:r w:rsidRPr="00B04FAD" w:rsidDel="00846738">
          <w:rPr>
            <w:rFonts w:ascii="Times New Roman" w:hAnsi="Times New Roman"/>
            <w:szCs w:val="22"/>
          </w:rPr>
          <w:delText>Autoridade da Concorrência</w:delText>
        </w:r>
      </w:del>
      <w:ins w:id="701" w:author="Autor">
        <w:r w:rsidRPr="00B04FAD">
          <w:rPr>
            <w:rFonts w:ascii="Times New Roman" w:hAnsi="Times New Roman"/>
            <w:szCs w:val="22"/>
          </w:rPr>
          <w:t>AdC</w:t>
        </w:r>
      </w:ins>
      <w:r w:rsidRPr="00B04FAD">
        <w:rPr>
          <w:rFonts w:ascii="Times New Roman" w:hAnsi="Times New Roman"/>
          <w:szCs w:val="22"/>
        </w:rPr>
        <w:t xml:space="preserve"> adota, com base no relatório do serviço instrutor, uma decisão final, na qual pode:</w:t>
      </w:r>
    </w:p>
    <w:p w14:paraId="206C449F" w14:textId="77777777" w:rsidR="00A64E0E"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i/>
          <w:iCs/>
        </w:rPr>
        <w:t>a</w:t>
      </w:r>
      <w:r w:rsidRPr="00B04FAD">
        <w:rPr>
          <w:rFonts w:ascii="Times New Roman" w:hAnsi="Times New Roman" w:cs="Times New Roman"/>
        </w:rPr>
        <w:t xml:space="preserve">) </w:t>
      </w:r>
      <w:ins w:id="702" w:author="Autor">
        <w:r w:rsidRPr="00B04FAD">
          <w:rPr>
            <w:rFonts w:ascii="Times New Roman" w:hAnsi="Times New Roman" w:cs="Times New Roman"/>
          </w:rPr>
          <w:t>Consta</w:t>
        </w:r>
        <w:r w:rsidRPr="00DA0915">
          <w:rPr>
            <w:rFonts w:ascii="Times New Roman" w:hAnsi="Times New Roman"/>
          </w:rPr>
          <w:t>t</w:t>
        </w:r>
        <w:r w:rsidRPr="00B04FAD">
          <w:rPr>
            <w:rFonts w:ascii="Times New Roman" w:hAnsi="Times New Roman" w:cs="Times New Roman"/>
          </w:rPr>
          <w:t>ar</w:t>
        </w:r>
      </w:ins>
      <w:del w:id="703" w:author="Autor">
        <w:r w:rsidRPr="00B04FAD" w:rsidDel="00D82821">
          <w:rPr>
            <w:rFonts w:ascii="Times New Roman" w:hAnsi="Times New Roman" w:cs="Times New Roman"/>
          </w:rPr>
          <w:delText>Declarar</w:delText>
        </w:r>
      </w:del>
      <w:r w:rsidRPr="00B04FAD">
        <w:rPr>
          <w:rFonts w:ascii="Times New Roman" w:hAnsi="Times New Roman" w:cs="Times New Roman"/>
        </w:rPr>
        <w:t xml:space="preserve"> a existência de uma prática restritiva da concorrência</w:t>
      </w:r>
      <w:ins w:id="704" w:author="Autor">
        <w:r w:rsidRPr="00B04FAD">
          <w:rPr>
            <w:rFonts w:ascii="Times New Roman" w:hAnsi="Times New Roman" w:cs="Times New Roman"/>
          </w:rPr>
          <w:t>, mesmo que ocorrida no passado</w:t>
        </w:r>
      </w:ins>
      <w:r w:rsidRPr="00B04FAD">
        <w:rPr>
          <w:rFonts w:ascii="Times New Roman" w:hAnsi="Times New Roman" w:cs="Times New Roman"/>
        </w:rPr>
        <w:t xml:space="preserve"> e, sendo caso disso, considerá-la justificada, nos termos e condições previstos no artigo 10.º;</w:t>
      </w:r>
    </w:p>
    <w:p w14:paraId="7491388A" w14:textId="77777777" w:rsidR="00A64E0E" w:rsidRPr="00B04FAD" w:rsidDel="00D82821" w:rsidRDefault="00A64E0E" w:rsidP="00A64E0E">
      <w:pPr>
        <w:autoSpaceDE w:val="0"/>
        <w:autoSpaceDN w:val="0"/>
        <w:adjustRightInd w:val="0"/>
        <w:ind w:firstLine="284"/>
        <w:rPr>
          <w:del w:id="705" w:author="Autor"/>
          <w:rFonts w:ascii="Times New Roman" w:hAnsi="Times New Roman" w:cs="Times New Roman"/>
        </w:rPr>
      </w:pPr>
      <w:del w:id="706" w:author="Autor">
        <w:r w:rsidRPr="00130E67" w:rsidDel="009747D9">
          <w:rPr>
            <w:rFonts w:ascii="Times New Roman" w:hAnsi="Times New Roman" w:cs="Times New Roman"/>
            <w:i/>
            <w:iCs/>
          </w:rPr>
          <w:delText>b</w:delText>
        </w:r>
        <w:r w:rsidRPr="00130E67" w:rsidDel="00D82821">
          <w:rPr>
            <w:rFonts w:ascii="Times New Roman" w:hAnsi="Times New Roman" w:cs="Times New Roman"/>
          </w:rPr>
          <w:delText>) Proferir condenação em procedimento de transação, nos termos do artigo 27.º;</w:delText>
        </w:r>
      </w:del>
    </w:p>
    <w:p w14:paraId="0232E97E" w14:textId="77777777" w:rsidR="00A64E0E" w:rsidRPr="00B04FAD" w:rsidRDefault="00A64E0E" w:rsidP="00A64E0E">
      <w:pPr>
        <w:autoSpaceDE w:val="0"/>
        <w:autoSpaceDN w:val="0"/>
        <w:adjustRightInd w:val="0"/>
        <w:ind w:firstLine="284"/>
        <w:jc w:val="both"/>
        <w:rPr>
          <w:rFonts w:ascii="Times New Roman" w:hAnsi="Times New Roman" w:cs="Times New Roman"/>
        </w:rPr>
      </w:pPr>
      <w:ins w:id="707" w:author="Autor">
        <w:r>
          <w:rPr>
            <w:rFonts w:ascii="Times New Roman" w:hAnsi="Times New Roman" w:cs="Times New Roman"/>
            <w:i/>
            <w:iCs/>
          </w:rPr>
          <w:t>b</w:t>
        </w:r>
      </w:ins>
      <w:del w:id="708" w:author="Autor">
        <w:r w:rsidRPr="00B04FAD" w:rsidDel="00722C73">
          <w:rPr>
            <w:rFonts w:ascii="Times New Roman" w:hAnsi="Times New Roman" w:cs="Times New Roman"/>
            <w:i/>
            <w:iCs/>
          </w:rPr>
          <w:delText>c</w:delText>
        </w:r>
      </w:del>
      <w:r w:rsidRPr="00B04FAD">
        <w:rPr>
          <w:rFonts w:ascii="Times New Roman" w:hAnsi="Times New Roman" w:cs="Times New Roman"/>
        </w:rPr>
        <w:t xml:space="preserve">) </w:t>
      </w:r>
      <w:del w:id="709" w:author="Autor">
        <w:r w:rsidRPr="00B04FAD" w:rsidDel="007D1C32">
          <w:rPr>
            <w:rFonts w:ascii="Times New Roman" w:hAnsi="Times New Roman" w:cs="Times New Roman"/>
          </w:rPr>
          <w:delText xml:space="preserve">Ordenar o arquivamento do </w:delText>
        </w:r>
      </w:del>
      <w:ins w:id="710" w:author="Autor">
        <w:r w:rsidRPr="00DA0915">
          <w:rPr>
            <w:rFonts w:ascii="Times New Roman" w:hAnsi="Times New Roman"/>
          </w:rPr>
          <w:t>Pôr</w:t>
        </w:r>
        <w:r>
          <w:rPr>
            <w:rFonts w:ascii="Times New Roman" w:hAnsi="Times New Roman" w:cs="Times New Roman"/>
          </w:rPr>
          <w:t xml:space="preserve"> fim a</w:t>
        </w:r>
        <w:r w:rsidRPr="00B04FAD">
          <w:rPr>
            <w:rFonts w:ascii="Times New Roman" w:hAnsi="Times New Roman" w:cs="Times New Roman"/>
          </w:rPr>
          <w:t xml:space="preserve">o </w:t>
        </w:r>
      </w:ins>
      <w:r w:rsidRPr="00B04FAD">
        <w:rPr>
          <w:rFonts w:ascii="Times New Roman" w:hAnsi="Times New Roman" w:cs="Times New Roman"/>
        </w:rPr>
        <w:t xml:space="preserve">processo mediante </w:t>
      </w:r>
      <w:ins w:id="711" w:author="Autor">
        <w:r w:rsidRPr="00B04FAD">
          <w:rPr>
            <w:rFonts w:ascii="Times New Roman" w:hAnsi="Times New Roman" w:cs="Times New Roman"/>
          </w:rPr>
          <w:t xml:space="preserve">a aceitação de compromissos e </w:t>
        </w:r>
      </w:ins>
      <w:r w:rsidRPr="00B04FAD">
        <w:rPr>
          <w:rFonts w:ascii="Times New Roman" w:hAnsi="Times New Roman" w:cs="Times New Roman"/>
        </w:rPr>
        <w:t>imposição de condições, nos termos do artigo anterior;</w:t>
      </w:r>
    </w:p>
    <w:p w14:paraId="763434DA" w14:textId="77777777" w:rsidR="00A64E0E" w:rsidRPr="00B04FAD" w:rsidRDefault="00A64E0E" w:rsidP="00A64E0E">
      <w:pPr>
        <w:autoSpaceDE w:val="0"/>
        <w:autoSpaceDN w:val="0"/>
        <w:adjustRightInd w:val="0"/>
        <w:ind w:firstLine="284"/>
        <w:jc w:val="both"/>
        <w:rPr>
          <w:ins w:id="712" w:author="Autor"/>
          <w:rFonts w:ascii="Times New Roman" w:hAnsi="Times New Roman" w:cs="Times New Roman"/>
        </w:rPr>
      </w:pPr>
      <w:ins w:id="713" w:author="Autor">
        <w:r>
          <w:rPr>
            <w:rFonts w:ascii="Times New Roman" w:hAnsi="Times New Roman" w:cs="Times New Roman"/>
            <w:i/>
            <w:iCs/>
          </w:rPr>
          <w:t>c</w:t>
        </w:r>
      </w:ins>
      <w:del w:id="714" w:author="Autor">
        <w:r w:rsidRPr="00B04FAD" w:rsidDel="00722C73">
          <w:rPr>
            <w:rFonts w:ascii="Times New Roman" w:hAnsi="Times New Roman" w:cs="Times New Roman"/>
            <w:i/>
            <w:iCs/>
          </w:rPr>
          <w:delText>d</w:delText>
        </w:r>
      </w:del>
      <w:r w:rsidRPr="00B04FAD">
        <w:rPr>
          <w:rFonts w:ascii="Times New Roman" w:hAnsi="Times New Roman" w:cs="Times New Roman"/>
        </w:rPr>
        <w:t xml:space="preserve">) </w:t>
      </w:r>
      <w:del w:id="715" w:author="Autor">
        <w:r w:rsidRPr="00B04FAD" w:rsidDel="00D82821">
          <w:rPr>
            <w:rFonts w:ascii="Times New Roman" w:hAnsi="Times New Roman" w:cs="Times New Roman"/>
          </w:rPr>
          <w:delText>Ordenar o arquivamento do</w:delText>
        </w:r>
      </w:del>
      <w:ins w:id="716" w:author="Autor">
        <w:r w:rsidRPr="00B04FAD">
          <w:rPr>
            <w:rFonts w:ascii="Times New Roman" w:hAnsi="Times New Roman" w:cs="Times New Roman"/>
          </w:rPr>
          <w:t>Encerrar</w:t>
        </w:r>
      </w:ins>
      <w:r w:rsidRPr="00B04FAD">
        <w:rPr>
          <w:rFonts w:ascii="Times New Roman" w:hAnsi="Times New Roman" w:cs="Times New Roman"/>
        </w:rPr>
        <w:t xml:space="preserve"> </w:t>
      </w:r>
      <w:ins w:id="717" w:author="Autor">
        <w:r w:rsidRPr="00B04FAD">
          <w:rPr>
            <w:rFonts w:ascii="Times New Roman" w:hAnsi="Times New Roman" w:cs="Times New Roman"/>
          </w:rPr>
          <w:t xml:space="preserve">o </w:t>
        </w:r>
      </w:ins>
      <w:r w:rsidRPr="00B04FAD">
        <w:rPr>
          <w:rFonts w:ascii="Times New Roman" w:hAnsi="Times New Roman" w:cs="Times New Roman"/>
        </w:rPr>
        <w:t>processo sem condições.</w:t>
      </w:r>
    </w:p>
    <w:p w14:paraId="4BDC843C" w14:textId="2A828C57" w:rsidR="00A64E0E" w:rsidRPr="00B04FAD" w:rsidRDefault="00A64E0E" w:rsidP="00A64E0E">
      <w:pPr>
        <w:pStyle w:val="PargrafodaLista"/>
        <w:numPr>
          <w:ilvl w:val="0"/>
          <w:numId w:val="13"/>
        </w:numPr>
        <w:autoSpaceDE w:val="0"/>
        <w:autoSpaceDN w:val="0"/>
        <w:adjustRightInd w:val="0"/>
        <w:spacing w:after="160"/>
        <w:contextualSpacing w:val="0"/>
        <w:rPr>
          <w:rFonts w:ascii="Times New Roman" w:hAnsi="Times New Roman"/>
          <w:szCs w:val="22"/>
        </w:rPr>
      </w:pPr>
      <w:del w:id="718" w:author="Autor">
        <w:r w:rsidRPr="00B04FAD" w:rsidDel="00B91A19">
          <w:rPr>
            <w:rFonts w:ascii="Times New Roman" w:hAnsi="Times New Roman"/>
            <w:szCs w:val="22"/>
          </w:rPr>
          <w:delText xml:space="preserve">As decisões referidas na primeira parte da alínea </w:delText>
        </w:r>
        <w:r w:rsidRPr="00B04FAD" w:rsidDel="00B91A19">
          <w:rPr>
            <w:rFonts w:ascii="Times New Roman" w:hAnsi="Times New Roman"/>
            <w:i/>
            <w:iCs/>
            <w:szCs w:val="22"/>
          </w:rPr>
          <w:delText>a</w:delText>
        </w:r>
        <w:r w:rsidRPr="00B04FAD" w:rsidDel="00B91A19">
          <w:rPr>
            <w:rFonts w:ascii="Times New Roman" w:hAnsi="Times New Roman"/>
            <w:szCs w:val="22"/>
          </w:rPr>
          <w:delText xml:space="preserve">) do n.º 3 </w:delText>
        </w:r>
        <w:r w:rsidRPr="00B04FAD" w:rsidDel="00924208">
          <w:rPr>
            <w:rFonts w:ascii="Times New Roman" w:hAnsi="Times New Roman"/>
            <w:szCs w:val="22"/>
          </w:rPr>
          <w:delText>pode</w:delText>
        </w:r>
        <w:r w:rsidRPr="00B04FAD" w:rsidDel="00B91A19">
          <w:rPr>
            <w:rFonts w:ascii="Times New Roman" w:hAnsi="Times New Roman"/>
            <w:szCs w:val="22"/>
          </w:rPr>
          <w:delText>m</w:delText>
        </w:r>
        <w:r w:rsidRPr="00B04FAD" w:rsidDel="00924208">
          <w:rPr>
            <w:rFonts w:ascii="Times New Roman" w:hAnsi="Times New Roman"/>
            <w:szCs w:val="22"/>
          </w:rPr>
          <w:delText xml:space="preserve"> ser acompanhadas de admoestação, ou da aplicação das coimas e demais sanções previstas nos artigos 68.º, 71.º e 72.º e, sendo caso disso, </w:delText>
        </w:r>
        <w:r w:rsidRPr="00B04FAD" w:rsidDel="001D3CD6">
          <w:rPr>
            <w:rFonts w:ascii="Times New Roman" w:hAnsi="Times New Roman"/>
            <w:szCs w:val="22"/>
          </w:rPr>
          <w:delText>da</w:delText>
        </w:r>
      </w:del>
      <w:ins w:id="719" w:author="Autor">
        <w:r w:rsidRPr="00B04FAD">
          <w:rPr>
            <w:rFonts w:ascii="Times New Roman" w:hAnsi="Times New Roman"/>
            <w:szCs w:val="22"/>
          </w:rPr>
          <w:t xml:space="preserve">Quando constatar uma infração à presente lei nos termos </w:t>
        </w:r>
        <w:r>
          <w:rPr>
            <w:rFonts w:ascii="Times New Roman" w:hAnsi="Times New Roman"/>
            <w:szCs w:val="22"/>
          </w:rPr>
          <w:t xml:space="preserve">da alínea </w:t>
        </w:r>
        <w:r w:rsidRPr="005B7345">
          <w:rPr>
            <w:rFonts w:ascii="Times New Roman" w:hAnsi="Times New Roman"/>
            <w:i/>
            <w:szCs w:val="22"/>
          </w:rPr>
          <w:t>a</w:t>
        </w:r>
        <w:r>
          <w:rPr>
            <w:rFonts w:ascii="Times New Roman" w:hAnsi="Times New Roman"/>
            <w:szCs w:val="22"/>
          </w:rPr>
          <w:t xml:space="preserve">) </w:t>
        </w:r>
        <w:r w:rsidRPr="00B04FAD">
          <w:rPr>
            <w:rFonts w:ascii="Times New Roman" w:hAnsi="Times New Roman"/>
            <w:szCs w:val="22"/>
          </w:rPr>
          <w:t xml:space="preserve">do número anterior, a AdC pode exigir à empresa </w:t>
        </w:r>
        <w:r>
          <w:rPr>
            <w:rFonts w:ascii="Times New Roman" w:hAnsi="Times New Roman"/>
            <w:szCs w:val="22"/>
          </w:rPr>
          <w:t>investigada</w:t>
        </w:r>
        <w:r w:rsidRPr="00B04FAD">
          <w:rPr>
            <w:rFonts w:ascii="Times New Roman" w:hAnsi="Times New Roman"/>
            <w:szCs w:val="22"/>
          </w:rPr>
          <w:t xml:space="preserve"> que ponha efetivamente termo à infração mediante</w:t>
        </w:r>
      </w:ins>
      <w:r w:rsidRPr="00B04FAD">
        <w:rPr>
          <w:rFonts w:ascii="Times New Roman" w:hAnsi="Times New Roman"/>
          <w:szCs w:val="22"/>
        </w:rPr>
        <w:t xml:space="preserve"> imposição de medidas de conduta ou de caráter estrutural </w:t>
      </w:r>
      <w:ins w:id="720" w:author="Autor">
        <w:r w:rsidRPr="00B04FAD">
          <w:rPr>
            <w:rFonts w:ascii="Times New Roman" w:hAnsi="Times New Roman"/>
            <w:szCs w:val="22"/>
          </w:rPr>
          <w:t xml:space="preserve">proporcionadas à infração cometida </w:t>
        </w:r>
      </w:ins>
      <w:r w:rsidRPr="00B04FAD">
        <w:rPr>
          <w:rFonts w:ascii="Times New Roman" w:hAnsi="Times New Roman"/>
          <w:szCs w:val="22"/>
        </w:rPr>
        <w:t>que sejam indispensáveis à cessação da</w:t>
      </w:r>
      <w:ins w:id="721" w:author="Autor">
        <w:r w:rsidRPr="00B04FAD">
          <w:rPr>
            <w:rFonts w:ascii="Times New Roman" w:hAnsi="Times New Roman"/>
            <w:szCs w:val="22"/>
          </w:rPr>
          <w:t xml:space="preserve"> mesma</w:t>
        </w:r>
      </w:ins>
      <w:r w:rsidRPr="00B04FAD">
        <w:rPr>
          <w:rFonts w:ascii="Times New Roman" w:hAnsi="Times New Roman"/>
          <w:szCs w:val="22"/>
        </w:rPr>
        <w:t xml:space="preserve"> </w:t>
      </w:r>
      <w:del w:id="722" w:author="Autor">
        <w:r w:rsidRPr="00B04FAD" w:rsidDel="001D3CD6">
          <w:rPr>
            <w:rFonts w:ascii="Times New Roman" w:hAnsi="Times New Roman"/>
            <w:szCs w:val="22"/>
          </w:rPr>
          <w:delText xml:space="preserve">prática restritiva da concorrência </w:delText>
        </w:r>
      </w:del>
      <w:r w:rsidRPr="00B04FAD">
        <w:rPr>
          <w:rFonts w:ascii="Times New Roman" w:hAnsi="Times New Roman"/>
          <w:szCs w:val="22"/>
        </w:rPr>
        <w:t>ou dos seus efeitos.</w:t>
      </w:r>
    </w:p>
    <w:p w14:paraId="65C9D812" w14:textId="03AC5321" w:rsidR="00A64E0E" w:rsidRPr="00B04FAD" w:rsidRDefault="00A64E0E" w:rsidP="00A64E0E">
      <w:pPr>
        <w:pStyle w:val="PargrafodaLista"/>
        <w:numPr>
          <w:ilvl w:val="0"/>
          <w:numId w:val="13"/>
        </w:numPr>
        <w:autoSpaceDE w:val="0"/>
        <w:autoSpaceDN w:val="0"/>
        <w:adjustRightInd w:val="0"/>
        <w:spacing w:after="160"/>
        <w:contextualSpacing w:val="0"/>
        <w:rPr>
          <w:ins w:id="723" w:author="Autor"/>
          <w:rFonts w:ascii="Times New Roman" w:hAnsi="Times New Roman"/>
          <w:szCs w:val="22"/>
        </w:rPr>
      </w:pPr>
      <w:del w:id="724" w:author="Autor">
        <w:r w:rsidRPr="00B04FAD" w:rsidDel="00D82821">
          <w:rPr>
            <w:rFonts w:ascii="Times New Roman" w:hAnsi="Times New Roman"/>
            <w:szCs w:val="22"/>
          </w:rPr>
          <w:delText>As medidas de caráter estrutural a que se refere o número anterior só podem ser impostas quando não existir qualquer medida de conduta igualmente eficaz ou, existindo,</w:delText>
        </w:r>
      </w:del>
      <w:r w:rsidRPr="000B6907">
        <w:rPr>
          <w:rFonts w:ascii="Times New Roman" w:hAnsi="Times New Roman"/>
          <w:szCs w:val="22"/>
        </w:rPr>
        <w:t xml:space="preserve"> </w:t>
      </w:r>
      <w:ins w:id="725" w:author="Autor">
        <w:r w:rsidRPr="00B04FAD">
          <w:rPr>
            <w:rFonts w:ascii="Times New Roman" w:hAnsi="Times New Roman"/>
            <w:szCs w:val="22"/>
          </w:rPr>
          <w:t>Ao escolher entre duas medidas igualmente eficazes, a AdC deve impor</w:t>
        </w:r>
      </w:ins>
      <w:r w:rsidRPr="00B04FAD">
        <w:rPr>
          <w:rFonts w:ascii="Times New Roman" w:hAnsi="Times New Roman"/>
          <w:szCs w:val="22"/>
        </w:rPr>
        <w:t xml:space="preserve"> a </w:t>
      </w:r>
      <w:ins w:id="726" w:author="Autor">
        <w:r w:rsidRPr="00B04FAD">
          <w:rPr>
            <w:rFonts w:ascii="Times New Roman" w:hAnsi="Times New Roman"/>
            <w:szCs w:val="22"/>
          </w:rPr>
          <w:t xml:space="preserve">que </w:t>
        </w:r>
      </w:ins>
      <w:del w:id="727" w:author="Autor">
        <w:r w:rsidRPr="00B04FAD" w:rsidDel="00D82821">
          <w:rPr>
            <w:rFonts w:ascii="Times New Roman" w:hAnsi="Times New Roman"/>
            <w:szCs w:val="22"/>
          </w:rPr>
          <w:delText xml:space="preserve">mesma </w:delText>
        </w:r>
      </w:del>
      <w:r w:rsidRPr="00B04FAD">
        <w:rPr>
          <w:rFonts w:ascii="Times New Roman" w:hAnsi="Times New Roman"/>
          <w:szCs w:val="22"/>
        </w:rPr>
        <w:t>for m</w:t>
      </w:r>
      <w:ins w:id="728" w:author="Autor">
        <w:r w:rsidRPr="00B04FAD">
          <w:rPr>
            <w:rFonts w:ascii="Times New Roman" w:hAnsi="Times New Roman"/>
            <w:szCs w:val="22"/>
          </w:rPr>
          <w:t>enos</w:t>
        </w:r>
      </w:ins>
      <w:del w:id="729" w:author="Autor">
        <w:r w:rsidRPr="00B04FAD" w:rsidDel="00D82821">
          <w:rPr>
            <w:rFonts w:ascii="Times New Roman" w:hAnsi="Times New Roman"/>
            <w:szCs w:val="22"/>
          </w:rPr>
          <w:delText>ais</w:delText>
        </w:r>
      </w:del>
      <w:r w:rsidRPr="00B04FAD">
        <w:rPr>
          <w:rFonts w:ascii="Times New Roman" w:hAnsi="Times New Roman"/>
          <w:szCs w:val="22"/>
        </w:rPr>
        <w:t xml:space="preserve"> onerosa para </w:t>
      </w:r>
      <w:ins w:id="730" w:author="Autor">
        <w:r w:rsidRPr="00B04FAD">
          <w:rPr>
            <w:rFonts w:ascii="Times New Roman" w:hAnsi="Times New Roman"/>
            <w:szCs w:val="22"/>
          </w:rPr>
          <w:t>a empresa</w:t>
        </w:r>
        <w:r>
          <w:rPr>
            <w:rFonts w:ascii="Times New Roman" w:hAnsi="Times New Roman"/>
            <w:szCs w:val="22"/>
          </w:rPr>
          <w:t xml:space="preserve"> investigada</w:t>
        </w:r>
      </w:ins>
      <w:del w:id="731" w:author="Autor">
        <w:r w:rsidRPr="00B04FAD" w:rsidDel="00384732">
          <w:rPr>
            <w:rFonts w:ascii="Times New Roman" w:hAnsi="Times New Roman"/>
            <w:szCs w:val="22"/>
          </w:rPr>
          <w:delText xml:space="preserve">o visado pelo processo </w:delText>
        </w:r>
        <w:r w:rsidRPr="00B04FAD" w:rsidDel="00D82821">
          <w:rPr>
            <w:rFonts w:ascii="Times New Roman" w:hAnsi="Times New Roman"/>
            <w:szCs w:val="22"/>
          </w:rPr>
          <w:delText>do que as medidas de caráter estrutural</w:delText>
        </w:r>
      </w:del>
      <w:ins w:id="732" w:author="Autor">
        <w:r w:rsidRPr="00B04FAD">
          <w:rPr>
            <w:rFonts w:ascii="Times New Roman" w:hAnsi="Times New Roman"/>
            <w:szCs w:val="22"/>
          </w:rPr>
          <w:t>, em consonância com o princípio da proporcionalidade</w:t>
        </w:r>
      </w:ins>
      <w:r w:rsidRPr="00B04FAD">
        <w:rPr>
          <w:rFonts w:ascii="Times New Roman" w:hAnsi="Times New Roman"/>
          <w:szCs w:val="22"/>
        </w:rPr>
        <w:t>.</w:t>
      </w:r>
    </w:p>
    <w:p w14:paraId="0B73286C" w14:textId="77777777" w:rsidR="00A64E0E" w:rsidRPr="00B04FAD" w:rsidRDefault="00A64E0E" w:rsidP="00A64E0E">
      <w:pPr>
        <w:pStyle w:val="PargrafodaLista"/>
        <w:numPr>
          <w:ilvl w:val="0"/>
          <w:numId w:val="13"/>
        </w:numPr>
        <w:autoSpaceDE w:val="0"/>
        <w:autoSpaceDN w:val="0"/>
        <w:adjustRightInd w:val="0"/>
        <w:spacing w:after="160"/>
        <w:contextualSpacing w:val="0"/>
        <w:rPr>
          <w:ins w:id="733" w:author="Autor"/>
          <w:rFonts w:ascii="Times New Roman" w:hAnsi="Times New Roman"/>
          <w:szCs w:val="22"/>
        </w:rPr>
      </w:pPr>
      <w:ins w:id="734" w:author="Autor">
        <w:r w:rsidRPr="00B04FAD">
          <w:rPr>
            <w:rFonts w:ascii="Times New Roman" w:hAnsi="Times New Roman"/>
            <w:szCs w:val="22"/>
          </w:rPr>
          <w:t xml:space="preserve">Quando constatar uma infração à presente lei nos termos </w:t>
        </w:r>
        <w:r>
          <w:rPr>
            <w:rFonts w:ascii="Times New Roman" w:hAnsi="Times New Roman"/>
            <w:szCs w:val="22"/>
          </w:rPr>
          <w:t xml:space="preserve">da primeira parte da alínea a) do </w:t>
        </w:r>
        <w:proofErr w:type="spellStart"/>
        <w:r w:rsidRPr="000B6907">
          <w:rPr>
            <w:rFonts w:ascii="Times New Roman" w:hAnsi="Times New Roman"/>
            <w:szCs w:val="22"/>
          </w:rPr>
          <w:t>do</w:t>
        </w:r>
        <w:proofErr w:type="spellEnd"/>
        <w:r w:rsidRPr="00B04FAD">
          <w:rPr>
            <w:rFonts w:ascii="Times New Roman" w:hAnsi="Times New Roman"/>
            <w:szCs w:val="22"/>
          </w:rPr>
          <w:t xml:space="preserve"> </w:t>
        </w:r>
        <w:r>
          <w:rPr>
            <w:rFonts w:ascii="Times New Roman" w:hAnsi="Times New Roman"/>
            <w:szCs w:val="22"/>
          </w:rPr>
          <w:t>n.º 3</w:t>
        </w:r>
        <w:r w:rsidRPr="00B04FAD">
          <w:rPr>
            <w:rFonts w:ascii="Times New Roman" w:hAnsi="Times New Roman"/>
            <w:szCs w:val="22"/>
          </w:rPr>
          <w:t xml:space="preserve">, a AdC pode aplicar as coimas e demais sanções previstas nos artigos 68.º, 71.º e 72.º, nomeadamente </w:t>
        </w:r>
        <w:r w:rsidRPr="00B04FAD">
          <w:rPr>
            <w:rFonts w:ascii="Times New Roman" w:hAnsi="Times New Roman"/>
            <w:iCs/>
            <w:szCs w:val="22"/>
          </w:rPr>
          <w:t xml:space="preserve">na sequência de </w:t>
        </w:r>
        <w:r w:rsidRPr="00B04FAD">
          <w:rPr>
            <w:rFonts w:ascii="Times New Roman" w:hAnsi="Times New Roman"/>
            <w:szCs w:val="22"/>
          </w:rPr>
          <w:t>procedimento de transação, nos termos do artigo 27.º.</w:t>
        </w:r>
      </w:ins>
    </w:p>
    <w:p w14:paraId="5BE270B4" w14:textId="77777777" w:rsidR="00A64E0E" w:rsidRPr="00B04FAD" w:rsidRDefault="00A64E0E" w:rsidP="00A64E0E">
      <w:pPr>
        <w:pStyle w:val="PargrafodaLista"/>
        <w:numPr>
          <w:ilvl w:val="0"/>
          <w:numId w:val="13"/>
        </w:numPr>
        <w:autoSpaceDE w:val="0"/>
        <w:autoSpaceDN w:val="0"/>
        <w:adjustRightInd w:val="0"/>
        <w:spacing w:after="160"/>
        <w:contextualSpacing w:val="0"/>
        <w:rPr>
          <w:ins w:id="735" w:author="Autor"/>
          <w:rFonts w:ascii="Times New Roman" w:hAnsi="Times New Roman"/>
          <w:szCs w:val="22"/>
        </w:rPr>
      </w:pPr>
      <w:ins w:id="736" w:author="Autor">
        <w:r w:rsidRPr="00B04FAD">
          <w:rPr>
            <w:rFonts w:ascii="Times New Roman" w:hAnsi="Times New Roman"/>
            <w:szCs w:val="22"/>
          </w:rPr>
          <w:t xml:space="preserve">Sempre que forem investigadas infrações ao disposto nos artigos 101.º e 102.º do TFUE, a AdC informa a Comissão Europeia das decisões referidas nas alíneas </w:t>
        </w:r>
        <w:r w:rsidRPr="00B04FAD">
          <w:rPr>
            <w:rFonts w:ascii="Times New Roman" w:hAnsi="Times New Roman"/>
            <w:i/>
            <w:szCs w:val="22"/>
          </w:rPr>
          <w:t>a</w:t>
        </w:r>
        <w:r w:rsidRPr="00B04FAD">
          <w:rPr>
            <w:rFonts w:ascii="Times New Roman" w:hAnsi="Times New Roman"/>
            <w:szCs w:val="22"/>
          </w:rPr>
          <w:t xml:space="preserve">), </w:t>
        </w:r>
        <w:r w:rsidRPr="00B04FAD">
          <w:rPr>
            <w:rFonts w:ascii="Times New Roman" w:hAnsi="Times New Roman"/>
            <w:i/>
            <w:szCs w:val="22"/>
          </w:rPr>
          <w:t>b</w:t>
        </w:r>
        <w:r w:rsidRPr="00B04FAD">
          <w:rPr>
            <w:rFonts w:ascii="Times New Roman" w:hAnsi="Times New Roman"/>
            <w:szCs w:val="22"/>
          </w:rPr>
          <w:t xml:space="preserve">), </w:t>
        </w:r>
        <w:r w:rsidRPr="00B04FAD">
          <w:rPr>
            <w:rFonts w:ascii="Times New Roman" w:hAnsi="Times New Roman"/>
            <w:i/>
            <w:szCs w:val="22"/>
          </w:rPr>
          <w:t>c</w:t>
        </w:r>
        <w:r w:rsidRPr="00B04FAD">
          <w:rPr>
            <w:rFonts w:ascii="Times New Roman" w:hAnsi="Times New Roman"/>
            <w:szCs w:val="22"/>
          </w:rPr>
          <w:t xml:space="preserve">) e </w:t>
        </w:r>
        <w:r w:rsidRPr="000B6907">
          <w:rPr>
            <w:rFonts w:ascii="Times New Roman" w:hAnsi="Times New Roman"/>
            <w:i/>
            <w:szCs w:val="22"/>
          </w:rPr>
          <w:t>d</w:t>
        </w:r>
        <w:r w:rsidRPr="00B04FAD">
          <w:rPr>
            <w:rFonts w:ascii="Times New Roman" w:hAnsi="Times New Roman"/>
            <w:szCs w:val="22"/>
          </w:rPr>
          <w:t>) do n.º 3 do presente artigo.</w:t>
        </w:r>
      </w:ins>
    </w:p>
    <w:p w14:paraId="190A8F72"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Artigo 30.º</w:t>
      </w:r>
    </w:p>
    <w:p w14:paraId="452DCB06"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Segredos de negócio</w:t>
      </w:r>
    </w:p>
    <w:p w14:paraId="08D29161"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1 — Na instrução dos processos, a </w:t>
      </w:r>
      <w:del w:id="737" w:author="Autor">
        <w:r w:rsidRPr="00B04FAD" w:rsidDel="00846738">
          <w:rPr>
            <w:rFonts w:ascii="Times New Roman" w:hAnsi="Times New Roman" w:cs="Times New Roman"/>
          </w:rPr>
          <w:delText>Autoridade da Concorrência</w:delText>
        </w:r>
      </w:del>
      <w:ins w:id="738" w:author="Autor">
        <w:r w:rsidRPr="00B04FAD">
          <w:rPr>
            <w:rFonts w:ascii="Times New Roman" w:hAnsi="Times New Roman" w:cs="Times New Roman"/>
          </w:rPr>
          <w:t>AdC</w:t>
        </w:r>
      </w:ins>
      <w:r w:rsidRPr="00B04FAD">
        <w:rPr>
          <w:rFonts w:ascii="Times New Roman" w:hAnsi="Times New Roman" w:cs="Times New Roman"/>
        </w:rPr>
        <w:t xml:space="preserve"> acautela o interesse legítimo das empresas, associações de empresas ou outras entidades na não divulgação dos seus segredos de negócio, sem prejuízo do disposto no n.º 3 do artigo </w:t>
      </w:r>
      <w:ins w:id="739" w:author="Autor">
        <w:r>
          <w:rPr>
            <w:rFonts w:ascii="Times New Roman" w:hAnsi="Times New Roman" w:cs="Times New Roman"/>
          </w:rPr>
          <w:t>31.º</w:t>
        </w:r>
      </w:ins>
      <w:del w:id="740" w:author="Autor">
        <w:r w:rsidRPr="00B04FAD" w:rsidDel="008E3B37">
          <w:rPr>
            <w:rFonts w:ascii="Times New Roman" w:hAnsi="Times New Roman" w:cs="Times New Roman"/>
          </w:rPr>
          <w:delText>seguinte</w:delText>
        </w:r>
      </w:del>
      <w:r w:rsidRPr="00B04FAD">
        <w:rPr>
          <w:rFonts w:ascii="Times New Roman" w:hAnsi="Times New Roman" w:cs="Times New Roman"/>
        </w:rPr>
        <w:t>.</w:t>
      </w:r>
    </w:p>
    <w:p w14:paraId="111FF4CE" w14:textId="447514FE"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2 — Após a realização das diligências previstas </w:t>
      </w:r>
      <w:ins w:id="741" w:author="Autor">
        <w:r>
          <w:rPr>
            <w:rFonts w:ascii="Times New Roman" w:hAnsi="Times New Roman" w:cs="Times New Roman"/>
          </w:rPr>
          <w:t xml:space="preserve">no artigo 18.º e </w:t>
        </w:r>
      </w:ins>
      <w:r w:rsidRPr="00B04FAD">
        <w:rPr>
          <w:rFonts w:ascii="Times New Roman" w:hAnsi="Times New Roman" w:cs="Times New Roman"/>
        </w:rPr>
        <w:t xml:space="preserve">nas alíneas </w:t>
      </w:r>
      <w:del w:id="742" w:author="Autor">
        <w:r w:rsidRPr="00B04FAD" w:rsidDel="0073484B">
          <w:rPr>
            <w:rFonts w:ascii="Times New Roman" w:hAnsi="Times New Roman" w:cs="Times New Roman"/>
            <w:i/>
            <w:iCs/>
          </w:rPr>
          <w:delText>c</w:delText>
        </w:r>
      </w:del>
      <w:ins w:id="743" w:author="Autor">
        <w:r>
          <w:rPr>
            <w:rFonts w:ascii="Times New Roman" w:hAnsi="Times New Roman" w:cs="Times New Roman"/>
            <w:i/>
            <w:iCs/>
          </w:rPr>
          <w:t>a</w:t>
        </w:r>
      </w:ins>
      <w:r w:rsidRPr="00B04FAD">
        <w:rPr>
          <w:rFonts w:ascii="Times New Roman" w:hAnsi="Times New Roman" w:cs="Times New Roman"/>
        </w:rPr>
        <w:t xml:space="preserve">) </w:t>
      </w:r>
      <w:del w:id="744" w:author="Autor">
        <w:r w:rsidRPr="00B04FAD" w:rsidDel="0073484B">
          <w:rPr>
            <w:rFonts w:ascii="Times New Roman" w:hAnsi="Times New Roman" w:cs="Times New Roman"/>
          </w:rPr>
          <w:delText>e</w:delText>
        </w:r>
      </w:del>
      <w:ins w:id="745" w:author="Autor">
        <w:r>
          <w:rPr>
            <w:rFonts w:ascii="Times New Roman" w:hAnsi="Times New Roman" w:cs="Times New Roman"/>
          </w:rPr>
          <w:t>a</w:t>
        </w:r>
      </w:ins>
      <w:r w:rsidRPr="00B04FAD">
        <w:rPr>
          <w:rFonts w:ascii="Times New Roman" w:hAnsi="Times New Roman" w:cs="Times New Roman"/>
        </w:rPr>
        <w:t xml:space="preserve"> </w:t>
      </w:r>
      <w:r w:rsidRPr="00B04FAD">
        <w:rPr>
          <w:rFonts w:ascii="Times New Roman" w:hAnsi="Times New Roman" w:cs="Times New Roman"/>
          <w:i/>
          <w:iCs/>
        </w:rPr>
        <w:t>d</w:t>
      </w:r>
      <w:r w:rsidRPr="00B04FAD">
        <w:rPr>
          <w:rFonts w:ascii="Times New Roman" w:hAnsi="Times New Roman" w:cs="Times New Roman"/>
        </w:rPr>
        <w:t>) do n.º 1 do artigo 18.º</w:t>
      </w:r>
      <w:ins w:id="746" w:author="Autor">
        <w:r>
          <w:rPr>
            <w:rFonts w:ascii="Times New Roman" w:hAnsi="Times New Roman" w:cs="Times New Roman"/>
          </w:rPr>
          <w:t>-A</w:t>
        </w:r>
      </w:ins>
      <w:r w:rsidRPr="00B04FAD">
        <w:rPr>
          <w:rFonts w:ascii="Times New Roman" w:hAnsi="Times New Roman" w:cs="Times New Roman"/>
        </w:rPr>
        <w:t xml:space="preserve">, a </w:t>
      </w:r>
      <w:del w:id="747" w:author="Autor">
        <w:r w:rsidRPr="00B04FAD" w:rsidDel="00846738">
          <w:rPr>
            <w:rFonts w:ascii="Times New Roman" w:hAnsi="Times New Roman" w:cs="Times New Roman"/>
          </w:rPr>
          <w:delText>Autoridade da Concorrência</w:delText>
        </w:r>
      </w:del>
      <w:ins w:id="748" w:author="Autor">
        <w:r w:rsidRPr="00B04FAD">
          <w:rPr>
            <w:rFonts w:ascii="Times New Roman" w:hAnsi="Times New Roman" w:cs="Times New Roman"/>
          </w:rPr>
          <w:t>AdC</w:t>
        </w:r>
      </w:ins>
      <w:r w:rsidRPr="00B04FAD">
        <w:rPr>
          <w:rFonts w:ascii="Times New Roman" w:hAnsi="Times New Roman" w:cs="Times New Roman"/>
        </w:rPr>
        <w:t xml:space="preserve"> concede </w:t>
      </w:r>
      <w:del w:id="749" w:author="Autor">
        <w:r w:rsidRPr="00B04FAD" w:rsidDel="00121931">
          <w:rPr>
            <w:rFonts w:ascii="Times New Roman" w:hAnsi="Times New Roman" w:cs="Times New Roman"/>
          </w:rPr>
          <w:delText>ao visado pelo processo</w:delText>
        </w:r>
      </w:del>
      <w:ins w:id="750" w:author="Autor">
        <w:r>
          <w:rPr>
            <w:rFonts w:ascii="Times New Roman" w:hAnsi="Times New Roman" w:cs="Times New Roman"/>
          </w:rPr>
          <w:t xml:space="preserve">à empresa objeto da medida de investigação </w:t>
        </w:r>
      </w:ins>
      <w:r w:rsidRPr="00B04FAD">
        <w:rPr>
          <w:rFonts w:ascii="Times New Roman" w:hAnsi="Times New Roman" w:cs="Times New Roman"/>
        </w:rPr>
        <w:t>prazo, não inferior a 10 dias úteis, para identificar, de maneira fundamentada, as informações recolhidas que considere confidenciais por motivo de segredos de negócio, juntando, nesse caso, uma cópia não confidencial dos documentos que contenham tais informações, expurgada das mesmas</w:t>
      </w:r>
      <w:ins w:id="751" w:author="Autor">
        <w:r w:rsidRPr="00B04FAD">
          <w:rPr>
            <w:rFonts w:ascii="Times New Roman" w:hAnsi="Times New Roman" w:cs="Times New Roman"/>
          </w:rPr>
          <w:t>, incluindo descrição concisa, mas completa, da informação omitida</w:t>
        </w:r>
      </w:ins>
      <w:r w:rsidRPr="00B04FAD">
        <w:rPr>
          <w:rFonts w:ascii="Times New Roman" w:hAnsi="Times New Roman" w:cs="Times New Roman"/>
        </w:rPr>
        <w:t>.</w:t>
      </w:r>
    </w:p>
    <w:p w14:paraId="11FF5004"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3 — Sempre que a </w:t>
      </w:r>
      <w:del w:id="752" w:author="Autor">
        <w:r w:rsidRPr="00B04FAD" w:rsidDel="00846738">
          <w:rPr>
            <w:rFonts w:ascii="Times New Roman" w:hAnsi="Times New Roman" w:cs="Times New Roman"/>
          </w:rPr>
          <w:delText>Autoridade da Concorrência</w:delText>
        </w:r>
      </w:del>
      <w:ins w:id="753" w:author="Autor">
        <w:r w:rsidRPr="00B04FAD">
          <w:rPr>
            <w:rFonts w:ascii="Times New Roman" w:hAnsi="Times New Roman" w:cs="Times New Roman"/>
          </w:rPr>
          <w:t>AdC</w:t>
        </w:r>
      </w:ins>
      <w:r w:rsidRPr="00B04FAD">
        <w:rPr>
          <w:rFonts w:ascii="Times New Roman" w:hAnsi="Times New Roman" w:cs="Times New Roman"/>
        </w:rPr>
        <w:t xml:space="preserve"> pretenda juntar ao processo documentos que contenham informações suscetíveis de ser classificadas como segredos de negócio, concede à empresa, associação de empresas ou outra entidade a que as mesmas se referem a oportunidade de se pronunciar, nos termos do número anterior.</w:t>
      </w:r>
    </w:p>
    <w:p w14:paraId="0AAD6061"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4 — Se, em resposta à solicitação prevista nos n.ºs 2 e 3 ou no artigo 15.º, a empresa</w:t>
      </w:r>
      <w:del w:id="754" w:author="Autor">
        <w:r w:rsidRPr="00B04FAD" w:rsidDel="00942B5B">
          <w:rPr>
            <w:rFonts w:ascii="Times New Roman" w:hAnsi="Times New Roman" w:cs="Times New Roman"/>
          </w:rPr>
          <w:delText>, associação de empresas</w:delText>
        </w:r>
      </w:del>
      <w:r w:rsidRPr="00B04FAD">
        <w:rPr>
          <w:rFonts w:ascii="Times New Roman" w:hAnsi="Times New Roman" w:cs="Times New Roman"/>
        </w:rPr>
        <w:t xml:space="preserve"> ou outra entidade não identificar as informações que considera confidenciais, não fundamentar tal identificação ou não fornecer cópia não confidencial dos documentos que as contenham, expurgada das mesmas, </w:t>
      </w:r>
      <w:ins w:id="755" w:author="Autor">
        <w:r w:rsidRPr="00B04FAD">
          <w:rPr>
            <w:rFonts w:ascii="Times New Roman" w:hAnsi="Times New Roman" w:cs="Times New Roman"/>
          </w:rPr>
          <w:t xml:space="preserve">incluindo descrição concisa, mas completa, da informação omitida, </w:t>
        </w:r>
      </w:ins>
      <w:r w:rsidRPr="00B04FAD">
        <w:rPr>
          <w:rFonts w:ascii="Times New Roman" w:hAnsi="Times New Roman" w:cs="Times New Roman"/>
        </w:rPr>
        <w:t>as informações consideram-se não confidenciais.</w:t>
      </w:r>
    </w:p>
    <w:p w14:paraId="3857222F" w14:textId="77777777" w:rsidR="00A64E0E" w:rsidRPr="00B04FAD" w:rsidRDefault="00A64E0E" w:rsidP="00A64E0E">
      <w:pPr>
        <w:autoSpaceDE w:val="0"/>
        <w:autoSpaceDN w:val="0"/>
        <w:adjustRightInd w:val="0"/>
        <w:ind w:firstLine="284"/>
        <w:jc w:val="both"/>
        <w:rPr>
          <w:ins w:id="756" w:author="Autor"/>
          <w:rFonts w:ascii="Times New Roman" w:hAnsi="Times New Roman" w:cs="Times New Roman"/>
        </w:rPr>
      </w:pPr>
      <w:r w:rsidRPr="00B04FAD">
        <w:rPr>
          <w:rFonts w:ascii="Times New Roman" w:hAnsi="Times New Roman" w:cs="Times New Roman"/>
        </w:rPr>
        <w:t xml:space="preserve">5 — </w:t>
      </w:r>
      <w:ins w:id="757" w:author="Autor">
        <w:r w:rsidRPr="00B04FAD">
          <w:rPr>
            <w:rFonts w:ascii="Times New Roman" w:hAnsi="Times New Roman" w:cs="Times New Roman"/>
          </w:rPr>
          <w:t>A AdC poderá aceitar provisoriamente a classificação da informação como segredo de negócio, bem como alterar a sua decisão de aceitação provisória do pedido de confidencialidade, no todo ou em parte, numa fase posterior ou após decisão final do</w:t>
        </w:r>
        <w:r>
          <w:rPr>
            <w:rFonts w:ascii="Times New Roman" w:hAnsi="Times New Roman" w:cs="Times New Roman"/>
          </w:rPr>
          <w:t xml:space="preserve"> processo</w:t>
        </w:r>
        <w:r w:rsidRPr="00B04FAD">
          <w:rPr>
            <w:rFonts w:ascii="Times New Roman" w:hAnsi="Times New Roman" w:cs="Times New Roman"/>
          </w:rPr>
          <w:t>.</w:t>
        </w:r>
      </w:ins>
    </w:p>
    <w:p w14:paraId="01C740B7" w14:textId="77777777" w:rsidR="00A64E0E" w:rsidRPr="00B04FAD" w:rsidRDefault="00A64E0E" w:rsidP="00A64E0E">
      <w:pPr>
        <w:autoSpaceDE w:val="0"/>
        <w:autoSpaceDN w:val="0"/>
        <w:adjustRightInd w:val="0"/>
        <w:ind w:firstLine="284"/>
        <w:jc w:val="both"/>
        <w:rPr>
          <w:ins w:id="758" w:author="Autor"/>
          <w:rFonts w:ascii="Times New Roman" w:hAnsi="Times New Roman" w:cs="Times New Roman"/>
        </w:rPr>
      </w:pPr>
      <w:ins w:id="759" w:author="Autor">
        <w:r w:rsidRPr="00B04FAD">
          <w:rPr>
            <w:rFonts w:ascii="Times New Roman" w:hAnsi="Times New Roman" w:cs="Times New Roman"/>
          </w:rPr>
          <w:t>6 —</w:t>
        </w:r>
        <w:del w:id="760" w:author="Autor">
          <w:r w:rsidRPr="00B04FAD" w:rsidDel="007D459A">
            <w:rPr>
              <w:rFonts w:ascii="Times New Roman" w:hAnsi="Times New Roman" w:cs="Times New Roman"/>
            </w:rPr>
            <w:delText xml:space="preserve"> </w:delText>
          </w:r>
        </w:del>
      </w:ins>
      <w:del w:id="761" w:author="Autor">
        <w:r w:rsidRPr="00B04FAD" w:rsidDel="007D459A">
          <w:rPr>
            <w:rFonts w:ascii="Times New Roman" w:hAnsi="Times New Roman" w:cs="Times New Roman"/>
          </w:rPr>
          <w:delText>5 —</w:delText>
        </w:r>
      </w:del>
      <w:r w:rsidRPr="00B04FAD">
        <w:rPr>
          <w:rFonts w:ascii="Times New Roman" w:hAnsi="Times New Roman" w:cs="Times New Roman"/>
        </w:rPr>
        <w:t xml:space="preserve">Se a </w:t>
      </w:r>
      <w:del w:id="762" w:author="Autor">
        <w:r w:rsidRPr="00B04FAD" w:rsidDel="00846738">
          <w:rPr>
            <w:rFonts w:ascii="Times New Roman" w:hAnsi="Times New Roman" w:cs="Times New Roman"/>
          </w:rPr>
          <w:delText>Autoridade da Concorrência</w:delText>
        </w:r>
      </w:del>
      <w:ins w:id="763" w:author="Autor">
        <w:r w:rsidRPr="00B04FAD">
          <w:rPr>
            <w:rFonts w:ascii="Times New Roman" w:hAnsi="Times New Roman" w:cs="Times New Roman"/>
          </w:rPr>
          <w:t>AdC</w:t>
        </w:r>
      </w:ins>
      <w:r w:rsidRPr="00B04FAD">
        <w:rPr>
          <w:rFonts w:ascii="Times New Roman" w:hAnsi="Times New Roman" w:cs="Times New Roman"/>
        </w:rPr>
        <w:t xml:space="preserve"> não concordar </w:t>
      </w:r>
      <w:ins w:id="764" w:author="Autor">
        <w:r w:rsidRPr="00B04FAD">
          <w:rPr>
            <w:rFonts w:ascii="Times New Roman" w:hAnsi="Times New Roman" w:cs="Times New Roman"/>
          </w:rPr>
          <w:t xml:space="preserve">desde o início, no todo ou em parte, </w:t>
        </w:r>
      </w:ins>
      <w:r w:rsidRPr="00B04FAD">
        <w:rPr>
          <w:rFonts w:ascii="Times New Roman" w:hAnsi="Times New Roman" w:cs="Times New Roman"/>
        </w:rPr>
        <w:t>com a classificação da informação como segredo</w:t>
      </w:r>
      <w:del w:id="765" w:author="Autor">
        <w:r w:rsidRPr="00B04FAD" w:rsidDel="00567FBF">
          <w:rPr>
            <w:rFonts w:ascii="Times New Roman" w:hAnsi="Times New Roman" w:cs="Times New Roman"/>
          </w:rPr>
          <w:delText>s</w:delText>
        </w:r>
      </w:del>
      <w:r w:rsidRPr="00B04FAD">
        <w:rPr>
          <w:rFonts w:ascii="Times New Roman" w:hAnsi="Times New Roman" w:cs="Times New Roman"/>
        </w:rPr>
        <w:t xml:space="preserve"> de negócio</w:t>
      </w:r>
      <w:ins w:id="766" w:author="Autor">
        <w:r w:rsidRPr="00B04FAD">
          <w:rPr>
            <w:rFonts w:ascii="Times New Roman" w:hAnsi="Times New Roman" w:cs="Times New Roman"/>
          </w:rPr>
          <w:t xml:space="preserve"> ou quando considerar que a decisão de aceitação provisória do pedido de confidencialidade deve ser alterada</w:t>
        </w:r>
      </w:ins>
      <w:del w:id="767" w:author="Autor">
        <w:r w:rsidRPr="00B04FAD" w:rsidDel="00567FBF">
          <w:rPr>
            <w:rFonts w:ascii="Times New Roman" w:hAnsi="Times New Roman" w:cs="Times New Roman"/>
          </w:rPr>
          <w:delText>,</w:delText>
        </w:r>
      </w:del>
      <w:r w:rsidRPr="00B04FAD">
        <w:rPr>
          <w:rFonts w:ascii="Times New Roman" w:hAnsi="Times New Roman" w:cs="Times New Roman"/>
        </w:rPr>
        <w:t xml:space="preserve"> informa a empresa, associação de empresas ou outra entidade</w:t>
      </w:r>
      <w:del w:id="768" w:author="Autor">
        <w:r w:rsidRPr="00B04FAD" w:rsidDel="001F0621">
          <w:rPr>
            <w:rFonts w:ascii="Times New Roman" w:hAnsi="Times New Roman" w:cs="Times New Roman"/>
          </w:rPr>
          <w:delText xml:space="preserve"> </w:delText>
        </w:r>
        <w:r w:rsidRPr="00B04FAD" w:rsidDel="00B3150D">
          <w:rPr>
            <w:rFonts w:ascii="Times New Roman" w:hAnsi="Times New Roman" w:cs="Times New Roman"/>
          </w:rPr>
          <w:delText>d</w:delText>
        </w:r>
        <w:r w:rsidRPr="00B04FAD" w:rsidDel="00567FBF">
          <w:rPr>
            <w:rFonts w:ascii="Times New Roman" w:hAnsi="Times New Roman" w:cs="Times New Roman"/>
          </w:rPr>
          <w:delText>e que não concorda no todo ou em parte com o pedido de confidencialidade</w:delText>
        </w:r>
      </w:del>
      <w:ins w:id="769" w:author="Autor">
        <w:r w:rsidRPr="00B04FAD">
          <w:rPr>
            <w:rFonts w:ascii="Times New Roman" w:hAnsi="Times New Roman" w:cs="Times New Roman"/>
          </w:rPr>
          <w:t>, dando-lhe oportunidade de apresentar observações</w:t>
        </w:r>
      </w:ins>
      <w:r w:rsidRPr="00B04FAD">
        <w:rPr>
          <w:rFonts w:ascii="Times New Roman" w:hAnsi="Times New Roman" w:cs="Times New Roman"/>
        </w:rPr>
        <w:t>.</w:t>
      </w:r>
    </w:p>
    <w:p w14:paraId="540A6593" w14:textId="77777777" w:rsidR="00A64E0E" w:rsidRPr="00FE6058" w:rsidRDefault="00A64E0E" w:rsidP="00A64E0E">
      <w:pPr>
        <w:autoSpaceDE w:val="0"/>
        <w:autoSpaceDN w:val="0"/>
        <w:adjustRightInd w:val="0"/>
        <w:ind w:firstLine="284"/>
        <w:jc w:val="both"/>
        <w:rPr>
          <w:ins w:id="770" w:author="Autor"/>
          <w:rFonts w:ascii="Times New Roman" w:hAnsi="Times New Roman"/>
        </w:rPr>
      </w:pPr>
      <w:ins w:id="771" w:author="Autor">
        <w:r w:rsidRPr="00FE6058">
          <w:rPr>
            <w:rFonts w:ascii="Times New Roman" w:hAnsi="Times New Roman"/>
          </w:rPr>
          <w:t>7 — Constituem segredos de negócio as informações que reúnem</w:t>
        </w:r>
        <w:r>
          <w:rPr>
            <w:rFonts w:ascii="Times New Roman" w:hAnsi="Times New Roman"/>
          </w:rPr>
          <w:t>, cumulativamente,</w:t>
        </w:r>
        <w:r w:rsidRPr="00FE6058">
          <w:rPr>
            <w:rFonts w:ascii="Times New Roman" w:hAnsi="Times New Roman"/>
          </w:rPr>
          <w:t xml:space="preserve"> os seguintes requisitos:</w:t>
        </w:r>
      </w:ins>
    </w:p>
    <w:p w14:paraId="2DE7A1FB" w14:textId="77777777" w:rsidR="00A64E0E" w:rsidRPr="00FE6058" w:rsidRDefault="00A64E0E" w:rsidP="00A64E0E">
      <w:pPr>
        <w:autoSpaceDE w:val="0"/>
        <w:autoSpaceDN w:val="0"/>
        <w:adjustRightInd w:val="0"/>
        <w:ind w:firstLine="284"/>
        <w:jc w:val="both"/>
        <w:rPr>
          <w:ins w:id="772" w:author="Autor"/>
          <w:rFonts w:ascii="Times New Roman" w:hAnsi="Times New Roman" w:cs="Times New Roman"/>
        </w:rPr>
      </w:pPr>
      <w:ins w:id="773" w:author="Autor">
        <w:r w:rsidRPr="006556A6">
          <w:rPr>
            <w:rFonts w:ascii="Times New Roman" w:hAnsi="Times New Roman" w:cs="Times New Roman"/>
            <w:i/>
          </w:rPr>
          <w:t>a</w:t>
        </w:r>
        <w:r w:rsidRPr="00FE6058">
          <w:rPr>
            <w:rFonts w:ascii="Times New Roman" w:hAnsi="Times New Roman" w:cs="Times New Roman"/>
          </w:rPr>
          <w:t xml:space="preserve">) Sejam secretas, no sentido de não serem geralmente conhecidas ou facilmente acessíveis, na sua globalidade ou na configuração e ligação exatas dos seus elementos constitutivos, para pessoas dos círculos que lidam normalmente com o tipo de informações em questão; </w:t>
        </w:r>
      </w:ins>
    </w:p>
    <w:p w14:paraId="2A3DE20B" w14:textId="77777777" w:rsidR="00A64E0E" w:rsidRPr="00FE6058" w:rsidRDefault="00A64E0E" w:rsidP="00A64E0E">
      <w:pPr>
        <w:autoSpaceDE w:val="0"/>
        <w:autoSpaceDN w:val="0"/>
        <w:adjustRightInd w:val="0"/>
        <w:ind w:firstLine="284"/>
        <w:jc w:val="both"/>
        <w:rPr>
          <w:ins w:id="774" w:author="Autor"/>
          <w:rFonts w:ascii="Times New Roman" w:hAnsi="Times New Roman" w:cs="Times New Roman"/>
        </w:rPr>
      </w:pPr>
      <w:ins w:id="775" w:author="Autor">
        <w:r w:rsidRPr="006556A6">
          <w:rPr>
            <w:rFonts w:ascii="Times New Roman" w:hAnsi="Times New Roman" w:cs="Times New Roman"/>
            <w:i/>
          </w:rPr>
          <w:t>b</w:t>
        </w:r>
        <w:r w:rsidRPr="00FE6058">
          <w:rPr>
            <w:rFonts w:ascii="Times New Roman" w:hAnsi="Times New Roman" w:cs="Times New Roman"/>
          </w:rPr>
          <w:t>) Tenham valor comercia</w:t>
        </w:r>
        <w:r>
          <w:rPr>
            <w:rFonts w:ascii="Times New Roman" w:hAnsi="Times New Roman" w:cs="Times New Roman"/>
          </w:rPr>
          <w:t>l pelo facto de serem secretas;</w:t>
        </w:r>
      </w:ins>
    </w:p>
    <w:p w14:paraId="23157AE4" w14:textId="77777777" w:rsidR="00A64E0E" w:rsidRPr="00B04FAD" w:rsidRDefault="00A64E0E" w:rsidP="00A64E0E">
      <w:pPr>
        <w:autoSpaceDE w:val="0"/>
        <w:autoSpaceDN w:val="0"/>
        <w:adjustRightInd w:val="0"/>
        <w:ind w:firstLine="284"/>
        <w:jc w:val="both"/>
        <w:rPr>
          <w:ins w:id="776" w:author="Autor"/>
          <w:rFonts w:ascii="Times New Roman" w:hAnsi="Times New Roman" w:cs="Times New Roman"/>
        </w:rPr>
      </w:pPr>
      <w:ins w:id="777" w:author="Autor">
        <w:r w:rsidRPr="006556A6">
          <w:rPr>
            <w:rFonts w:ascii="Times New Roman" w:hAnsi="Times New Roman" w:cs="Times New Roman"/>
            <w:i/>
          </w:rPr>
          <w:t>c</w:t>
        </w:r>
        <w:r w:rsidRPr="00FE6058">
          <w:rPr>
            <w:rFonts w:ascii="Times New Roman" w:hAnsi="Times New Roman" w:cs="Times New Roman"/>
          </w:rPr>
          <w:t>) Tenham sido objeto de diligências razoáveis, atendendo às circunstâncias, por parte da pessoa que detém legalmente o controlo das informações, no sentido de as manter secretas.</w:t>
        </w:r>
      </w:ins>
    </w:p>
    <w:p w14:paraId="0A184DD4" w14:textId="77777777" w:rsidR="00A64E0E" w:rsidRDefault="00A64E0E" w:rsidP="00A64E0E">
      <w:pPr>
        <w:autoSpaceDE w:val="0"/>
        <w:autoSpaceDN w:val="0"/>
        <w:adjustRightInd w:val="0"/>
        <w:ind w:firstLine="284"/>
        <w:jc w:val="center"/>
        <w:rPr>
          <w:ins w:id="778" w:author="Autor"/>
          <w:rFonts w:ascii="Times New Roman" w:hAnsi="Times New Roman" w:cs="Times New Roman"/>
        </w:rPr>
      </w:pPr>
      <w:ins w:id="779" w:author="Autor">
        <w:r>
          <w:rPr>
            <w:rFonts w:ascii="Times New Roman" w:hAnsi="Times New Roman" w:cs="Times New Roman"/>
          </w:rPr>
          <w:t>Artigo 30.º-A</w:t>
        </w:r>
      </w:ins>
    </w:p>
    <w:p w14:paraId="616E7F0D" w14:textId="77777777" w:rsidR="00A64E0E" w:rsidRPr="00690F5D" w:rsidRDefault="00A64E0E" w:rsidP="00A64E0E">
      <w:pPr>
        <w:autoSpaceDE w:val="0"/>
        <w:autoSpaceDN w:val="0"/>
        <w:adjustRightInd w:val="0"/>
        <w:ind w:firstLine="284"/>
        <w:jc w:val="center"/>
        <w:rPr>
          <w:ins w:id="780" w:author="Autor"/>
          <w:rFonts w:ascii="Times New Roman" w:hAnsi="Times New Roman" w:cs="Times New Roman"/>
          <w:b/>
        </w:rPr>
      </w:pPr>
      <w:ins w:id="781" w:author="Autor">
        <w:r>
          <w:rPr>
            <w:rFonts w:ascii="Times New Roman" w:hAnsi="Times New Roman" w:cs="Times New Roman"/>
            <w:b/>
          </w:rPr>
          <w:t>Dados Pessoais</w:t>
        </w:r>
      </w:ins>
    </w:p>
    <w:p w14:paraId="670D0909" w14:textId="20EC71F5" w:rsidR="00A64E0E" w:rsidRPr="00B04FAD" w:rsidRDefault="00A64E0E" w:rsidP="00A64E0E">
      <w:pPr>
        <w:autoSpaceDE w:val="0"/>
        <w:autoSpaceDN w:val="0"/>
        <w:adjustRightInd w:val="0"/>
        <w:ind w:firstLine="284"/>
        <w:jc w:val="both"/>
        <w:rPr>
          <w:ins w:id="782" w:author="Autor"/>
          <w:rFonts w:ascii="Times New Roman" w:hAnsi="Times New Roman" w:cs="Times New Roman"/>
        </w:rPr>
      </w:pPr>
      <w:ins w:id="783" w:author="Autor">
        <w:r w:rsidRPr="00B04FAD">
          <w:rPr>
            <w:rFonts w:ascii="Times New Roman" w:hAnsi="Times New Roman" w:cs="Times New Roman"/>
          </w:rPr>
          <w:t>Quaisquer dados pessoais contidos em documentos juntos ao processo não carecem de salvaguarda da respetiva confidencialidade face às empresas</w:t>
        </w:r>
        <w:r w:rsidR="00B33F7D">
          <w:rPr>
            <w:rFonts w:ascii="Times New Roman" w:hAnsi="Times New Roman" w:cs="Times New Roman"/>
          </w:rPr>
          <w:t xml:space="preserve"> investigadas</w:t>
        </w:r>
        <w:r w:rsidRPr="00B04FAD">
          <w:rPr>
            <w:rFonts w:ascii="Times New Roman" w:hAnsi="Times New Roman" w:cs="Times New Roman"/>
          </w:rPr>
          <w:t>.</w:t>
        </w:r>
      </w:ins>
    </w:p>
    <w:p w14:paraId="7A208D03"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Artigo 31.º</w:t>
      </w:r>
    </w:p>
    <w:p w14:paraId="4DCE97C3"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Prova</w:t>
      </w:r>
    </w:p>
    <w:p w14:paraId="09A0EE6F" w14:textId="3F08D42F"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1 — Constituem objeto da prova todos os factos juridicamente relevantes para a demonstração da existência ou inexistência da infração, a punibilidade ou não punibilidade d</w:t>
      </w:r>
      <w:ins w:id="784" w:author="Autor">
        <w:r w:rsidRPr="00B04FAD">
          <w:rPr>
            <w:rFonts w:ascii="Times New Roman" w:hAnsi="Times New Roman" w:cs="Times New Roman"/>
          </w:rPr>
          <w:t>a empresa</w:t>
        </w:r>
        <w:r>
          <w:rPr>
            <w:rFonts w:ascii="Times New Roman" w:hAnsi="Times New Roman" w:cs="Times New Roman"/>
          </w:rPr>
          <w:t xml:space="preserve"> investigada</w:t>
        </w:r>
      </w:ins>
      <w:del w:id="785" w:author="Autor">
        <w:r w:rsidRPr="00B04FAD" w:rsidDel="00146FAA">
          <w:rPr>
            <w:rFonts w:ascii="Times New Roman" w:hAnsi="Times New Roman" w:cs="Times New Roman"/>
          </w:rPr>
          <w:delText>o visado pelo processo</w:delText>
        </w:r>
      </w:del>
      <w:r w:rsidRPr="00B04FAD">
        <w:rPr>
          <w:rFonts w:ascii="Times New Roman" w:hAnsi="Times New Roman" w:cs="Times New Roman"/>
        </w:rPr>
        <w:t>, a determinação da sanção aplicável e a medida da coima.</w:t>
      </w:r>
    </w:p>
    <w:p w14:paraId="7DE7BC96" w14:textId="77777777" w:rsidR="00A64E0E" w:rsidRPr="00B04FAD" w:rsidRDefault="00A64E0E" w:rsidP="00A64E0E">
      <w:pPr>
        <w:autoSpaceDE w:val="0"/>
        <w:autoSpaceDN w:val="0"/>
        <w:adjustRightInd w:val="0"/>
        <w:ind w:firstLine="284"/>
        <w:jc w:val="both"/>
        <w:rPr>
          <w:ins w:id="786" w:author="Autor"/>
          <w:rFonts w:ascii="Times New Roman" w:hAnsi="Times New Roman" w:cs="Times New Roman"/>
        </w:rPr>
      </w:pPr>
      <w:r w:rsidRPr="00B04FAD">
        <w:rPr>
          <w:rFonts w:ascii="Times New Roman" w:hAnsi="Times New Roman" w:cs="Times New Roman"/>
        </w:rPr>
        <w:t>2 —</w:t>
      </w:r>
      <w:r>
        <w:rPr>
          <w:rFonts w:ascii="Times New Roman" w:hAnsi="Times New Roman" w:cs="Times New Roman"/>
        </w:rPr>
        <w:t xml:space="preserve"> </w:t>
      </w:r>
      <w:del w:id="787" w:author="Autor">
        <w:r w:rsidRPr="00B04FAD" w:rsidDel="00EF16F9">
          <w:rPr>
            <w:rFonts w:ascii="Times New Roman" w:hAnsi="Times New Roman" w:cs="Times New Roman"/>
          </w:rPr>
          <w:delText>São admissíveis as provas que não forem proibidas por lei.</w:delText>
        </w:r>
      </w:del>
      <w:ins w:id="788" w:author="Autor">
        <w:r w:rsidRPr="00B04FAD">
          <w:rPr>
            <w:rFonts w:ascii="Times New Roman" w:hAnsi="Times New Roman" w:cs="Times New Roman"/>
          </w:rPr>
          <w:t>Constituem meios de prova admissíveis, entre outros não expressamente proibidos, quaisquer documentos, declarações orais ou escritas, mensagens eletrónicas,</w:t>
        </w:r>
        <w:r>
          <w:rPr>
            <w:rFonts w:ascii="Times New Roman" w:hAnsi="Times New Roman" w:cs="Times New Roman"/>
          </w:rPr>
          <w:t xml:space="preserve"> incluindo mensagens não lidas ou informação apagada,</w:t>
        </w:r>
        <w:r w:rsidRPr="00B04FAD">
          <w:rPr>
            <w:rFonts w:ascii="Times New Roman" w:hAnsi="Times New Roman" w:cs="Times New Roman"/>
          </w:rPr>
          <w:t xml:space="preserve"> gravações,</w:t>
        </w:r>
        <w:r>
          <w:rPr>
            <w:rFonts w:ascii="Times New Roman" w:hAnsi="Times New Roman" w:cs="Times New Roman"/>
          </w:rPr>
          <w:t xml:space="preserve"> </w:t>
        </w:r>
        <w:r w:rsidRPr="00B04FAD">
          <w:rPr>
            <w:rFonts w:ascii="Times New Roman" w:hAnsi="Times New Roman" w:cs="Times New Roman"/>
          </w:rPr>
          <w:t>ficheiros e quaisquer outros objetos que contenham informações, independentemente da fonte, do formato e do suporte em que tais informações se encontrem armazenadas, não sendo aplicável o disposto no artigo 42.º do regime geral do ilícito de mera ordenação social no que respeita à intromissão na correspondência ou nos meios de telecomunicações e à reserva da vida privada.</w:t>
        </w:r>
        <w:del w:id="789" w:author="Autor">
          <w:r w:rsidRPr="00B04FAD" w:rsidDel="0024331D">
            <w:rPr>
              <w:rFonts w:ascii="Times New Roman" w:hAnsi="Times New Roman" w:cs="Times New Roman"/>
            </w:rPr>
            <w:delText xml:space="preserve"> </w:delText>
          </w:r>
        </w:del>
      </w:ins>
    </w:p>
    <w:p w14:paraId="3E3AC366" w14:textId="4D8A8C2F"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3 — </w:t>
      </w:r>
      <w:ins w:id="790" w:author="Autor">
        <w:r>
          <w:rPr>
            <w:rFonts w:ascii="Times New Roman" w:hAnsi="Times New Roman" w:cs="Times New Roman"/>
          </w:rPr>
          <w:t xml:space="preserve">Para efeitos da aplicação da presente lei e </w:t>
        </w:r>
      </w:ins>
      <w:del w:id="791" w:author="Autor">
        <w:r w:rsidRPr="00B04FAD" w:rsidDel="008B5193">
          <w:rPr>
            <w:rFonts w:ascii="Times New Roman" w:hAnsi="Times New Roman" w:cs="Times New Roman"/>
          </w:rPr>
          <w:delText>S</w:delText>
        </w:r>
      </w:del>
      <w:ins w:id="792" w:author="Autor">
        <w:r>
          <w:rPr>
            <w:rFonts w:ascii="Times New Roman" w:hAnsi="Times New Roman" w:cs="Times New Roman"/>
          </w:rPr>
          <w:t>s</w:t>
        </w:r>
      </w:ins>
      <w:r w:rsidRPr="00B04FAD">
        <w:rPr>
          <w:rFonts w:ascii="Times New Roman" w:hAnsi="Times New Roman" w:cs="Times New Roman"/>
        </w:rPr>
        <w:t>em prejuízo da garantia dos direitos de defesa d</w:t>
      </w:r>
      <w:del w:id="793" w:author="Autor">
        <w:r w:rsidRPr="00B04FAD" w:rsidDel="00572890">
          <w:rPr>
            <w:rFonts w:ascii="Times New Roman" w:hAnsi="Times New Roman" w:cs="Times New Roman"/>
          </w:rPr>
          <w:delText>o</w:delText>
        </w:r>
      </w:del>
      <w:ins w:id="794" w:author="Autor">
        <w:r w:rsidR="00572890">
          <w:rPr>
            <w:rFonts w:ascii="Times New Roman" w:hAnsi="Times New Roman" w:cs="Times New Roman"/>
          </w:rPr>
          <w:t>a</w:t>
        </w:r>
      </w:ins>
      <w:r w:rsidRPr="00B04FAD">
        <w:rPr>
          <w:rFonts w:ascii="Times New Roman" w:hAnsi="Times New Roman" w:cs="Times New Roman"/>
        </w:rPr>
        <w:t xml:space="preserve"> </w:t>
      </w:r>
      <w:ins w:id="795" w:author="Autor">
        <w:r w:rsidR="00572890">
          <w:rPr>
            <w:rFonts w:ascii="Times New Roman" w:hAnsi="Times New Roman" w:cs="Times New Roman"/>
          </w:rPr>
          <w:t xml:space="preserve">empresa </w:t>
        </w:r>
        <w:r w:rsidR="00572890" w:rsidRPr="00B04FAD">
          <w:rPr>
            <w:rFonts w:ascii="Times New Roman" w:hAnsi="Times New Roman" w:cs="Times New Roman"/>
          </w:rPr>
          <w:t>investigada</w:t>
        </w:r>
      </w:ins>
      <w:del w:id="796" w:author="Autor">
        <w:r w:rsidRPr="00B04FAD" w:rsidDel="00572890">
          <w:rPr>
            <w:rFonts w:ascii="Times New Roman" w:hAnsi="Times New Roman" w:cs="Times New Roman"/>
          </w:rPr>
          <w:delText>visado pelo processo</w:delText>
        </w:r>
      </w:del>
      <w:r w:rsidRPr="00B04FAD">
        <w:rPr>
          <w:rFonts w:ascii="Times New Roman" w:hAnsi="Times New Roman" w:cs="Times New Roman"/>
        </w:rPr>
        <w:t xml:space="preserve">, a </w:t>
      </w:r>
      <w:del w:id="797" w:author="Autor">
        <w:r w:rsidRPr="00B04FAD" w:rsidDel="00846738">
          <w:rPr>
            <w:rFonts w:ascii="Times New Roman" w:hAnsi="Times New Roman" w:cs="Times New Roman"/>
          </w:rPr>
          <w:delText>Autoridade da Concorrência</w:delText>
        </w:r>
      </w:del>
      <w:ins w:id="798" w:author="Autor">
        <w:r w:rsidRPr="00B04FAD">
          <w:rPr>
            <w:rFonts w:ascii="Times New Roman" w:hAnsi="Times New Roman" w:cs="Times New Roman"/>
          </w:rPr>
          <w:t>AdC</w:t>
        </w:r>
      </w:ins>
      <w:r w:rsidRPr="00B04FAD">
        <w:rPr>
          <w:rFonts w:ascii="Times New Roman" w:hAnsi="Times New Roman" w:cs="Times New Roman"/>
        </w:rPr>
        <w:t xml:space="preserve"> pode utilizar</w:t>
      </w:r>
      <w:ins w:id="799" w:author="Autor">
        <w:r>
          <w:rPr>
            <w:rFonts w:ascii="Times New Roman" w:hAnsi="Times New Roman" w:cs="Times New Roman"/>
          </w:rPr>
          <w:t>, incluindo</w:t>
        </w:r>
      </w:ins>
      <w:r w:rsidRPr="00B04FAD">
        <w:rPr>
          <w:rFonts w:ascii="Times New Roman" w:hAnsi="Times New Roman" w:cs="Times New Roman"/>
        </w:rPr>
        <w:t xml:space="preserve"> como meio</w:t>
      </w:r>
      <w:del w:id="800" w:author="Autor">
        <w:r w:rsidRPr="00B04FAD" w:rsidDel="00572890">
          <w:rPr>
            <w:rFonts w:ascii="Times New Roman" w:hAnsi="Times New Roman" w:cs="Times New Roman"/>
          </w:rPr>
          <w:delText>s</w:delText>
        </w:r>
      </w:del>
      <w:r w:rsidRPr="00B04FAD">
        <w:rPr>
          <w:rFonts w:ascii="Times New Roman" w:hAnsi="Times New Roman" w:cs="Times New Roman"/>
        </w:rPr>
        <w:t xml:space="preserve"> de prova</w:t>
      </w:r>
      <w:ins w:id="801" w:author="Autor">
        <w:r w:rsidR="00572890">
          <w:rPr>
            <w:rFonts w:ascii="Times New Roman" w:hAnsi="Times New Roman" w:cs="Times New Roman"/>
          </w:rPr>
          <w:t>,</w:t>
        </w:r>
      </w:ins>
      <w:r w:rsidRPr="00B04FAD">
        <w:rPr>
          <w:rFonts w:ascii="Times New Roman" w:hAnsi="Times New Roman" w:cs="Times New Roman"/>
        </w:rPr>
        <w:t xml:space="preserve"> </w:t>
      </w:r>
      <w:del w:id="802" w:author="Autor">
        <w:r w:rsidRPr="00B04FAD" w:rsidDel="00C07D42">
          <w:rPr>
            <w:rFonts w:ascii="Times New Roman" w:hAnsi="Times New Roman" w:cs="Times New Roman"/>
          </w:rPr>
          <w:delText xml:space="preserve">para a demonstração de uma infração às normas da concorrência previstas na presente lei ou no direito da União Europeia </w:delText>
        </w:r>
      </w:del>
      <w:r w:rsidRPr="00B04FAD">
        <w:rPr>
          <w:rFonts w:ascii="Times New Roman" w:hAnsi="Times New Roman" w:cs="Times New Roman"/>
        </w:rPr>
        <w:t xml:space="preserve">a informação classificada como confidencial, por motivo de segredos de negócio, ao abrigo da alínea </w:t>
      </w:r>
      <w:r w:rsidRPr="00B04FAD">
        <w:rPr>
          <w:rFonts w:ascii="Times New Roman" w:hAnsi="Times New Roman" w:cs="Times New Roman"/>
          <w:i/>
          <w:iCs/>
        </w:rPr>
        <w:t>c</w:t>
      </w:r>
      <w:r w:rsidRPr="00B04FAD">
        <w:rPr>
          <w:rFonts w:ascii="Times New Roman" w:hAnsi="Times New Roman" w:cs="Times New Roman"/>
        </w:rPr>
        <w:t xml:space="preserve">) do n.º </w:t>
      </w:r>
      <w:ins w:id="803" w:author="Autor">
        <w:r w:rsidR="00AD389B">
          <w:rPr>
            <w:rFonts w:ascii="Times New Roman" w:hAnsi="Times New Roman" w:cs="Times New Roman"/>
          </w:rPr>
          <w:t>3</w:t>
        </w:r>
      </w:ins>
      <w:del w:id="804" w:author="Autor">
        <w:r w:rsidRPr="00B04FAD" w:rsidDel="00AD389B">
          <w:rPr>
            <w:rFonts w:ascii="Times New Roman" w:hAnsi="Times New Roman" w:cs="Times New Roman"/>
          </w:rPr>
          <w:delText>1</w:delText>
        </w:r>
      </w:del>
      <w:r w:rsidRPr="00B04FAD">
        <w:rPr>
          <w:rFonts w:ascii="Times New Roman" w:hAnsi="Times New Roman" w:cs="Times New Roman"/>
        </w:rPr>
        <w:t xml:space="preserve"> e do n.º </w:t>
      </w:r>
      <w:del w:id="805" w:author="Autor">
        <w:r w:rsidRPr="00B04FAD" w:rsidDel="006F30D6">
          <w:rPr>
            <w:rFonts w:ascii="Times New Roman" w:hAnsi="Times New Roman" w:cs="Times New Roman"/>
          </w:rPr>
          <w:delText>3</w:delText>
        </w:r>
      </w:del>
      <w:ins w:id="806" w:author="Autor">
        <w:r w:rsidR="00AD389B">
          <w:rPr>
            <w:rFonts w:ascii="Times New Roman" w:hAnsi="Times New Roman" w:cs="Times New Roman"/>
          </w:rPr>
          <w:t>7</w:t>
        </w:r>
      </w:ins>
      <w:r w:rsidRPr="00B04FAD">
        <w:rPr>
          <w:rFonts w:ascii="Times New Roman" w:hAnsi="Times New Roman" w:cs="Times New Roman"/>
        </w:rPr>
        <w:t xml:space="preserve"> do artigo 15.º e dos n.ºs 2 e 3 do artigo </w:t>
      </w:r>
      <w:del w:id="807" w:author="Autor">
        <w:r w:rsidRPr="00B04FAD" w:rsidDel="00AD389B">
          <w:rPr>
            <w:rFonts w:ascii="Times New Roman" w:hAnsi="Times New Roman" w:cs="Times New Roman"/>
          </w:rPr>
          <w:delText>anterior</w:delText>
        </w:r>
      </w:del>
      <w:ins w:id="808" w:author="Autor">
        <w:r w:rsidR="00AD389B">
          <w:rPr>
            <w:rFonts w:ascii="Times New Roman" w:hAnsi="Times New Roman" w:cs="Times New Roman"/>
          </w:rPr>
          <w:t>30.º</w:t>
        </w:r>
      </w:ins>
      <w:r w:rsidRPr="00B04FAD">
        <w:rPr>
          <w:rFonts w:ascii="Times New Roman" w:hAnsi="Times New Roman" w:cs="Times New Roman"/>
        </w:rPr>
        <w:t>.</w:t>
      </w:r>
    </w:p>
    <w:p w14:paraId="6F66F219"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4 — Salvo quando a lei dispuser diferentemente, a prova é apreciada segundo as regras da experiência e a livre convicção da </w:t>
      </w:r>
      <w:del w:id="809" w:author="Autor">
        <w:r w:rsidRPr="00B04FAD" w:rsidDel="00846738">
          <w:rPr>
            <w:rFonts w:ascii="Times New Roman" w:hAnsi="Times New Roman" w:cs="Times New Roman"/>
          </w:rPr>
          <w:delText>Autoridade da Concorrência</w:delText>
        </w:r>
      </w:del>
      <w:ins w:id="810" w:author="Autor">
        <w:r w:rsidRPr="00B04FAD">
          <w:rPr>
            <w:rFonts w:ascii="Times New Roman" w:hAnsi="Times New Roman" w:cs="Times New Roman"/>
          </w:rPr>
          <w:t>AdC</w:t>
        </w:r>
      </w:ins>
      <w:r w:rsidRPr="00B04FAD">
        <w:rPr>
          <w:rFonts w:ascii="Times New Roman" w:hAnsi="Times New Roman" w:cs="Times New Roman"/>
        </w:rPr>
        <w:t>.</w:t>
      </w:r>
    </w:p>
    <w:p w14:paraId="5B62A550"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5 — A informação e a documentação obtida no âmbito da supervisão ou em processos sancionatórios da </w:t>
      </w:r>
      <w:del w:id="811" w:author="Autor">
        <w:r w:rsidRPr="00B04FAD" w:rsidDel="00846738">
          <w:rPr>
            <w:rFonts w:ascii="Times New Roman" w:hAnsi="Times New Roman" w:cs="Times New Roman"/>
          </w:rPr>
          <w:delText>Autoridade da Concorrência</w:delText>
        </w:r>
      </w:del>
      <w:ins w:id="812" w:author="Autor">
        <w:r w:rsidRPr="00B04FAD">
          <w:rPr>
            <w:rFonts w:ascii="Times New Roman" w:hAnsi="Times New Roman" w:cs="Times New Roman"/>
          </w:rPr>
          <w:t>AdC</w:t>
        </w:r>
      </w:ins>
      <w:r w:rsidRPr="00B04FAD">
        <w:rPr>
          <w:rFonts w:ascii="Times New Roman" w:hAnsi="Times New Roman" w:cs="Times New Roman"/>
        </w:rPr>
        <w:t xml:space="preserve"> podem ser utilizadas como meio de prova num processo sancionatório em curso ou a instaurar, desde que as empresas sejam previamente esclarecidas da possibilidade dessa utilização nos pedidos de informação que sejam dirigidos e nas diligências efetuadas pela </w:t>
      </w:r>
      <w:del w:id="813" w:author="Autor">
        <w:r w:rsidRPr="00B04FAD" w:rsidDel="00846738">
          <w:rPr>
            <w:rFonts w:ascii="Times New Roman" w:hAnsi="Times New Roman" w:cs="Times New Roman"/>
          </w:rPr>
          <w:delText>Autoridade da Concorrência</w:delText>
        </w:r>
      </w:del>
      <w:ins w:id="814" w:author="Autor">
        <w:r w:rsidRPr="00B04FAD">
          <w:rPr>
            <w:rFonts w:ascii="Times New Roman" w:hAnsi="Times New Roman" w:cs="Times New Roman"/>
          </w:rPr>
          <w:t>AdC</w:t>
        </w:r>
      </w:ins>
      <w:r w:rsidRPr="00B04FAD">
        <w:rPr>
          <w:rFonts w:ascii="Times New Roman" w:hAnsi="Times New Roman" w:cs="Times New Roman"/>
        </w:rPr>
        <w:t>.</w:t>
      </w:r>
    </w:p>
    <w:p w14:paraId="726CCE31"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Artigo 32.º</w:t>
      </w:r>
    </w:p>
    <w:p w14:paraId="532F2FBA"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Publicidade do processo e segredo de justiça</w:t>
      </w:r>
    </w:p>
    <w:p w14:paraId="5446CB36"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1 — O processo é público, ressalvadas as exceções previstas na lei.</w:t>
      </w:r>
    </w:p>
    <w:p w14:paraId="3AEEABE3"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2 — A </w:t>
      </w:r>
      <w:del w:id="815" w:author="Autor">
        <w:r w:rsidRPr="00B04FAD" w:rsidDel="00846738">
          <w:rPr>
            <w:rFonts w:ascii="Times New Roman" w:hAnsi="Times New Roman" w:cs="Times New Roman"/>
          </w:rPr>
          <w:delText>Autoridade da Concorrência</w:delText>
        </w:r>
      </w:del>
      <w:ins w:id="816" w:author="Autor">
        <w:r w:rsidRPr="00B04FAD">
          <w:rPr>
            <w:rFonts w:ascii="Times New Roman" w:hAnsi="Times New Roman" w:cs="Times New Roman"/>
          </w:rPr>
          <w:t>AdC</w:t>
        </w:r>
      </w:ins>
      <w:r w:rsidRPr="00B04FAD">
        <w:rPr>
          <w:rFonts w:ascii="Times New Roman" w:hAnsi="Times New Roman" w:cs="Times New Roman"/>
        </w:rPr>
        <w:t xml:space="preserve"> pode determinar que o processo seja sujeito a segredo de justiça até à decisão final, quando considere que a publicidade prejudica os interesses da investigação.</w:t>
      </w:r>
    </w:p>
    <w:p w14:paraId="7144F210" w14:textId="020404A3"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3 — A </w:t>
      </w:r>
      <w:del w:id="817" w:author="Autor">
        <w:r w:rsidRPr="00B04FAD" w:rsidDel="00846738">
          <w:rPr>
            <w:rFonts w:ascii="Times New Roman" w:hAnsi="Times New Roman" w:cs="Times New Roman"/>
          </w:rPr>
          <w:delText>Autoridade da Concorrência</w:delText>
        </w:r>
      </w:del>
      <w:ins w:id="818" w:author="Autor">
        <w:r w:rsidRPr="00B04FAD">
          <w:rPr>
            <w:rFonts w:ascii="Times New Roman" w:hAnsi="Times New Roman" w:cs="Times New Roman"/>
          </w:rPr>
          <w:t>AdC</w:t>
        </w:r>
      </w:ins>
      <w:r w:rsidRPr="00B04FAD">
        <w:rPr>
          <w:rFonts w:ascii="Times New Roman" w:hAnsi="Times New Roman" w:cs="Times New Roman"/>
        </w:rPr>
        <w:t xml:space="preserve"> pode, oficiosamente ou mediante requerimento d</w:t>
      </w:r>
      <w:ins w:id="819" w:author="Autor">
        <w:r w:rsidRPr="00B04FAD">
          <w:rPr>
            <w:rFonts w:ascii="Times New Roman" w:hAnsi="Times New Roman" w:cs="Times New Roman"/>
          </w:rPr>
          <w:t>a empresa investigada</w:t>
        </w:r>
      </w:ins>
      <w:del w:id="820" w:author="Autor">
        <w:r w:rsidRPr="00B04FAD" w:rsidDel="00091EAA">
          <w:rPr>
            <w:rFonts w:ascii="Times New Roman" w:hAnsi="Times New Roman" w:cs="Times New Roman"/>
          </w:rPr>
          <w:delText>o</w:delText>
        </w:r>
        <w:r w:rsidRPr="00B04FAD" w:rsidDel="004B43BB">
          <w:rPr>
            <w:rFonts w:ascii="Times New Roman" w:hAnsi="Times New Roman" w:cs="Times New Roman"/>
          </w:rPr>
          <w:delText xml:space="preserve"> visado pelo processo</w:delText>
        </w:r>
      </w:del>
      <w:r w:rsidRPr="00B04FAD">
        <w:rPr>
          <w:rFonts w:ascii="Times New Roman" w:hAnsi="Times New Roman" w:cs="Times New Roman"/>
        </w:rPr>
        <w:t>, determinar a sujeição do processo a segredo de justiça até à decisão final, quando entender que os direitos daquel</w:t>
      </w:r>
      <w:ins w:id="821" w:author="Autor">
        <w:r>
          <w:rPr>
            <w:rFonts w:ascii="Times New Roman" w:hAnsi="Times New Roman" w:cs="Times New Roman"/>
          </w:rPr>
          <w:t>a</w:t>
        </w:r>
      </w:ins>
      <w:del w:id="822" w:author="Autor">
        <w:r w:rsidRPr="00B04FAD" w:rsidDel="008B5193">
          <w:rPr>
            <w:rFonts w:ascii="Times New Roman" w:hAnsi="Times New Roman" w:cs="Times New Roman"/>
          </w:rPr>
          <w:delText>e</w:delText>
        </w:r>
      </w:del>
      <w:r w:rsidRPr="00B04FAD">
        <w:rPr>
          <w:rFonts w:ascii="Times New Roman" w:hAnsi="Times New Roman" w:cs="Times New Roman"/>
        </w:rPr>
        <w:t xml:space="preserve"> o justificam.</w:t>
      </w:r>
    </w:p>
    <w:p w14:paraId="7D073E67" w14:textId="034AAF54"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4 — No caso de o processo ter sido sujeito a segredo de justiça, a </w:t>
      </w:r>
      <w:del w:id="823" w:author="Autor">
        <w:r w:rsidRPr="00B04FAD" w:rsidDel="00846738">
          <w:rPr>
            <w:rFonts w:ascii="Times New Roman" w:hAnsi="Times New Roman" w:cs="Times New Roman"/>
          </w:rPr>
          <w:delText>Autoridade da Concorrência</w:delText>
        </w:r>
      </w:del>
      <w:ins w:id="824" w:author="Autor">
        <w:r w:rsidRPr="00B04FAD">
          <w:rPr>
            <w:rFonts w:ascii="Times New Roman" w:hAnsi="Times New Roman" w:cs="Times New Roman"/>
          </w:rPr>
          <w:t>AdC</w:t>
        </w:r>
      </w:ins>
      <w:r w:rsidRPr="00B04FAD">
        <w:rPr>
          <w:rFonts w:ascii="Times New Roman" w:hAnsi="Times New Roman" w:cs="Times New Roman"/>
        </w:rPr>
        <w:t xml:space="preserve"> pode, oficiosamente ou mediante requerimento </w:t>
      </w:r>
      <w:ins w:id="825" w:author="Autor">
        <w:r w:rsidRPr="00B04FAD">
          <w:rPr>
            <w:rFonts w:ascii="Times New Roman" w:hAnsi="Times New Roman" w:cs="Times New Roman"/>
          </w:rPr>
          <w:t>da empresa investigada</w:t>
        </w:r>
      </w:ins>
      <w:del w:id="826" w:author="Autor">
        <w:r w:rsidRPr="00B04FAD" w:rsidDel="00091EAA">
          <w:rPr>
            <w:rFonts w:ascii="Times New Roman" w:hAnsi="Times New Roman" w:cs="Times New Roman"/>
          </w:rPr>
          <w:delText>do visado pelo processo</w:delText>
        </w:r>
      </w:del>
      <w:r w:rsidRPr="00B04FAD">
        <w:rPr>
          <w:rFonts w:ascii="Times New Roman" w:hAnsi="Times New Roman" w:cs="Times New Roman"/>
        </w:rPr>
        <w:t>, determinar o seu levantamento em qualquer momento do processo, considerando os interesses referidos nos números anteriores.</w:t>
      </w:r>
    </w:p>
    <w:p w14:paraId="19F1F985" w14:textId="039324CB"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5 — Sem prejuízo dos pedidos das autoridades judiciárias, a </w:t>
      </w:r>
      <w:del w:id="827" w:author="Autor">
        <w:r w:rsidRPr="00B04FAD" w:rsidDel="00846738">
          <w:rPr>
            <w:rFonts w:ascii="Times New Roman" w:hAnsi="Times New Roman" w:cs="Times New Roman"/>
          </w:rPr>
          <w:delText>Autoridade da Concorrência</w:delText>
        </w:r>
      </w:del>
      <w:ins w:id="828" w:author="Autor">
        <w:r w:rsidRPr="00B04FAD">
          <w:rPr>
            <w:rFonts w:ascii="Times New Roman" w:hAnsi="Times New Roman" w:cs="Times New Roman"/>
          </w:rPr>
          <w:t>AdC</w:t>
        </w:r>
      </w:ins>
      <w:r w:rsidRPr="00B04FAD">
        <w:rPr>
          <w:rFonts w:ascii="Times New Roman" w:hAnsi="Times New Roman" w:cs="Times New Roman"/>
        </w:rPr>
        <w:t xml:space="preserve"> pode dar conhecimento a terceiros do conteúdo de ato ou de documento em segredo de justiça, se tal não puser em causa a investigação e se afigurar conveniente ao esclarecimento da verdade</w:t>
      </w:r>
      <w:ins w:id="829" w:author="Autor">
        <w:r w:rsidR="00B07096">
          <w:rPr>
            <w:rFonts w:ascii="Times New Roman" w:hAnsi="Times New Roman" w:cs="Times New Roman"/>
          </w:rPr>
          <w:t xml:space="preserve"> ou </w:t>
        </w:r>
        <w:r w:rsidR="006D0AFD">
          <w:rPr>
            <w:rFonts w:ascii="Times New Roman" w:hAnsi="Times New Roman" w:cs="Times New Roman"/>
          </w:rPr>
          <w:t xml:space="preserve">necessário à </w:t>
        </w:r>
        <w:r w:rsidR="00B07096">
          <w:rPr>
            <w:rFonts w:ascii="Times New Roman" w:hAnsi="Times New Roman" w:cs="Times New Roman"/>
          </w:rPr>
          <w:t xml:space="preserve">promoção </w:t>
        </w:r>
        <w:r w:rsidR="006D0AFD">
          <w:rPr>
            <w:rFonts w:ascii="Times New Roman" w:hAnsi="Times New Roman" w:cs="Times New Roman"/>
          </w:rPr>
          <w:t>de uma cultura favorável à liberdade de</w:t>
        </w:r>
        <w:r w:rsidR="00B07096">
          <w:rPr>
            <w:rFonts w:ascii="Times New Roman" w:hAnsi="Times New Roman" w:cs="Times New Roman"/>
          </w:rPr>
          <w:t xml:space="preserve"> concorrência</w:t>
        </w:r>
      </w:ins>
      <w:r w:rsidRPr="00B04FAD">
        <w:rPr>
          <w:rFonts w:ascii="Times New Roman" w:hAnsi="Times New Roman" w:cs="Times New Roman"/>
        </w:rPr>
        <w:t>.</w:t>
      </w:r>
    </w:p>
    <w:p w14:paraId="72FE1FC8"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6 — A </w:t>
      </w:r>
      <w:del w:id="830" w:author="Autor">
        <w:r w:rsidRPr="00B04FAD" w:rsidDel="00846738">
          <w:rPr>
            <w:rFonts w:ascii="Times New Roman" w:hAnsi="Times New Roman" w:cs="Times New Roman"/>
          </w:rPr>
          <w:delText>Autoridade da Concorrência</w:delText>
        </w:r>
      </w:del>
      <w:ins w:id="831" w:author="Autor">
        <w:r w:rsidRPr="00B04FAD">
          <w:rPr>
            <w:rFonts w:ascii="Times New Roman" w:hAnsi="Times New Roman" w:cs="Times New Roman"/>
          </w:rPr>
          <w:t>AdC</w:t>
        </w:r>
      </w:ins>
      <w:r w:rsidRPr="00B04FAD">
        <w:rPr>
          <w:rFonts w:ascii="Times New Roman" w:hAnsi="Times New Roman" w:cs="Times New Roman"/>
        </w:rPr>
        <w:t xml:space="preserve"> deve publicar na sua página eletrónica as decisões finais adotadas em sede de processos por práticas restritivas, sem prejuízo da salvaguarda dos segredos de negócio e de outras informações consideradas confidenciais.</w:t>
      </w:r>
    </w:p>
    <w:p w14:paraId="1A162BE7"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7 — Devem ser também publicadas na página eletrónica da </w:t>
      </w:r>
      <w:del w:id="832" w:author="Autor">
        <w:r w:rsidRPr="00B04FAD" w:rsidDel="00846738">
          <w:rPr>
            <w:rFonts w:ascii="Times New Roman" w:hAnsi="Times New Roman" w:cs="Times New Roman"/>
          </w:rPr>
          <w:delText>Autoridade da Concorrência</w:delText>
        </w:r>
      </w:del>
      <w:ins w:id="833" w:author="Autor">
        <w:r w:rsidRPr="00B04FAD">
          <w:rPr>
            <w:rFonts w:ascii="Times New Roman" w:hAnsi="Times New Roman" w:cs="Times New Roman"/>
          </w:rPr>
          <w:t>AdC</w:t>
        </w:r>
      </w:ins>
      <w:r w:rsidRPr="00B04FAD">
        <w:rPr>
          <w:rFonts w:ascii="Times New Roman" w:hAnsi="Times New Roman" w:cs="Times New Roman"/>
        </w:rPr>
        <w:t xml:space="preserve"> as sentenças e acórdãos proferidos pelos tribunais, no âmbito de recursos de decisões da </w:t>
      </w:r>
      <w:del w:id="834" w:author="Autor">
        <w:r w:rsidRPr="00B04FAD" w:rsidDel="00846738">
          <w:rPr>
            <w:rFonts w:ascii="Times New Roman" w:hAnsi="Times New Roman" w:cs="Times New Roman"/>
          </w:rPr>
          <w:delText>Autoridade da Concorrência</w:delText>
        </w:r>
      </w:del>
      <w:ins w:id="835" w:author="Autor">
        <w:r w:rsidRPr="00B04FAD">
          <w:rPr>
            <w:rFonts w:ascii="Times New Roman" w:hAnsi="Times New Roman" w:cs="Times New Roman"/>
          </w:rPr>
          <w:t>AdC</w:t>
        </w:r>
      </w:ins>
      <w:r w:rsidRPr="00B04FAD">
        <w:rPr>
          <w:rFonts w:ascii="Times New Roman" w:hAnsi="Times New Roman" w:cs="Times New Roman"/>
        </w:rPr>
        <w:t>.</w:t>
      </w:r>
    </w:p>
    <w:p w14:paraId="5F9EF44A"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Artigo 33.º</w:t>
      </w:r>
    </w:p>
    <w:p w14:paraId="700E9DA3"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Acesso ao processo</w:t>
      </w:r>
    </w:p>
    <w:p w14:paraId="7BC25F7C" w14:textId="77777777" w:rsidR="00A64E0E" w:rsidRPr="00B04FAD" w:rsidRDefault="00A64E0E" w:rsidP="00A64E0E">
      <w:pPr>
        <w:autoSpaceDE w:val="0"/>
        <w:autoSpaceDN w:val="0"/>
        <w:adjustRightInd w:val="0"/>
        <w:ind w:firstLine="284"/>
        <w:jc w:val="both"/>
        <w:rPr>
          <w:ins w:id="836" w:author="Autor"/>
          <w:rFonts w:ascii="Times New Roman" w:hAnsi="Times New Roman" w:cs="Times New Roman"/>
        </w:rPr>
      </w:pPr>
      <w:ins w:id="837" w:author="Autor">
        <w:r w:rsidRPr="00B04FAD">
          <w:rPr>
            <w:rFonts w:ascii="Times New Roman" w:hAnsi="Times New Roman" w:cs="Times New Roman"/>
          </w:rPr>
          <w:t xml:space="preserve">1 — O acesso ao processo pode ser concedido </w:t>
        </w:r>
        <w:r>
          <w:rPr>
            <w:rFonts w:ascii="Times New Roman" w:hAnsi="Times New Roman" w:cs="Times New Roman"/>
          </w:rPr>
          <w:t xml:space="preserve">pela AdC </w:t>
        </w:r>
        <w:r w:rsidRPr="00B04FAD">
          <w:rPr>
            <w:rFonts w:ascii="Times New Roman" w:hAnsi="Times New Roman" w:cs="Times New Roman"/>
          </w:rPr>
          <w:t>através de consulta nas instalações desta, do fornecimento de cópias em suporte papel, do fornecimento de cópias em suporte eletrónico de armazenagem de dados ou através da combinação de qualquer uma destas modalidades de acesso.</w:t>
        </w:r>
      </w:ins>
    </w:p>
    <w:p w14:paraId="6AD62030" w14:textId="77777777" w:rsidR="00A64E0E" w:rsidRPr="00B04FAD" w:rsidRDefault="00A64E0E" w:rsidP="00A64E0E">
      <w:pPr>
        <w:autoSpaceDE w:val="0"/>
        <w:autoSpaceDN w:val="0"/>
        <w:adjustRightInd w:val="0"/>
        <w:ind w:firstLine="284"/>
        <w:jc w:val="both"/>
        <w:rPr>
          <w:ins w:id="838" w:author="Autor"/>
          <w:rFonts w:ascii="Times New Roman" w:hAnsi="Times New Roman" w:cs="Times New Roman"/>
        </w:rPr>
      </w:pPr>
      <w:ins w:id="839" w:author="Autor">
        <w:r w:rsidRPr="00B04FAD">
          <w:rPr>
            <w:rFonts w:ascii="Times New Roman" w:hAnsi="Times New Roman" w:cs="Times New Roman"/>
          </w:rPr>
          <w:t>2 — O acesso ao processo é concedido na sua forma original, não sendo facultada tradução dos documentos do processo.</w:t>
        </w:r>
      </w:ins>
    </w:p>
    <w:p w14:paraId="339DD34A" w14:textId="75650165" w:rsidR="00A64E0E" w:rsidRPr="00B04FAD" w:rsidRDefault="00A64E0E" w:rsidP="00A64E0E">
      <w:pPr>
        <w:autoSpaceDE w:val="0"/>
        <w:autoSpaceDN w:val="0"/>
        <w:adjustRightInd w:val="0"/>
        <w:ind w:firstLine="284"/>
        <w:jc w:val="both"/>
        <w:rPr>
          <w:rFonts w:ascii="Times New Roman" w:hAnsi="Times New Roman" w:cs="Times New Roman"/>
        </w:rPr>
      </w:pPr>
      <w:ins w:id="840" w:author="Autor">
        <w:r w:rsidRPr="00B04FAD">
          <w:rPr>
            <w:rFonts w:ascii="Times New Roman" w:hAnsi="Times New Roman" w:cs="Times New Roman"/>
          </w:rPr>
          <w:t>3</w:t>
        </w:r>
      </w:ins>
      <w:del w:id="841" w:author="Autor">
        <w:r w:rsidDel="00AF47CD">
          <w:rPr>
            <w:rFonts w:ascii="Times New Roman" w:hAnsi="Times New Roman" w:cs="Times New Roman"/>
          </w:rPr>
          <w:delText>1</w:delText>
        </w:r>
      </w:del>
      <w:ins w:id="842" w:author="Autor">
        <w:r w:rsidRPr="00B04FAD">
          <w:rPr>
            <w:rFonts w:ascii="Times New Roman" w:hAnsi="Times New Roman" w:cs="Times New Roman"/>
          </w:rPr>
          <w:t xml:space="preserve"> — </w:t>
        </w:r>
      </w:ins>
      <w:del w:id="843" w:author="Autor">
        <w:r w:rsidRPr="00B04FAD" w:rsidDel="008F7D09">
          <w:rPr>
            <w:rFonts w:ascii="Times New Roman" w:hAnsi="Times New Roman" w:cs="Times New Roman"/>
          </w:rPr>
          <w:delText>O visado pelo processo</w:delText>
        </w:r>
      </w:del>
      <w:ins w:id="844" w:author="Autor">
        <w:r w:rsidRPr="00B04FAD">
          <w:rPr>
            <w:rFonts w:ascii="Times New Roman" w:hAnsi="Times New Roman" w:cs="Times New Roman"/>
          </w:rPr>
          <w:t>A</w:t>
        </w:r>
      </w:ins>
      <w:r w:rsidRPr="00B04FAD">
        <w:rPr>
          <w:rFonts w:ascii="Times New Roman" w:hAnsi="Times New Roman" w:cs="Times New Roman"/>
        </w:rPr>
        <w:t xml:space="preserve"> </w:t>
      </w:r>
      <w:ins w:id="845" w:author="Autor">
        <w:r w:rsidRPr="00B04FAD">
          <w:rPr>
            <w:rFonts w:ascii="Times New Roman" w:hAnsi="Times New Roman" w:cs="Times New Roman"/>
          </w:rPr>
          <w:t xml:space="preserve">empresa </w:t>
        </w:r>
        <w:r>
          <w:rPr>
            <w:rFonts w:ascii="Times New Roman" w:hAnsi="Times New Roman" w:cs="Times New Roman"/>
          </w:rPr>
          <w:t xml:space="preserve">em causa </w:t>
        </w:r>
      </w:ins>
      <w:r w:rsidRPr="00B04FAD">
        <w:rPr>
          <w:rFonts w:ascii="Times New Roman" w:hAnsi="Times New Roman" w:cs="Times New Roman"/>
        </w:rPr>
        <w:t xml:space="preserve">pode, mediante requerimento, consultar o processo e dele obter, a expensas suas, </w:t>
      </w:r>
      <w:del w:id="846" w:author="Autor">
        <w:r w:rsidRPr="00B04FAD" w:rsidDel="00FA4D5C">
          <w:rPr>
            <w:rFonts w:ascii="Times New Roman" w:hAnsi="Times New Roman" w:cs="Times New Roman"/>
          </w:rPr>
          <w:delText xml:space="preserve">extratos, </w:delText>
        </w:r>
      </w:del>
      <w:r w:rsidRPr="00B04FAD">
        <w:rPr>
          <w:rFonts w:ascii="Times New Roman" w:hAnsi="Times New Roman" w:cs="Times New Roman"/>
        </w:rPr>
        <w:t xml:space="preserve">cópias </w:t>
      </w:r>
      <w:ins w:id="847" w:author="Autor">
        <w:r w:rsidRPr="00B04FAD">
          <w:rPr>
            <w:rFonts w:ascii="Times New Roman" w:hAnsi="Times New Roman" w:cs="Times New Roman"/>
          </w:rPr>
          <w:t xml:space="preserve">integrais ou parciais </w:t>
        </w:r>
      </w:ins>
      <w:del w:id="848" w:author="Autor">
        <w:r w:rsidRPr="00B04FAD" w:rsidDel="00FA4D5C">
          <w:rPr>
            <w:rFonts w:ascii="Times New Roman" w:hAnsi="Times New Roman" w:cs="Times New Roman"/>
          </w:rPr>
          <w:delText>ou</w:delText>
        </w:r>
      </w:del>
      <w:ins w:id="849" w:author="Autor">
        <w:r w:rsidRPr="00B04FAD">
          <w:rPr>
            <w:rFonts w:ascii="Times New Roman" w:hAnsi="Times New Roman" w:cs="Times New Roman"/>
          </w:rPr>
          <w:t>e</w:t>
        </w:r>
      </w:ins>
      <w:r w:rsidRPr="00B04FAD">
        <w:rPr>
          <w:rFonts w:ascii="Times New Roman" w:hAnsi="Times New Roman" w:cs="Times New Roman"/>
        </w:rPr>
        <w:t xml:space="preserve"> certidões, salvo o disposto no número seguinte.</w:t>
      </w:r>
    </w:p>
    <w:p w14:paraId="48BF8F7B" w14:textId="343C04FE" w:rsidR="00A64E0E" w:rsidRPr="00B04FAD" w:rsidRDefault="00A64E0E" w:rsidP="00A64E0E">
      <w:pPr>
        <w:autoSpaceDE w:val="0"/>
        <w:autoSpaceDN w:val="0"/>
        <w:adjustRightInd w:val="0"/>
        <w:ind w:firstLine="284"/>
        <w:jc w:val="both"/>
        <w:rPr>
          <w:rFonts w:ascii="Times New Roman" w:hAnsi="Times New Roman" w:cs="Times New Roman"/>
        </w:rPr>
      </w:pPr>
      <w:ins w:id="850" w:author="Autor">
        <w:r w:rsidRPr="00B04FAD">
          <w:rPr>
            <w:rFonts w:ascii="Times New Roman" w:hAnsi="Times New Roman" w:cs="Times New Roman"/>
          </w:rPr>
          <w:t>4</w:t>
        </w:r>
      </w:ins>
      <w:del w:id="851" w:author="Autor">
        <w:r w:rsidRPr="00B04FAD" w:rsidDel="00FA4D5C">
          <w:rPr>
            <w:rFonts w:ascii="Times New Roman" w:hAnsi="Times New Roman" w:cs="Times New Roman"/>
          </w:rPr>
          <w:delText>2</w:delText>
        </w:r>
      </w:del>
      <w:r w:rsidRPr="00B04FAD">
        <w:rPr>
          <w:rFonts w:ascii="Times New Roman" w:hAnsi="Times New Roman" w:cs="Times New Roman"/>
        </w:rPr>
        <w:t xml:space="preserve"> — A </w:t>
      </w:r>
      <w:del w:id="852" w:author="Autor">
        <w:r w:rsidRPr="00B04FAD" w:rsidDel="00846738">
          <w:rPr>
            <w:rFonts w:ascii="Times New Roman" w:hAnsi="Times New Roman" w:cs="Times New Roman"/>
          </w:rPr>
          <w:delText>Autoridade da Concorrência</w:delText>
        </w:r>
      </w:del>
      <w:ins w:id="853" w:author="Autor">
        <w:r w:rsidRPr="00B04FAD">
          <w:rPr>
            <w:rFonts w:ascii="Times New Roman" w:hAnsi="Times New Roman" w:cs="Times New Roman"/>
          </w:rPr>
          <w:t>AdC</w:t>
        </w:r>
      </w:ins>
      <w:r w:rsidRPr="00B04FAD">
        <w:rPr>
          <w:rFonts w:ascii="Times New Roman" w:hAnsi="Times New Roman" w:cs="Times New Roman"/>
        </w:rPr>
        <w:t xml:space="preserve"> pode, até à notificação da nota de ilicitude, vedar </w:t>
      </w:r>
      <w:ins w:id="854" w:author="Autor">
        <w:r w:rsidRPr="00B04FAD">
          <w:rPr>
            <w:rFonts w:ascii="Times New Roman" w:hAnsi="Times New Roman" w:cs="Times New Roman"/>
          </w:rPr>
          <w:t xml:space="preserve">à empresa </w:t>
        </w:r>
        <w:r>
          <w:rPr>
            <w:rFonts w:ascii="Times New Roman" w:hAnsi="Times New Roman" w:cs="Times New Roman"/>
          </w:rPr>
          <w:t>em causa</w:t>
        </w:r>
      </w:ins>
      <w:del w:id="855" w:author="Autor">
        <w:r w:rsidRPr="00B04FAD" w:rsidDel="004B43BB">
          <w:rPr>
            <w:rFonts w:ascii="Times New Roman" w:hAnsi="Times New Roman" w:cs="Times New Roman"/>
          </w:rPr>
          <w:delText>ao visado pelo processo</w:delText>
        </w:r>
      </w:del>
      <w:r w:rsidRPr="00B04FAD">
        <w:rPr>
          <w:rFonts w:ascii="Times New Roman" w:hAnsi="Times New Roman" w:cs="Times New Roman"/>
        </w:rPr>
        <w:t xml:space="preserve"> o acesso ao processo, caso este tenha sido sujeito a segredo de justiça nos termos do n.º 2 do artigo anterior, e quando considerar que tal acesso pode prejudicar a investigação.</w:t>
      </w:r>
    </w:p>
    <w:p w14:paraId="77F0341A" w14:textId="77777777" w:rsidR="00A64E0E" w:rsidRPr="00B04FAD" w:rsidRDefault="00A64E0E" w:rsidP="00A64E0E">
      <w:pPr>
        <w:autoSpaceDE w:val="0"/>
        <w:autoSpaceDN w:val="0"/>
        <w:adjustRightInd w:val="0"/>
        <w:ind w:firstLine="284"/>
        <w:jc w:val="both"/>
        <w:rPr>
          <w:rFonts w:ascii="Times New Roman" w:hAnsi="Times New Roman" w:cs="Times New Roman"/>
        </w:rPr>
      </w:pPr>
      <w:ins w:id="856" w:author="Autor">
        <w:r w:rsidRPr="00B04FAD">
          <w:rPr>
            <w:rFonts w:ascii="Times New Roman" w:hAnsi="Times New Roman" w:cs="Times New Roman"/>
          </w:rPr>
          <w:t>5</w:t>
        </w:r>
      </w:ins>
      <w:del w:id="857" w:author="Autor">
        <w:r w:rsidRPr="00B04FAD" w:rsidDel="00FA4D5C">
          <w:rPr>
            <w:rFonts w:ascii="Times New Roman" w:hAnsi="Times New Roman" w:cs="Times New Roman"/>
          </w:rPr>
          <w:delText>3</w:delText>
        </w:r>
      </w:del>
      <w:r w:rsidRPr="00B04FAD">
        <w:rPr>
          <w:rFonts w:ascii="Times New Roman" w:hAnsi="Times New Roman" w:cs="Times New Roman"/>
        </w:rPr>
        <w:t xml:space="preserve"> — Qualquer pessoa, singular ou coletiva, que demonstre interesse legítimo na consulta do processo pode requerê-la, bem como que lhe seja fornecida, a expensas suas, cópia</w:t>
      </w:r>
      <w:ins w:id="858" w:author="Autor">
        <w:r>
          <w:rPr>
            <w:rFonts w:ascii="Times New Roman" w:hAnsi="Times New Roman" w:cs="Times New Roman"/>
          </w:rPr>
          <w:t xml:space="preserve"> </w:t>
        </w:r>
        <w:r w:rsidRPr="00B04FAD">
          <w:rPr>
            <w:rFonts w:ascii="Times New Roman" w:hAnsi="Times New Roman" w:cs="Times New Roman"/>
          </w:rPr>
          <w:t>integra</w:t>
        </w:r>
        <w:r>
          <w:rPr>
            <w:rFonts w:ascii="Times New Roman" w:hAnsi="Times New Roman" w:cs="Times New Roman"/>
          </w:rPr>
          <w:t>l</w:t>
        </w:r>
        <w:r w:rsidRPr="00B04FAD">
          <w:rPr>
            <w:rFonts w:ascii="Times New Roman" w:hAnsi="Times New Roman" w:cs="Times New Roman"/>
          </w:rPr>
          <w:t xml:space="preserve"> ou parcia</w:t>
        </w:r>
        <w:r>
          <w:rPr>
            <w:rFonts w:ascii="Times New Roman" w:hAnsi="Times New Roman" w:cs="Times New Roman"/>
          </w:rPr>
          <w:t xml:space="preserve">l </w:t>
        </w:r>
      </w:ins>
      <w:del w:id="859" w:author="Autor">
        <w:r w:rsidRPr="00B04FAD" w:rsidDel="00CD0DE0">
          <w:rPr>
            <w:rFonts w:ascii="Times New Roman" w:hAnsi="Times New Roman" w:cs="Times New Roman"/>
          </w:rPr>
          <w:delText xml:space="preserve">, extrato ou </w:delText>
        </w:r>
      </w:del>
      <w:ins w:id="860" w:author="Autor">
        <w:r>
          <w:rPr>
            <w:rFonts w:ascii="Times New Roman" w:hAnsi="Times New Roman" w:cs="Times New Roman"/>
          </w:rPr>
          <w:t>e</w:t>
        </w:r>
        <w:r w:rsidRPr="00B04FAD">
          <w:rPr>
            <w:rFonts w:ascii="Times New Roman" w:hAnsi="Times New Roman" w:cs="Times New Roman"/>
          </w:rPr>
          <w:t xml:space="preserve"> </w:t>
        </w:r>
      </w:ins>
      <w:r w:rsidRPr="00B04FAD">
        <w:rPr>
          <w:rFonts w:ascii="Times New Roman" w:hAnsi="Times New Roman" w:cs="Times New Roman"/>
        </w:rPr>
        <w:t xml:space="preserve">certidão </w:t>
      </w:r>
      <w:proofErr w:type="gramStart"/>
      <w:r w:rsidRPr="00B04FAD">
        <w:rPr>
          <w:rFonts w:ascii="Times New Roman" w:hAnsi="Times New Roman" w:cs="Times New Roman"/>
        </w:rPr>
        <w:t>do mesmo</w:t>
      </w:r>
      <w:proofErr w:type="gramEnd"/>
      <w:r w:rsidRPr="00B04FAD">
        <w:rPr>
          <w:rFonts w:ascii="Times New Roman" w:hAnsi="Times New Roman" w:cs="Times New Roman"/>
        </w:rPr>
        <w:t>, salvo o disposto no artigo anterior.</w:t>
      </w:r>
    </w:p>
    <w:p w14:paraId="550BC227" w14:textId="4574FFDC" w:rsidR="00A64E0E" w:rsidRPr="00B04FAD" w:rsidRDefault="00A64E0E" w:rsidP="00A64E0E">
      <w:pPr>
        <w:autoSpaceDE w:val="0"/>
        <w:autoSpaceDN w:val="0"/>
        <w:adjustRightInd w:val="0"/>
        <w:ind w:firstLine="284"/>
        <w:jc w:val="both"/>
        <w:rPr>
          <w:ins w:id="861" w:author="Autor"/>
          <w:rFonts w:ascii="Times New Roman" w:hAnsi="Times New Roman" w:cs="Times New Roman"/>
        </w:rPr>
      </w:pPr>
      <w:ins w:id="862" w:author="Autor">
        <w:r w:rsidRPr="00B04FAD">
          <w:rPr>
            <w:rFonts w:ascii="Times New Roman" w:hAnsi="Times New Roman" w:cs="Times New Roman"/>
          </w:rPr>
          <w:t>6</w:t>
        </w:r>
      </w:ins>
      <w:del w:id="863" w:author="Autor">
        <w:r w:rsidRPr="00B04FAD" w:rsidDel="00FA4D5C">
          <w:rPr>
            <w:rFonts w:ascii="Times New Roman" w:hAnsi="Times New Roman" w:cs="Times New Roman"/>
          </w:rPr>
          <w:delText>4</w:delText>
        </w:r>
      </w:del>
      <w:r w:rsidRPr="00B04FAD">
        <w:rPr>
          <w:rFonts w:ascii="Times New Roman" w:hAnsi="Times New Roman" w:cs="Times New Roman"/>
        </w:rPr>
        <w:t xml:space="preserve"> — O acesso a documentos contendo informação classificada como confidencial, independentemente de ser utilizada ou não como meio de prova, é permitido apenas ao advogado ou ao assessor económico externo d</w:t>
      </w:r>
      <w:ins w:id="864" w:author="Autor">
        <w:r w:rsidRPr="00B04FAD">
          <w:rPr>
            <w:rFonts w:ascii="Times New Roman" w:hAnsi="Times New Roman" w:cs="Times New Roman"/>
          </w:rPr>
          <w:t xml:space="preserve">a empresa </w:t>
        </w:r>
        <w:r>
          <w:rPr>
            <w:rFonts w:ascii="Times New Roman" w:hAnsi="Times New Roman" w:cs="Times New Roman"/>
          </w:rPr>
          <w:t>investigada</w:t>
        </w:r>
      </w:ins>
      <w:del w:id="865" w:author="Autor">
        <w:r w:rsidRPr="00B04FAD" w:rsidDel="003436C0">
          <w:rPr>
            <w:rFonts w:ascii="Times New Roman" w:hAnsi="Times New Roman" w:cs="Times New Roman"/>
          </w:rPr>
          <w:delText>o visado</w:delText>
        </w:r>
      </w:del>
      <w:r w:rsidRPr="00B04FAD">
        <w:rPr>
          <w:rFonts w:ascii="Times New Roman" w:hAnsi="Times New Roman" w:cs="Times New Roman"/>
        </w:rPr>
        <w:t xml:space="preserve"> e estritamente para efeitos do exercício de defesa nos termos do n.º 1 do artigo 25.º e da impugnação judicial da decisão da </w:t>
      </w:r>
      <w:del w:id="866" w:author="Autor">
        <w:r w:rsidRPr="00B04FAD" w:rsidDel="00846738">
          <w:rPr>
            <w:rFonts w:ascii="Times New Roman" w:hAnsi="Times New Roman" w:cs="Times New Roman"/>
          </w:rPr>
          <w:delText>Autoridade da Concorrência</w:delText>
        </w:r>
      </w:del>
      <w:ins w:id="867" w:author="Autor">
        <w:r w:rsidRPr="00B04FAD">
          <w:rPr>
            <w:rFonts w:ascii="Times New Roman" w:hAnsi="Times New Roman" w:cs="Times New Roman"/>
          </w:rPr>
          <w:t>AdC</w:t>
        </w:r>
      </w:ins>
      <w:r w:rsidRPr="00B04FAD">
        <w:rPr>
          <w:rFonts w:ascii="Times New Roman" w:hAnsi="Times New Roman" w:cs="Times New Roman"/>
        </w:rPr>
        <w:t xml:space="preserve">, não sendo permitida </w:t>
      </w:r>
      <w:del w:id="868" w:author="Autor">
        <w:r w:rsidRPr="00B04FAD" w:rsidDel="006E7AC3">
          <w:rPr>
            <w:rFonts w:ascii="Times New Roman" w:hAnsi="Times New Roman" w:cs="Times New Roman"/>
          </w:rPr>
          <w:delText xml:space="preserve">a sua reprodução, total ou parcial por qualquer meio, nem </w:delText>
        </w:r>
      </w:del>
      <w:r w:rsidRPr="00B04FAD">
        <w:rPr>
          <w:rFonts w:ascii="Times New Roman" w:hAnsi="Times New Roman" w:cs="Times New Roman"/>
        </w:rPr>
        <w:t xml:space="preserve">a sua </w:t>
      </w:r>
      <w:ins w:id="869" w:author="Autor">
        <w:r>
          <w:rPr>
            <w:rFonts w:ascii="Times New Roman" w:hAnsi="Times New Roman" w:cs="Times New Roman"/>
          </w:rPr>
          <w:t xml:space="preserve">divulgação ou </w:t>
        </w:r>
      </w:ins>
      <w:r w:rsidRPr="00B04FAD">
        <w:rPr>
          <w:rFonts w:ascii="Times New Roman" w:hAnsi="Times New Roman" w:cs="Times New Roman"/>
        </w:rPr>
        <w:t>utilização para qualquer outro fim, sem prejuízo do disposto no n.º 7 do artigo 12.º, e nos artigos 14.º e 16.º da Lei n.º 23/2018, de 5 de junho.</w:t>
      </w:r>
    </w:p>
    <w:p w14:paraId="3F2443FC" w14:textId="77777777" w:rsidR="00A64E0E" w:rsidRDefault="00A64E0E" w:rsidP="00A64E0E">
      <w:pPr>
        <w:autoSpaceDE w:val="0"/>
        <w:autoSpaceDN w:val="0"/>
        <w:adjustRightInd w:val="0"/>
        <w:ind w:firstLine="284"/>
        <w:jc w:val="both"/>
        <w:rPr>
          <w:rFonts w:ascii="Times New Roman" w:hAnsi="Times New Roman" w:cs="Times New Roman"/>
        </w:rPr>
      </w:pPr>
      <w:ins w:id="870" w:author="Autor">
        <w:r w:rsidRPr="00B04FAD">
          <w:rPr>
            <w:rFonts w:ascii="Times New Roman" w:hAnsi="Times New Roman" w:cs="Times New Roman"/>
          </w:rPr>
          <w:t>7 — Sem prejuízo da responsabilidade civil ou disciplinar, incorre em crime de desobediência quem violar o disposto na segunda parte do número anterior.</w:t>
        </w:r>
      </w:ins>
    </w:p>
    <w:p w14:paraId="6D50F103" w14:textId="77777777" w:rsidR="00A64E0E" w:rsidRPr="00B04FAD" w:rsidRDefault="00A64E0E" w:rsidP="00A64E0E">
      <w:pPr>
        <w:autoSpaceDE w:val="0"/>
        <w:autoSpaceDN w:val="0"/>
        <w:adjustRightInd w:val="0"/>
        <w:ind w:firstLine="284"/>
        <w:jc w:val="both"/>
        <w:rPr>
          <w:ins w:id="871" w:author="Autor"/>
          <w:rFonts w:ascii="Times New Roman" w:hAnsi="Times New Roman" w:cs="Times New Roman"/>
        </w:rPr>
      </w:pPr>
      <w:ins w:id="872" w:author="Autor">
        <w:r>
          <w:rPr>
            <w:rFonts w:ascii="Times New Roman" w:hAnsi="Times New Roman" w:cs="Times New Roman"/>
          </w:rPr>
          <w:t xml:space="preserve">8 </w:t>
        </w:r>
        <w:r w:rsidRPr="00B04FAD">
          <w:rPr>
            <w:rFonts w:ascii="Times New Roman" w:hAnsi="Times New Roman" w:cs="Times New Roman"/>
          </w:rPr>
          <w:t xml:space="preserve">— </w:t>
        </w:r>
        <w:r w:rsidRPr="00B3150D">
          <w:rPr>
            <w:rFonts w:ascii="Times New Roman" w:hAnsi="Times New Roman" w:cs="Times New Roman"/>
          </w:rPr>
          <w:t xml:space="preserve">O direito de acesso ao processo não abrange documentos internos da </w:t>
        </w:r>
        <w:r>
          <w:rPr>
            <w:rFonts w:ascii="Times New Roman" w:hAnsi="Times New Roman" w:cs="Times New Roman"/>
          </w:rPr>
          <w:t>AdC</w:t>
        </w:r>
        <w:r w:rsidRPr="00B3150D">
          <w:rPr>
            <w:rFonts w:ascii="Times New Roman" w:hAnsi="Times New Roman" w:cs="Times New Roman"/>
          </w:rPr>
          <w:t xml:space="preserve"> nem a correspondência entre esta e as demais autoridades</w:t>
        </w:r>
        <w:r>
          <w:rPr>
            <w:rFonts w:ascii="Times New Roman" w:hAnsi="Times New Roman" w:cs="Times New Roman"/>
          </w:rPr>
          <w:t xml:space="preserve"> nacionais de</w:t>
        </w:r>
        <w:r w:rsidRPr="00B3150D">
          <w:rPr>
            <w:rFonts w:ascii="Times New Roman" w:hAnsi="Times New Roman" w:cs="Times New Roman"/>
          </w:rPr>
          <w:t xml:space="preserve"> concorrência no âmbito da Rede Europeia de Concorrência</w:t>
        </w:r>
        <w:r>
          <w:rPr>
            <w:rFonts w:ascii="Times New Roman" w:hAnsi="Times New Roman" w:cs="Times New Roman"/>
          </w:rPr>
          <w:t>.</w:t>
        </w:r>
      </w:ins>
    </w:p>
    <w:p w14:paraId="553AF175"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Artigo 34.º</w:t>
      </w:r>
    </w:p>
    <w:p w14:paraId="514DE899"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Medidas cautelares</w:t>
      </w:r>
    </w:p>
    <w:p w14:paraId="34E12048"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1 — Sempre que as investigações realizadas indiciem que a prática que é objeto do processo está na iminência de provocar prejuízo, grave e irreparável ou de difícil reparação para a concorrência, </w:t>
      </w:r>
      <w:ins w:id="873" w:author="Autor">
        <w:r w:rsidRPr="00B04FAD">
          <w:rPr>
            <w:rFonts w:ascii="Times New Roman" w:hAnsi="Times New Roman" w:cs="Times New Roman"/>
          </w:rPr>
          <w:t xml:space="preserve">com base na constatação </w:t>
        </w:r>
        <w:r w:rsidRPr="00B04FAD">
          <w:rPr>
            <w:rFonts w:ascii="Times New Roman" w:hAnsi="Times New Roman" w:cs="Times New Roman"/>
            <w:i/>
          </w:rPr>
          <w:t xml:space="preserve">prima </w:t>
        </w:r>
        <w:proofErr w:type="spellStart"/>
        <w:r w:rsidRPr="00B04FAD">
          <w:rPr>
            <w:rFonts w:ascii="Times New Roman" w:hAnsi="Times New Roman" w:cs="Times New Roman"/>
            <w:i/>
          </w:rPr>
          <w:t>facie</w:t>
        </w:r>
        <w:proofErr w:type="spellEnd"/>
        <w:r w:rsidRPr="00B04FAD">
          <w:rPr>
            <w:rFonts w:ascii="Times New Roman" w:hAnsi="Times New Roman" w:cs="Times New Roman"/>
          </w:rPr>
          <w:t xml:space="preserve"> de uma infração, </w:t>
        </w:r>
      </w:ins>
      <w:r w:rsidRPr="00B04FAD">
        <w:rPr>
          <w:rFonts w:ascii="Times New Roman" w:hAnsi="Times New Roman" w:cs="Times New Roman"/>
        </w:rPr>
        <w:t xml:space="preserve">pode a </w:t>
      </w:r>
      <w:del w:id="874" w:author="Autor">
        <w:r w:rsidRPr="00B04FAD" w:rsidDel="00846738">
          <w:rPr>
            <w:rFonts w:ascii="Times New Roman" w:hAnsi="Times New Roman" w:cs="Times New Roman"/>
          </w:rPr>
          <w:delText>Autoridade da Concorrência</w:delText>
        </w:r>
      </w:del>
      <w:ins w:id="875" w:author="Autor">
        <w:r w:rsidRPr="00B04FAD">
          <w:rPr>
            <w:rFonts w:ascii="Times New Roman" w:hAnsi="Times New Roman" w:cs="Times New Roman"/>
          </w:rPr>
          <w:t>AdC</w:t>
        </w:r>
      </w:ins>
      <w:r w:rsidRPr="00B04FAD">
        <w:rPr>
          <w:rFonts w:ascii="Times New Roman" w:hAnsi="Times New Roman" w:cs="Times New Roman"/>
        </w:rPr>
        <w:t xml:space="preserve">, em qualquer momento do processo, ordenar preventivamente a imediata suspensão da referida prática </w:t>
      </w:r>
      <w:proofErr w:type="spellStart"/>
      <w:ins w:id="876" w:author="Autor">
        <w:r w:rsidRPr="00B04FAD">
          <w:rPr>
            <w:rFonts w:ascii="Times New Roman" w:hAnsi="Times New Roman" w:cs="Times New Roman"/>
          </w:rPr>
          <w:t>anticoncorrencial</w:t>
        </w:r>
        <w:proofErr w:type="spellEnd"/>
        <w:r>
          <w:rPr>
            <w:rFonts w:ascii="Times New Roman" w:hAnsi="Times New Roman" w:cs="Times New Roman"/>
          </w:rPr>
          <w:t xml:space="preserve"> </w:t>
        </w:r>
      </w:ins>
      <w:del w:id="877" w:author="Autor">
        <w:r w:rsidRPr="00B04FAD" w:rsidDel="007479ED">
          <w:rPr>
            <w:rFonts w:ascii="Times New Roman" w:hAnsi="Times New Roman" w:cs="Times New Roman"/>
          </w:rPr>
          <w:delText>restritiva</w:delText>
        </w:r>
      </w:del>
      <w:r w:rsidRPr="00B04FAD">
        <w:rPr>
          <w:rFonts w:ascii="Times New Roman" w:hAnsi="Times New Roman" w:cs="Times New Roman"/>
        </w:rPr>
        <w:t xml:space="preserve"> ou quaisquer outras medidas provisórias necessárias à imediata reposição da concorrência ou indispensáveis ao efeito útil da decisão a proferir no termo do processo.</w:t>
      </w:r>
    </w:p>
    <w:p w14:paraId="3BA036CF"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2 — As medidas previstas neste artigo podem ser adotadas pela </w:t>
      </w:r>
      <w:del w:id="878" w:author="Autor">
        <w:r w:rsidRPr="00B04FAD" w:rsidDel="00846738">
          <w:rPr>
            <w:rFonts w:ascii="Times New Roman" w:hAnsi="Times New Roman" w:cs="Times New Roman"/>
          </w:rPr>
          <w:delText>Autoridade da Concorrência</w:delText>
        </w:r>
      </w:del>
      <w:ins w:id="879" w:author="Autor">
        <w:r w:rsidRPr="00B04FAD">
          <w:rPr>
            <w:rFonts w:ascii="Times New Roman" w:hAnsi="Times New Roman" w:cs="Times New Roman"/>
          </w:rPr>
          <w:t>AdC</w:t>
        </w:r>
      </w:ins>
      <w:r w:rsidRPr="00B04FAD">
        <w:rPr>
          <w:rFonts w:ascii="Times New Roman" w:hAnsi="Times New Roman" w:cs="Times New Roman"/>
        </w:rPr>
        <w:t xml:space="preserve"> oficiosamente ou a requerimento de qualquer interessado e vigoram </w:t>
      </w:r>
      <w:del w:id="880" w:author="Autor">
        <w:r w:rsidRPr="00B04FAD" w:rsidDel="0029264D">
          <w:rPr>
            <w:rFonts w:ascii="Times New Roman" w:hAnsi="Times New Roman" w:cs="Times New Roman"/>
          </w:rPr>
          <w:delText>até à sua revogação</w:delText>
        </w:r>
        <w:r w:rsidRPr="00B04FAD" w:rsidDel="00FA4D5C">
          <w:rPr>
            <w:rFonts w:ascii="Times New Roman" w:hAnsi="Times New Roman" w:cs="Times New Roman"/>
          </w:rPr>
          <w:delText xml:space="preserve">, </w:delText>
        </w:r>
      </w:del>
      <w:r w:rsidRPr="00B04FAD">
        <w:rPr>
          <w:rFonts w:ascii="Times New Roman" w:hAnsi="Times New Roman" w:cs="Times New Roman"/>
        </w:rPr>
        <w:t xml:space="preserve">por período não superior a 90 dias, salvo prorrogação, devidamente fundamentada, </w:t>
      </w:r>
      <w:del w:id="881" w:author="Autor">
        <w:r w:rsidRPr="00B04FAD" w:rsidDel="0029264D">
          <w:rPr>
            <w:rFonts w:ascii="Times New Roman" w:hAnsi="Times New Roman" w:cs="Times New Roman"/>
          </w:rPr>
          <w:delText xml:space="preserve">por iguais períodos, </w:delText>
        </w:r>
      </w:del>
      <w:ins w:id="882" w:author="Autor">
        <w:r w:rsidRPr="00B04FAD">
          <w:rPr>
            <w:rFonts w:ascii="Times New Roman" w:hAnsi="Times New Roman" w:cs="Times New Roman"/>
          </w:rPr>
          <w:t>até à sua revogação ou até à decisão final do processo</w:t>
        </w:r>
      </w:ins>
      <w:del w:id="883" w:author="Autor">
        <w:r w:rsidRPr="00B04FAD" w:rsidDel="0029264D">
          <w:rPr>
            <w:rFonts w:ascii="Times New Roman" w:hAnsi="Times New Roman" w:cs="Times New Roman"/>
          </w:rPr>
          <w:delText>devendo a decisão do inquérito ser proferida no prazo máximo de 180 dias</w:delText>
        </w:r>
      </w:del>
      <w:r w:rsidRPr="00B04FAD">
        <w:rPr>
          <w:rFonts w:ascii="Times New Roman" w:hAnsi="Times New Roman" w:cs="Times New Roman"/>
        </w:rPr>
        <w:t>.</w:t>
      </w:r>
    </w:p>
    <w:p w14:paraId="0C637613" w14:textId="25247D73"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3 — A adoção das medidas referidas no n.º 1 é precedida de audição </w:t>
      </w:r>
      <w:del w:id="884" w:author="Autor">
        <w:r w:rsidRPr="00B04FAD" w:rsidDel="00FA4D5C">
          <w:rPr>
            <w:rFonts w:ascii="Times New Roman" w:hAnsi="Times New Roman" w:cs="Times New Roman"/>
          </w:rPr>
          <w:delText xml:space="preserve">dos </w:delText>
        </w:r>
        <w:r w:rsidRPr="00B04FAD" w:rsidDel="00B85119">
          <w:rPr>
            <w:rFonts w:ascii="Times New Roman" w:hAnsi="Times New Roman" w:cs="Times New Roman"/>
          </w:rPr>
          <w:delText>visados</w:delText>
        </w:r>
      </w:del>
      <w:ins w:id="885" w:author="Autor">
        <w:r w:rsidRPr="00B04FAD">
          <w:rPr>
            <w:rFonts w:ascii="Times New Roman" w:hAnsi="Times New Roman" w:cs="Times New Roman"/>
          </w:rPr>
          <w:t xml:space="preserve">da empresa </w:t>
        </w:r>
        <w:r>
          <w:rPr>
            <w:rFonts w:ascii="Times New Roman" w:hAnsi="Times New Roman" w:cs="Times New Roman"/>
          </w:rPr>
          <w:t>investigada</w:t>
        </w:r>
      </w:ins>
      <w:r w:rsidRPr="00B04FAD">
        <w:rPr>
          <w:rFonts w:ascii="Times New Roman" w:hAnsi="Times New Roman" w:cs="Times New Roman"/>
        </w:rPr>
        <w:t xml:space="preserve">, exceto se tal puser em sério risco o objetivo ou a eficácia das mesmas, caso em que </w:t>
      </w:r>
      <w:ins w:id="886" w:author="Autor">
        <w:r w:rsidRPr="00B04FAD">
          <w:rPr>
            <w:rFonts w:ascii="Times New Roman" w:hAnsi="Times New Roman" w:cs="Times New Roman"/>
          </w:rPr>
          <w:t>é</w:t>
        </w:r>
      </w:ins>
      <w:del w:id="887" w:author="Autor">
        <w:r w:rsidRPr="00B04FAD" w:rsidDel="00FA4D5C">
          <w:rPr>
            <w:rFonts w:ascii="Times New Roman" w:hAnsi="Times New Roman" w:cs="Times New Roman"/>
          </w:rPr>
          <w:delText>são</w:delText>
        </w:r>
      </w:del>
      <w:r w:rsidRPr="00B04FAD">
        <w:rPr>
          <w:rFonts w:ascii="Times New Roman" w:hAnsi="Times New Roman" w:cs="Times New Roman"/>
        </w:rPr>
        <w:t xml:space="preserve"> ouvid</w:t>
      </w:r>
      <w:ins w:id="888" w:author="Autor">
        <w:r w:rsidRPr="00B04FAD">
          <w:rPr>
            <w:rFonts w:ascii="Times New Roman" w:hAnsi="Times New Roman" w:cs="Times New Roman"/>
          </w:rPr>
          <w:t>a</w:t>
        </w:r>
      </w:ins>
      <w:del w:id="889" w:author="Autor">
        <w:r w:rsidRPr="00B04FAD" w:rsidDel="00B85119">
          <w:rPr>
            <w:rFonts w:ascii="Times New Roman" w:hAnsi="Times New Roman" w:cs="Times New Roman"/>
          </w:rPr>
          <w:delText>o</w:delText>
        </w:r>
        <w:r w:rsidRPr="00B04FAD" w:rsidDel="007479ED">
          <w:rPr>
            <w:rFonts w:ascii="Times New Roman" w:hAnsi="Times New Roman" w:cs="Times New Roman"/>
          </w:rPr>
          <w:delText>s</w:delText>
        </w:r>
      </w:del>
      <w:r w:rsidRPr="00B04FAD">
        <w:rPr>
          <w:rFonts w:ascii="Times New Roman" w:hAnsi="Times New Roman" w:cs="Times New Roman"/>
        </w:rPr>
        <w:t xml:space="preserve"> após decretadas.</w:t>
      </w:r>
    </w:p>
    <w:p w14:paraId="5EB56655"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4 — Sempre que esteja em causa um mercado que seja objeto de regulação setorial, a </w:t>
      </w:r>
      <w:del w:id="890" w:author="Autor">
        <w:r w:rsidRPr="00B04FAD" w:rsidDel="00846738">
          <w:rPr>
            <w:rFonts w:ascii="Times New Roman" w:hAnsi="Times New Roman" w:cs="Times New Roman"/>
          </w:rPr>
          <w:delText>Autoridade da Concorrência</w:delText>
        </w:r>
      </w:del>
      <w:ins w:id="891" w:author="Autor">
        <w:r w:rsidRPr="00B04FAD">
          <w:rPr>
            <w:rFonts w:ascii="Times New Roman" w:hAnsi="Times New Roman" w:cs="Times New Roman"/>
          </w:rPr>
          <w:t>AdC</w:t>
        </w:r>
      </w:ins>
      <w:r w:rsidRPr="00B04FAD">
        <w:rPr>
          <w:rFonts w:ascii="Times New Roman" w:hAnsi="Times New Roman" w:cs="Times New Roman"/>
        </w:rPr>
        <w:t xml:space="preserve"> solicita o parecer prévio da respetiva autoridade reguladora, a qual, querendo, dispõe do prazo máximo de cinco dias úteis para o emitir.</w:t>
      </w:r>
    </w:p>
    <w:p w14:paraId="7023A3E4"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5 — Em caso de urgência, a </w:t>
      </w:r>
      <w:del w:id="892" w:author="Autor">
        <w:r w:rsidRPr="00B04FAD" w:rsidDel="00846738">
          <w:rPr>
            <w:rFonts w:ascii="Times New Roman" w:hAnsi="Times New Roman" w:cs="Times New Roman"/>
          </w:rPr>
          <w:delText>Autoridade da Concorrência</w:delText>
        </w:r>
      </w:del>
      <w:ins w:id="893" w:author="Autor">
        <w:r w:rsidRPr="00B04FAD">
          <w:rPr>
            <w:rFonts w:ascii="Times New Roman" w:hAnsi="Times New Roman" w:cs="Times New Roman"/>
          </w:rPr>
          <w:t>AdC</w:t>
        </w:r>
      </w:ins>
      <w:r w:rsidRPr="00B04FAD">
        <w:rPr>
          <w:rFonts w:ascii="Times New Roman" w:hAnsi="Times New Roman" w:cs="Times New Roman"/>
        </w:rPr>
        <w:t xml:space="preserve"> pode determinar oficiosamente as medidas provisórias que se mostrem indispensáveis ao restabelecimento ou manutenção de uma concorrência efetiva, sendo os interessados ouvidos após a decisão.</w:t>
      </w:r>
    </w:p>
    <w:p w14:paraId="225359F1" w14:textId="77777777" w:rsidR="00A64E0E" w:rsidRPr="00B04FAD" w:rsidRDefault="00A64E0E" w:rsidP="00A64E0E">
      <w:pPr>
        <w:autoSpaceDE w:val="0"/>
        <w:autoSpaceDN w:val="0"/>
        <w:adjustRightInd w:val="0"/>
        <w:ind w:firstLine="284"/>
        <w:jc w:val="both"/>
        <w:rPr>
          <w:ins w:id="894" w:author="Autor"/>
          <w:rFonts w:ascii="Times New Roman" w:hAnsi="Times New Roman" w:cs="Times New Roman"/>
        </w:rPr>
      </w:pPr>
      <w:r w:rsidRPr="00B04FAD">
        <w:rPr>
          <w:rFonts w:ascii="Times New Roman" w:hAnsi="Times New Roman" w:cs="Times New Roman"/>
        </w:rPr>
        <w:t xml:space="preserve">6 — No caso previsto no número anterior, quando estiver em causa mercado que seja objeto de regulação setorial, o parecer da respetiva entidade reguladora é solicitado pela </w:t>
      </w:r>
      <w:del w:id="895" w:author="Autor">
        <w:r w:rsidRPr="00B04FAD" w:rsidDel="00846738">
          <w:rPr>
            <w:rFonts w:ascii="Times New Roman" w:hAnsi="Times New Roman" w:cs="Times New Roman"/>
          </w:rPr>
          <w:delText>Autoridade da Concorrência</w:delText>
        </w:r>
      </w:del>
      <w:ins w:id="896" w:author="Autor">
        <w:r w:rsidRPr="00B04FAD">
          <w:rPr>
            <w:rFonts w:ascii="Times New Roman" w:hAnsi="Times New Roman" w:cs="Times New Roman"/>
          </w:rPr>
          <w:t>AdC</w:t>
        </w:r>
      </w:ins>
      <w:r w:rsidRPr="00B04FAD">
        <w:rPr>
          <w:rFonts w:ascii="Times New Roman" w:hAnsi="Times New Roman" w:cs="Times New Roman"/>
        </w:rPr>
        <w:t xml:space="preserve"> antes da decisão que ordene medidas provisórias.</w:t>
      </w:r>
    </w:p>
    <w:p w14:paraId="72AE2C9E" w14:textId="2863EFD3" w:rsidR="00A64E0E" w:rsidRPr="00B04FAD" w:rsidRDefault="00A64E0E" w:rsidP="00A64E0E">
      <w:pPr>
        <w:autoSpaceDE w:val="0"/>
        <w:autoSpaceDN w:val="0"/>
        <w:adjustRightInd w:val="0"/>
        <w:ind w:firstLine="284"/>
        <w:jc w:val="both"/>
        <w:rPr>
          <w:ins w:id="897" w:author="Autor"/>
          <w:rFonts w:ascii="Times New Roman" w:hAnsi="Times New Roman" w:cs="Times New Roman"/>
        </w:rPr>
      </w:pPr>
      <w:ins w:id="898" w:author="Autor">
        <w:r w:rsidRPr="00B04FAD">
          <w:rPr>
            <w:rFonts w:ascii="Times New Roman" w:hAnsi="Times New Roman" w:cs="Times New Roman"/>
          </w:rPr>
          <w:t>7 —</w:t>
        </w:r>
        <w:proofErr w:type="gramStart"/>
        <w:r>
          <w:rPr>
            <w:rFonts w:ascii="Times New Roman" w:hAnsi="Times New Roman" w:cs="Times New Roman"/>
          </w:rPr>
          <w:t>Em</w:t>
        </w:r>
        <w:proofErr w:type="gramEnd"/>
        <w:r>
          <w:rPr>
            <w:rFonts w:ascii="Times New Roman" w:hAnsi="Times New Roman" w:cs="Times New Roman"/>
          </w:rPr>
          <w:t xml:space="preserve"> caso de</w:t>
        </w:r>
        <w:r w:rsidRPr="00B04FAD">
          <w:rPr>
            <w:rFonts w:ascii="Times New Roman" w:hAnsi="Times New Roman" w:cs="Times New Roman"/>
          </w:rPr>
          <w:t xml:space="preserve"> investigação de infrações ao disposto nos artigos 101.º e 102.º do TFUE, a AdC informa a Rede Europeia de Concorrência das medidas cautelares adotadas.</w:t>
        </w:r>
      </w:ins>
    </w:p>
    <w:p w14:paraId="1EF2A0D6"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Artigo 35.º</w:t>
      </w:r>
    </w:p>
    <w:p w14:paraId="5D10F9E6"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Articulação com autoridades reguladoras sectoriais no âmbito de práticas restritivas de concorrência</w:t>
      </w:r>
    </w:p>
    <w:p w14:paraId="6F4FC352"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1 — Sempre que a </w:t>
      </w:r>
      <w:del w:id="899" w:author="Autor">
        <w:r w:rsidRPr="00B04FAD" w:rsidDel="00846738">
          <w:rPr>
            <w:rFonts w:ascii="Times New Roman" w:hAnsi="Times New Roman" w:cs="Times New Roman"/>
          </w:rPr>
          <w:delText>Autoridade da Concorrência</w:delText>
        </w:r>
      </w:del>
      <w:ins w:id="900" w:author="Autor">
        <w:r w:rsidRPr="00B04FAD">
          <w:rPr>
            <w:rFonts w:ascii="Times New Roman" w:hAnsi="Times New Roman" w:cs="Times New Roman"/>
          </w:rPr>
          <w:t>AdC</w:t>
        </w:r>
      </w:ins>
      <w:r w:rsidRPr="00B04FAD">
        <w:rPr>
          <w:rFonts w:ascii="Times New Roman" w:hAnsi="Times New Roman" w:cs="Times New Roman"/>
        </w:rPr>
        <w:t xml:space="preserve"> tome conhecimento, nos termos previstos no artigo 17.º, de factos ocorridos num domínio submetido a regulação sectorial e suscetíveis de ser qualificados como práticas </w:t>
      </w:r>
      <w:ins w:id="901" w:author="Autor">
        <w:r>
          <w:rPr>
            <w:rFonts w:ascii="Times New Roman" w:hAnsi="Times New Roman" w:cs="Times New Roman"/>
          </w:rPr>
          <w:t>anticoncorrenciais</w:t>
        </w:r>
      </w:ins>
      <w:del w:id="902" w:author="Autor">
        <w:r w:rsidRPr="00B04FAD" w:rsidDel="008B5193">
          <w:rPr>
            <w:rFonts w:ascii="Times New Roman" w:hAnsi="Times New Roman" w:cs="Times New Roman"/>
          </w:rPr>
          <w:delText>restritivas</w:delText>
        </w:r>
      </w:del>
      <w:r w:rsidRPr="00B04FAD">
        <w:rPr>
          <w:rFonts w:ascii="Times New Roman" w:hAnsi="Times New Roman" w:cs="Times New Roman"/>
        </w:rPr>
        <w:t xml:space="preserve">, dá imediato conhecimento dos mesmos à autoridade reguladora setorial competente em razão da matéria, para que esta se pronuncie, em prazo fixado pela </w:t>
      </w:r>
      <w:del w:id="903" w:author="Autor">
        <w:r w:rsidRPr="00B04FAD" w:rsidDel="00846738">
          <w:rPr>
            <w:rFonts w:ascii="Times New Roman" w:hAnsi="Times New Roman" w:cs="Times New Roman"/>
          </w:rPr>
          <w:delText>Autoridade da Concorrência</w:delText>
        </w:r>
      </w:del>
      <w:ins w:id="904" w:author="Autor">
        <w:r w:rsidRPr="00B04FAD">
          <w:rPr>
            <w:rFonts w:ascii="Times New Roman" w:hAnsi="Times New Roman" w:cs="Times New Roman"/>
          </w:rPr>
          <w:t>AdC</w:t>
        </w:r>
      </w:ins>
      <w:r w:rsidRPr="00B04FAD">
        <w:rPr>
          <w:rFonts w:ascii="Times New Roman" w:hAnsi="Times New Roman" w:cs="Times New Roman"/>
        </w:rPr>
        <w:t>.</w:t>
      </w:r>
    </w:p>
    <w:p w14:paraId="620507AA"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2 — Sempre que estejam em causa práticas restritivas com incidência num mercado que seja objeto de regulação setorial, a adoção de uma decisão pela </w:t>
      </w:r>
      <w:del w:id="905" w:author="Autor">
        <w:r w:rsidRPr="00B04FAD" w:rsidDel="00846738">
          <w:rPr>
            <w:rFonts w:ascii="Times New Roman" w:hAnsi="Times New Roman" w:cs="Times New Roman"/>
          </w:rPr>
          <w:delText>Autoridade da Concorrência</w:delText>
        </w:r>
      </w:del>
      <w:ins w:id="906" w:author="Autor">
        <w:r w:rsidRPr="00B04FAD">
          <w:rPr>
            <w:rFonts w:ascii="Times New Roman" w:hAnsi="Times New Roman" w:cs="Times New Roman"/>
          </w:rPr>
          <w:t>AdC</w:t>
        </w:r>
      </w:ins>
      <w:r w:rsidRPr="00B04FAD">
        <w:rPr>
          <w:rFonts w:ascii="Times New Roman" w:hAnsi="Times New Roman" w:cs="Times New Roman"/>
        </w:rPr>
        <w:t xml:space="preserve"> nos termos </w:t>
      </w:r>
      <w:ins w:id="907" w:author="Autor">
        <w:r w:rsidRPr="00B04FAD">
          <w:rPr>
            <w:rFonts w:ascii="Times New Roman" w:hAnsi="Times New Roman" w:cs="Times New Roman"/>
          </w:rPr>
          <w:t xml:space="preserve">das alíneas </w:t>
        </w:r>
        <w:r w:rsidRPr="00B04FAD">
          <w:rPr>
            <w:rFonts w:ascii="Times New Roman" w:hAnsi="Times New Roman" w:cs="Times New Roman"/>
            <w:i/>
          </w:rPr>
          <w:t>c</w:t>
        </w:r>
        <w:r w:rsidRPr="00B04FAD">
          <w:rPr>
            <w:rFonts w:ascii="Times New Roman" w:hAnsi="Times New Roman" w:cs="Times New Roman"/>
          </w:rPr>
          <w:t xml:space="preserve">) e </w:t>
        </w:r>
        <w:r w:rsidRPr="00B04FAD">
          <w:rPr>
            <w:rFonts w:ascii="Times New Roman" w:hAnsi="Times New Roman" w:cs="Times New Roman"/>
            <w:i/>
          </w:rPr>
          <w:t>d</w:t>
        </w:r>
        <w:r w:rsidRPr="00B04FAD">
          <w:rPr>
            <w:rFonts w:ascii="Times New Roman" w:hAnsi="Times New Roman" w:cs="Times New Roman"/>
          </w:rPr>
          <w:t xml:space="preserve">) do n.º 3 do artigo 24.º ou </w:t>
        </w:r>
      </w:ins>
      <w:r w:rsidRPr="00B04FAD">
        <w:rPr>
          <w:rFonts w:ascii="Times New Roman" w:hAnsi="Times New Roman" w:cs="Times New Roman"/>
        </w:rPr>
        <w:t xml:space="preserve">do n.º 3 do artigo 29.º é precedida, salvo nos casos de </w:t>
      </w:r>
      <w:del w:id="908" w:author="Autor">
        <w:r w:rsidRPr="00B04FAD" w:rsidDel="0068317F">
          <w:rPr>
            <w:rFonts w:ascii="Times New Roman" w:hAnsi="Times New Roman" w:cs="Times New Roman"/>
          </w:rPr>
          <w:delText xml:space="preserve">arquivamento </w:delText>
        </w:r>
      </w:del>
      <w:ins w:id="909" w:author="Autor">
        <w:r>
          <w:rPr>
            <w:rFonts w:ascii="Times New Roman" w:hAnsi="Times New Roman" w:cs="Times New Roman"/>
          </w:rPr>
          <w:t xml:space="preserve">encerramento do processo </w:t>
        </w:r>
      </w:ins>
      <w:r w:rsidRPr="00B04FAD">
        <w:rPr>
          <w:rFonts w:ascii="Times New Roman" w:hAnsi="Times New Roman" w:cs="Times New Roman"/>
        </w:rPr>
        <w:t xml:space="preserve">sem condições, de parecer prévio da respetiva autoridade reguladora setorial, que será emitido em prazo fixado pela </w:t>
      </w:r>
      <w:del w:id="910" w:author="Autor">
        <w:r w:rsidRPr="00B04FAD" w:rsidDel="00846738">
          <w:rPr>
            <w:rFonts w:ascii="Times New Roman" w:hAnsi="Times New Roman" w:cs="Times New Roman"/>
          </w:rPr>
          <w:delText>Autoridade da Concorrência</w:delText>
        </w:r>
      </w:del>
      <w:ins w:id="911" w:author="Autor">
        <w:r w:rsidRPr="00B04FAD">
          <w:rPr>
            <w:rFonts w:ascii="Times New Roman" w:hAnsi="Times New Roman" w:cs="Times New Roman"/>
          </w:rPr>
          <w:t>AdC</w:t>
        </w:r>
      </w:ins>
      <w:r w:rsidRPr="00B04FAD">
        <w:rPr>
          <w:rFonts w:ascii="Times New Roman" w:hAnsi="Times New Roman" w:cs="Times New Roman"/>
        </w:rPr>
        <w:t>.</w:t>
      </w:r>
    </w:p>
    <w:p w14:paraId="7603EDBB"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3 — Sempre que, no âmbito das respetivas atribuições e sem prejuízo do disposto no n.º 3 do artigo 17.º, uma autoridade reguladora setorial apreciar, oficiosamente ou a pedido de entidades reguladas, questões que possam configurar uma violação do disposto na presente lei, dá imediato conhecimento à </w:t>
      </w:r>
      <w:del w:id="912" w:author="Autor">
        <w:r w:rsidRPr="00B04FAD" w:rsidDel="00846738">
          <w:rPr>
            <w:rFonts w:ascii="Times New Roman" w:hAnsi="Times New Roman" w:cs="Times New Roman"/>
          </w:rPr>
          <w:delText>Autoridade da Concorrência</w:delText>
        </w:r>
      </w:del>
      <w:ins w:id="913" w:author="Autor">
        <w:r w:rsidRPr="00B04FAD">
          <w:rPr>
            <w:rFonts w:ascii="Times New Roman" w:hAnsi="Times New Roman" w:cs="Times New Roman"/>
          </w:rPr>
          <w:t>AdC</w:t>
        </w:r>
      </w:ins>
      <w:r w:rsidRPr="00B04FAD">
        <w:rPr>
          <w:rFonts w:ascii="Times New Roman" w:hAnsi="Times New Roman" w:cs="Times New Roman"/>
        </w:rPr>
        <w:t>, juntando informação dos elementos essenciais.</w:t>
      </w:r>
    </w:p>
    <w:p w14:paraId="0FC40B22"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4 — Antes da adoção de decisão final, a autoridade reguladora setorial dá conhecimento do projeto da mesma à </w:t>
      </w:r>
      <w:del w:id="914" w:author="Autor">
        <w:r w:rsidRPr="00B04FAD" w:rsidDel="00846738">
          <w:rPr>
            <w:rFonts w:ascii="Times New Roman" w:hAnsi="Times New Roman" w:cs="Times New Roman"/>
          </w:rPr>
          <w:delText>Autoridade da Concorrência</w:delText>
        </w:r>
      </w:del>
      <w:ins w:id="915" w:author="Autor">
        <w:r w:rsidRPr="00B04FAD">
          <w:rPr>
            <w:rFonts w:ascii="Times New Roman" w:hAnsi="Times New Roman" w:cs="Times New Roman"/>
          </w:rPr>
          <w:t>AdC</w:t>
        </w:r>
      </w:ins>
      <w:r w:rsidRPr="00B04FAD">
        <w:rPr>
          <w:rFonts w:ascii="Times New Roman" w:hAnsi="Times New Roman" w:cs="Times New Roman"/>
        </w:rPr>
        <w:t>, para que esta se pronuncie no prazo que lhe for fixado.</w:t>
      </w:r>
    </w:p>
    <w:p w14:paraId="6EEBD5EA" w14:textId="77777777" w:rsidR="00A64E0E" w:rsidRPr="00B04FAD" w:rsidRDefault="00A64E0E" w:rsidP="00A64E0E">
      <w:pPr>
        <w:autoSpaceDE w:val="0"/>
        <w:autoSpaceDN w:val="0"/>
        <w:adjustRightInd w:val="0"/>
        <w:ind w:firstLine="284"/>
        <w:jc w:val="both"/>
        <w:rPr>
          <w:ins w:id="916" w:author="Autor"/>
          <w:rFonts w:ascii="Times New Roman" w:hAnsi="Times New Roman" w:cs="Times New Roman"/>
        </w:rPr>
      </w:pPr>
      <w:r w:rsidRPr="00B04FAD">
        <w:rPr>
          <w:rFonts w:ascii="Times New Roman" w:hAnsi="Times New Roman" w:cs="Times New Roman"/>
        </w:rPr>
        <w:t xml:space="preserve">5 — Nos casos previstos nos números anteriores, a </w:t>
      </w:r>
      <w:del w:id="917" w:author="Autor">
        <w:r w:rsidRPr="00B04FAD" w:rsidDel="00846738">
          <w:rPr>
            <w:rFonts w:ascii="Times New Roman" w:hAnsi="Times New Roman" w:cs="Times New Roman"/>
          </w:rPr>
          <w:delText>Autoridade da Concorrência</w:delText>
        </w:r>
      </w:del>
      <w:ins w:id="918" w:author="Autor">
        <w:r w:rsidRPr="00B04FAD">
          <w:rPr>
            <w:rFonts w:ascii="Times New Roman" w:hAnsi="Times New Roman" w:cs="Times New Roman"/>
          </w:rPr>
          <w:t>AdC</w:t>
        </w:r>
      </w:ins>
      <w:r w:rsidRPr="00B04FAD">
        <w:rPr>
          <w:rFonts w:ascii="Times New Roman" w:hAnsi="Times New Roman" w:cs="Times New Roman"/>
        </w:rPr>
        <w:t xml:space="preserve"> pode, por decisão fundamentada, suspender a sua decisão de instaurar inquérito ou prosseguir o processo, pelo prazo que considere adequado.</w:t>
      </w:r>
    </w:p>
    <w:p w14:paraId="687A658C" w14:textId="77777777" w:rsidR="00A64E0E" w:rsidRPr="00B04FAD" w:rsidRDefault="00A64E0E" w:rsidP="00A64E0E">
      <w:pPr>
        <w:autoSpaceDE w:val="0"/>
        <w:autoSpaceDN w:val="0"/>
        <w:adjustRightInd w:val="0"/>
        <w:spacing w:after="120"/>
        <w:jc w:val="center"/>
        <w:rPr>
          <w:ins w:id="919" w:author="Autor"/>
          <w:rFonts w:ascii="Times New Roman" w:hAnsi="Times New Roman" w:cs="Times New Roman"/>
        </w:rPr>
      </w:pPr>
      <w:ins w:id="920" w:author="Autor">
        <w:r w:rsidRPr="00B04FAD">
          <w:rPr>
            <w:rFonts w:ascii="Times New Roman" w:hAnsi="Times New Roman" w:cs="Times New Roman"/>
          </w:rPr>
          <w:t>Artigo 35.º-A</w:t>
        </w:r>
      </w:ins>
    </w:p>
    <w:p w14:paraId="3A96894C" w14:textId="77777777" w:rsidR="00A64E0E" w:rsidRPr="00B04FAD" w:rsidRDefault="00A64E0E" w:rsidP="00A64E0E">
      <w:pPr>
        <w:autoSpaceDE w:val="0"/>
        <w:autoSpaceDN w:val="0"/>
        <w:adjustRightInd w:val="0"/>
        <w:jc w:val="center"/>
        <w:rPr>
          <w:ins w:id="921" w:author="Autor"/>
          <w:rFonts w:ascii="Times New Roman" w:hAnsi="Times New Roman" w:cs="Times New Roman"/>
          <w:b/>
          <w:bCs/>
        </w:rPr>
      </w:pPr>
      <w:ins w:id="922" w:author="Autor">
        <w:r w:rsidRPr="00B04FAD">
          <w:rPr>
            <w:rFonts w:ascii="Times New Roman" w:hAnsi="Times New Roman" w:cs="Times New Roman"/>
            <w:b/>
            <w:bCs/>
          </w:rPr>
          <w:t>Cooperação entre autoridades nacionais d</w:t>
        </w:r>
        <w:r>
          <w:rPr>
            <w:rFonts w:ascii="Times New Roman" w:hAnsi="Times New Roman" w:cs="Times New Roman"/>
            <w:b/>
            <w:bCs/>
          </w:rPr>
          <w:t>e</w:t>
        </w:r>
        <w:r w:rsidRPr="00B04FAD">
          <w:rPr>
            <w:rFonts w:ascii="Times New Roman" w:hAnsi="Times New Roman" w:cs="Times New Roman"/>
            <w:b/>
            <w:bCs/>
          </w:rPr>
          <w:t xml:space="preserve"> concorrência no âmbito de diligências relativas a práticas restritivas da concorrência</w:t>
        </w:r>
      </w:ins>
    </w:p>
    <w:p w14:paraId="3C1DEF7E" w14:textId="77777777" w:rsidR="00A64E0E" w:rsidRPr="00ED4388" w:rsidRDefault="00A64E0E" w:rsidP="00A64E0E">
      <w:pPr>
        <w:pStyle w:val="PargrafodaLista"/>
        <w:numPr>
          <w:ilvl w:val="0"/>
          <w:numId w:val="10"/>
        </w:numPr>
        <w:autoSpaceDE w:val="0"/>
        <w:autoSpaceDN w:val="0"/>
        <w:adjustRightInd w:val="0"/>
        <w:spacing w:after="160" w:line="259" w:lineRule="auto"/>
        <w:contextualSpacing w:val="0"/>
        <w:rPr>
          <w:ins w:id="923" w:author="Autor"/>
          <w:rFonts w:ascii="Times New Roman" w:hAnsi="Times New Roman"/>
          <w:color w:val="000000"/>
          <w:szCs w:val="22"/>
        </w:rPr>
      </w:pPr>
      <w:ins w:id="924" w:author="Autor">
        <w:r>
          <w:rPr>
            <w:rFonts w:ascii="Times New Roman" w:hAnsi="Times New Roman"/>
            <w:color w:val="000000"/>
            <w:szCs w:val="22"/>
          </w:rPr>
          <w:t>Quando a</w:t>
        </w:r>
        <w:r w:rsidRPr="00B04FAD">
          <w:rPr>
            <w:rFonts w:ascii="Times New Roman" w:hAnsi="Times New Roman"/>
            <w:color w:val="000000"/>
            <w:szCs w:val="22"/>
          </w:rPr>
          <w:t xml:space="preserve"> AdC realiz</w:t>
        </w:r>
        <w:r>
          <w:rPr>
            <w:rFonts w:ascii="Times New Roman" w:hAnsi="Times New Roman"/>
            <w:color w:val="000000"/>
            <w:szCs w:val="22"/>
          </w:rPr>
          <w:t>e</w:t>
        </w:r>
        <w:r w:rsidRPr="00B04FAD">
          <w:rPr>
            <w:rFonts w:ascii="Times New Roman" w:hAnsi="Times New Roman"/>
            <w:color w:val="000000"/>
            <w:szCs w:val="22"/>
          </w:rPr>
          <w:t xml:space="preserve"> </w:t>
        </w:r>
        <w:r>
          <w:rPr>
            <w:rFonts w:ascii="Times New Roman" w:hAnsi="Times New Roman"/>
            <w:color w:val="000000"/>
            <w:szCs w:val="22"/>
          </w:rPr>
          <w:t xml:space="preserve">em território nacional </w:t>
        </w:r>
        <w:r w:rsidRPr="00B04FAD">
          <w:rPr>
            <w:rFonts w:ascii="Times New Roman" w:hAnsi="Times New Roman"/>
            <w:color w:val="000000"/>
            <w:szCs w:val="22"/>
          </w:rPr>
          <w:t>diligências nos termos previstos nos artigos 18.º a 19.º, em nome e por conta</w:t>
        </w:r>
        <w:r>
          <w:rPr>
            <w:rFonts w:ascii="Times New Roman" w:hAnsi="Times New Roman"/>
            <w:color w:val="000000"/>
            <w:szCs w:val="22"/>
          </w:rPr>
          <w:t xml:space="preserve"> de</w:t>
        </w:r>
        <w:r w:rsidRPr="00B04FAD">
          <w:rPr>
            <w:rFonts w:ascii="Times New Roman" w:hAnsi="Times New Roman"/>
            <w:color w:val="000000"/>
            <w:szCs w:val="22"/>
          </w:rPr>
          <w:t xml:space="preserve"> autoridade nacional de concorrência de outro Estado-Membro</w:t>
        </w:r>
        <w:r>
          <w:rPr>
            <w:rFonts w:ascii="Times New Roman" w:hAnsi="Times New Roman"/>
            <w:color w:val="000000"/>
            <w:szCs w:val="22"/>
          </w:rPr>
          <w:t xml:space="preserve"> da União Europeia</w:t>
        </w:r>
        <w:r w:rsidRPr="00B04FAD">
          <w:rPr>
            <w:rFonts w:ascii="Times New Roman" w:hAnsi="Times New Roman"/>
            <w:color w:val="000000"/>
            <w:szCs w:val="22"/>
          </w:rPr>
          <w:t>, para efeitos de determinar a existência de uma infração aos artigos 101.º e 102.º do TFUE</w:t>
        </w:r>
        <w:r>
          <w:rPr>
            <w:rFonts w:ascii="Times New Roman" w:hAnsi="Times New Roman"/>
            <w:color w:val="000000"/>
            <w:szCs w:val="22"/>
          </w:rPr>
          <w:t xml:space="preserve"> nos termos do artigo 22.º do Regulamento (CE) n.º 1/2003, </w:t>
        </w:r>
        <w:r w:rsidRPr="00ED4388">
          <w:rPr>
            <w:rFonts w:ascii="Times New Roman" w:hAnsi="Times New Roman"/>
            <w:color w:val="000000"/>
            <w:szCs w:val="22"/>
          </w:rPr>
          <w:t>os funcionários e outros acompanhantes autorizados ou nomeados pela autoridade nacional de concorrência requerente podem participar nas referidas diligências e contribuir ativamente para as mesmas, sob a supervisão da AdC.</w:t>
        </w:r>
      </w:ins>
    </w:p>
    <w:p w14:paraId="6379882B" w14:textId="77777777" w:rsidR="00A64E0E" w:rsidRDefault="00A64E0E" w:rsidP="00A64E0E">
      <w:pPr>
        <w:pStyle w:val="PargrafodaLista"/>
        <w:numPr>
          <w:ilvl w:val="0"/>
          <w:numId w:val="10"/>
        </w:numPr>
        <w:autoSpaceDE w:val="0"/>
        <w:autoSpaceDN w:val="0"/>
        <w:adjustRightInd w:val="0"/>
        <w:spacing w:after="160" w:line="259" w:lineRule="auto"/>
        <w:contextualSpacing w:val="0"/>
        <w:rPr>
          <w:ins w:id="925" w:author="Autor"/>
          <w:rFonts w:ascii="Times New Roman" w:hAnsi="Times New Roman"/>
          <w:color w:val="000000"/>
          <w:szCs w:val="22"/>
        </w:rPr>
      </w:pPr>
      <w:r w:rsidRPr="00B04FAD">
        <w:rPr>
          <w:rFonts w:ascii="Times New Roman" w:hAnsi="Times New Roman"/>
          <w:color w:val="000000"/>
          <w:szCs w:val="22"/>
        </w:rPr>
        <w:t xml:space="preserve"> </w:t>
      </w:r>
      <w:ins w:id="926" w:author="Autor">
        <w:r w:rsidRPr="00B04FAD">
          <w:rPr>
            <w:rFonts w:ascii="Times New Roman" w:hAnsi="Times New Roman"/>
            <w:color w:val="000000"/>
            <w:szCs w:val="22"/>
          </w:rPr>
          <w:t>A AdC pode enviar pedidos de informações nos termos do artigo 15.º, bem como realizar as diligências nos termos previstos nos artigos 18.º a 19.º, quando requeridas por autoridade nacional de concorrência de outro Estado-Membro</w:t>
        </w:r>
        <w:r>
          <w:rPr>
            <w:rFonts w:ascii="Times New Roman" w:hAnsi="Times New Roman"/>
            <w:color w:val="000000"/>
            <w:szCs w:val="22"/>
          </w:rPr>
          <w:t xml:space="preserve"> da União Europeia</w:t>
        </w:r>
        <w:r w:rsidRPr="00B04FAD">
          <w:rPr>
            <w:rFonts w:ascii="Times New Roman" w:hAnsi="Times New Roman"/>
            <w:color w:val="000000"/>
            <w:szCs w:val="22"/>
          </w:rPr>
          <w:t>, em nome e por conta dessa autoridade, para efeitos de determinar se houve incumprimento</w:t>
        </w:r>
        <w:r>
          <w:rPr>
            <w:rFonts w:ascii="Times New Roman" w:hAnsi="Times New Roman"/>
            <w:color w:val="000000"/>
            <w:szCs w:val="22"/>
          </w:rPr>
          <w:t>,</w:t>
        </w:r>
        <w:r w:rsidRPr="00B04FAD">
          <w:rPr>
            <w:rFonts w:ascii="Times New Roman" w:hAnsi="Times New Roman"/>
            <w:color w:val="000000"/>
            <w:szCs w:val="22"/>
          </w:rPr>
          <w:t xml:space="preserve"> por parte d</w:t>
        </w:r>
        <w:r>
          <w:rPr>
            <w:rFonts w:ascii="Times New Roman" w:hAnsi="Times New Roman"/>
            <w:color w:val="000000"/>
            <w:szCs w:val="22"/>
          </w:rPr>
          <w:t>e uma</w:t>
        </w:r>
        <w:r w:rsidRPr="00B04FAD">
          <w:rPr>
            <w:rFonts w:ascii="Times New Roman" w:hAnsi="Times New Roman"/>
            <w:color w:val="000000"/>
            <w:szCs w:val="22"/>
          </w:rPr>
          <w:t xml:space="preserve"> empresa </w:t>
        </w:r>
        <w:r>
          <w:rPr>
            <w:rFonts w:ascii="Times New Roman" w:hAnsi="Times New Roman"/>
            <w:color w:val="000000"/>
            <w:szCs w:val="22"/>
          </w:rPr>
          <w:t xml:space="preserve">ou associação de empresa, </w:t>
        </w:r>
        <w:r w:rsidRPr="00B04FAD">
          <w:rPr>
            <w:rFonts w:ascii="Times New Roman" w:hAnsi="Times New Roman"/>
            <w:color w:val="000000"/>
            <w:szCs w:val="22"/>
          </w:rPr>
          <w:t>das medidas de investigação e decisões da autoridade nacional de concorrência requerente, equivalentes às previstas nos artigos 1</w:t>
        </w:r>
        <w:r>
          <w:rPr>
            <w:rFonts w:ascii="Times New Roman" w:hAnsi="Times New Roman"/>
            <w:color w:val="000000"/>
            <w:szCs w:val="22"/>
          </w:rPr>
          <w:t>5</w:t>
        </w:r>
        <w:r w:rsidRPr="00B04FAD">
          <w:rPr>
            <w:rFonts w:ascii="Times New Roman" w:hAnsi="Times New Roman"/>
            <w:color w:val="000000"/>
            <w:szCs w:val="22"/>
          </w:rPr>
          <w:t>.º, 18.º, 1</w:t>
        </w:r>
        <w:r>
          <w:rPr>
            <w:rFonts w:ascii="Times New Roman" w:hAnsi="Times New Roman"/>
            <w:color w:val="000000"/>
            <w:szCs w:val="22"/>
          </w:rPr>
          <w:t>8-A</w:t>
        </w:r>
        <w:r w:rsidRPr="00B04FAD">
          <w:rPr>
            <w:rFonts w:ascii="Times New Roman" w:hAnsi="Times New Roman"/>
            <w:color w:val="000000"/>
            <w:szCs w:val="22"/>
          </w:rPr>
          <w:t>.º</w:t>
        </w:r>
        <w:r>
          <w:rPr>
            <w:rFonts w:ascii="Times New Roman" w:hAnsi="Times New Roman"/>
            <w:color w:val="000000"/>
            <w:szCs w:val="22"/>
          </w:rPr>
          <w:t>,</w:t>
        </w:r>
        <w:r w:rsidRPr="00B04FAD">
          <w:rPr>
            <w:rFonts w:ascii="Times New Roman" w:hAnsi="Times New Roman"/>
            <w:color w:val="000000"/>
            <w:szCs w:val="22"/>
          </w:rPr>
          <w:t xml:space="preserve"> nas alíneas </w:t>
        </w:r>
        <w:r w:rsidRPr="0068317F">
          <w:rPr>
            <w:rFonts w:ascii="Times New Roman" w:hAnsi="Times New Roman"/>
            <w:i/>
            <w:color w:val="000000"/>
            <w:szCs w:val="22"/>
          </w:rPr>
          <w:t>c</w:t>
        </w:r>
        <w:r w:rsidRPr="00B04FAD">
          <w:rPr>
            <w:rFonts w:ascii="Times New Roman" w:hAnsi="Times New Roman"/>
            <w:color w:val="000000"/>
            <w:szCs w:val="22"/>
          </w:rPr>
          <w:t xml:space="preserve">) e </w:t>
        </w:r>
        <w:r w:rsidRPr="0068317F">
          <w:rPr>
            <w:rFonts w:ascii="Times New Roman" w:hAnsi="Times New Roman"/>
            <w:i/>
            <w:color w:val="000000"/>
            <w:szCs w:val="22"/>
          </w:rPr>
          <w:t>d</w:t>
        </w:r>
        <w:r w:rsidRPr="00B04FAD">
          <w:rPr>
            <w:rFonts w:ascii="Times New Roman" w:hAnsi="Times New Roman"/>
            <w:color w:val="000000"/>
            <w:szCs w:val="22"/>
          </w:rPr>
          <w:t xml:space="preserve">) do n.º 3 do artigo 24.º, nas alíneas </w:t>
        </w:r>
        <w:r w:rsidRPr="0068317F">
          <w:rPr>
            <w:rFonts w:ascii="Times New Roman" w:hAnsi="Times New Roman"/>
            <w:i/>
            <w:color w:val="000000"/>
            <w:szCs w:val="22"/>
          </w:rPr>
          <w:t>a</w:t>
        </w:r>
        <w:r w:rsidRPr="00B04FAD">
          <w:rPr>
            <w:rFonts w:ascii="Times New Roman" w:hAnsi="Times New Roman"/>
            <w:color w:val="000000"/>
            <w:szCs w:val="22"/>
          </w:rPr>
          <w:t xml:space="preserve">) </w:t>
        </w:r>
        <w:r>
          <w:rPr>
            <w:rFonts w:ascii="Times New Roman" w:hAnsi="Times New Roman"/>
            <w:color w:val="000000"/>
            <w:szCs w:val="22"/>
          </w:rPr>
          <w:t>e</w:t>
        </w:r>
        <w:r w:rsidRPr="00B04FAD">
          <w:rPr>
            <w:rFonts w:ascii="Times New Roman" w:hAnsi="Times New Roman"/>
            <w:color w:val="000000"/>
            <w:szCs w:val="22"/>
          </w:rPr>
          <w:t xml:space="preserve"> </w:t>
        </w:r>
        <w:r w:rsidRPr="00722C73">
          <w:rPr>
            <w:rFonts w:ascii="Times New Roman" w:hAnsi="Times New Roman"/>
            <w:i/>
            <w:color w:val="000000"/>
            <w:szCs w:val="22"/>
          </w:rPr>
          <w:t>b</w:t>
        </w:r>
        <w:r w:rsidRPr="00B04FAD">
          <w:rPr>
            <w:rFonts w:ascii="Times New Roman" w:hAnsi="Times New Roman"/>
            <w:color w:val="000000"/>
            <w:szCs w:val="22"/>
          </w:rPr>
          <w:t>) do n.º 3</w:t>
        </w:r>
        <w:r>
          <w:rPr>
            <w:rFonts w:ascii="Times New Roman" w:hAnsi="Times New Roman"/>
            <w:color w:val="000000"/>
            <w:szCs w:val="22"/>
          </w:rPr>
          <w:t>,</w:t>
        </w:r>
        <w:r w:rsidRPr="00B04FAD">
          <w:rPr>
            <w:rFonts w:ascii="Times New Roman" w:hAnsi="Times New Roman"/>
            <w:color w:val="000000"/>
            <w:szCs w:val="22"/>
          </w:rPr>
          <w:t xml:space="preserve"> n.º</w:t>
        </w:r>
        <w:r>
          <w:rPr>
            <w:rFonts w:ascii="Times New Roman" w:hAnsi="Times New Roman"/>
            <w:color w:val="000000"/>
            <w:szCs w:val="22"/>
          </w:rPr>
          <w:t>s</w:t>
        </w:r>
        <w:r w:rsidRPr="00B04FAD">
          <w:rPr>
            <w:rFonts w:ascii="Times New Roman" w:hAnsi="Times New Roman"/>
            <w:color w:val="000000"/>
            <w:szCs w:val="22"/>
          </w:rPr>
          <w:t xml:space="preserve"> 4 </w:t>
        </w:r>
        <w:r>
          <w:rPr>
            <w:rFonts w:ascii="Times New Roman" w:hAnsi="Times New Roman"/>
            <w:color w:val="000000"/>
            <w:szCs w:val="22"/>
          </w:rPr>
          <w:t xml:space="preserve">e 6 </w:t>
        </w:r>
        <w:r w:rsidRPr="00B04FAD">
          <w:rPr>
            <w:rFonts w:ascii="Times New Roman" w:hAnsi="Times New Roman"/>
            <w:color w:val="000000"/>
            <w:szCs w:val="22"/>
          </w:rPr>
          <w:t>do artigo 29.º e no n.º 1 do artigo 34.º</w:t>
        </w:r>
        <w:r>
          <w:rPr>
            <w:rFonts w:ascii="Times New Roman" w:hAnsi="Times New Roman"/>
            <w:color w:val="000000"/>
            <w:szCs w:val="22"/>
          </w:rPr>
          <w:t>, efetuadas</w:t>
        </w:r>
        <w:r w:rsidRPr="002C4631">
          <w:rPr>
            <w:rFonts w:ascii="Times New Roman" w:hAnsi="Times New Roman"/>
            <w:color w:val="000000"/>
            <w:szCs w:val="22"/>
          </w:rPr>
          <w:t xml:space="preserve"> </w:t>
        </w:r>
        <w:r w:rsidRPr="00B04FAD">
          <w:rPr>
            <w:rFonts w:ascii="Times New Roman" w:hAnsi="Times New Roman"/>
            <w:color w:val="000000"/>
            <w:szCs w:val="22"/>
          </w:rPr>
          <w:t>para efeitos de determinar a existência de uma infração aos artigos 101.º e 102.º do TFUE</w:t>
        </w:r>
      </w:ins>
    </w:p>
    <w:p w14:paraId="4869B9D4" w14:textId="77777777" w:rsidR="00A64E0E" w:rsidRPr="00B04FAD" w:rsidRDefault="00A64E0E" w:rsidP="00A64E0E">
      <w:pPr>
        <w:pStyle w:val="PargrafodaLista"/>
        <w:numPr>
          <w:ilvl w:val="0"/>
          <w:numId w:val="10"/>
        </w:numPr>
        <w:autoSpaceDE w:val="0"/>
        <w:autoSpaceDN w:val="0"/>
        <w:adjustRightInd w:val="0"/>
        <w:spacing w:after="160" w:line="259" w:lineRule="auto"/>
        <w:contextualSpacing w:val="0"/>
        <w:rPr>
          <w:ins w:id="927" w:author="Autor"/>
          <w:rFonts w:ascii="Times New Roman" w:hAnsi="Times New Roman"/>
          <w:color w:val="000000"/>
          <w:szCs w:val="22"/>
        </w:rPr>
      </w:pPr>
      <w:ins w:id="928" w:author="Autor">
        <w:r w:rsidRPr="00B04FAD">
          <w:rPr>
            <w:rFonts w:ascii="Times New Roman" w:hAnsi="Times New Roman"/>
            <w:color w:val="000000"/>
            <w:szCs w:val="22"/>
          </w:rPr>
          <w:t xml:space="preserve">A AdC pode </w:t>
        </w:r>
        <w:r>
          <w:rPr>
            <w:rFonts w:ascii="Times New Roman" w:hAnsi="Times New Roman"/>
            <w:color w:val="000000"/>
            <w:szCs w:val="22"/>
          </w:rPr>
          <w:t xml:space="preserve">requerer a uma </w:t>
        </w:r>
        <w:r w:rsidRPr="00B04FAD">
          <w:rPr>
            <w:rFonts w:ascii="Times New Roman" w:hAnsi="Times New Roman"/>
            <w:color w:val="000000"/>
            <w:szCs w:val="22"/>
          </w:rPr>
          <w:t>autoridade nacional de concorrência de outro Estado-Membro</w:t>
        </w:r>
        <w:r>
          <w:rPr>
            <w:rFonts w:ascii="Times New Roman" w:hAnsi="Times New Roman"/>
            <w:color w:val="000000"/>
            <w:szCs w:val="22"/>
          </w:rPr>
          <w:t xml:space="preserve"> da União Europeia</w:t>
        </w:r>
        <w:r w:rsidRPr="00B04FAD">
          <w:rPr>
            <w:rFonts w:ascii="Times New Roman" w:hAnsi="Times New Roman"/>
            <w:color w:val="000000"/>
            <w:szCs w:val="22"/>
          </w:rPr>
          <w:t xml:space="preserve"> </w:t>
        </w:r>
        <w:r>
          <w:rPr>
            <w:rFonts w:ascii="Times New Roman" w:hAnsi="Times New Roman"/>
            <w:color w:val="000000"/>
            <w:szCs w:val="22"/>
          </w:rPr>
          <w:t xml:space="preserve">o </w:t>
        </w:r>
        <w:r w:rsidRPr="00B04FAD">
          <w:rPr>
            <w:rFonts w:ascii="Times New Roman" w:hAnsi="Times New Roman"/>
            <w:color w:val="000000"/>
            <w:szCs w:val="22"/>
          </w:rPr>
          <w:t>envi</w:t>
        </w:r>
        <w:r>
          <w:rPr>
            <w:rFonts w:ascii="Times New Roman" w:hAnsi="Times New Roman"/>
            <w:color w:val="000000"/>
            <w:szCs w:val="22"/>
          </w:rPr>
          <w:t>o</w:t>
        </w:r>
        <w:r w:rsidRPr="00B04FAD">
          <w:rPr>
            <w:rFonts w:ascii="Times New Roman" w:hAnsi="Times New Roman"/>
            <w:color w:val="000000"/>
            <w:szCs w:val="22"/>
          </w:rPr>
          <w:t xml:space="preserve"> </w:t>
        </w:r>
        <w:r>
          <w:rPr>
            <w:rFonts w:ascii="Times New Roman" w:hAnsi="Times New Roman"/>
            <w:color w:val="000000"/>
            <w:szCs w:val="22"/>
          </w:rPr>
          <w:t xml:space="preserve">de </w:t>
        </w:r>
        <w:r w:rsidRPr="00B04FAD">
          <w:rPr>
            <w:rFonts w:ascii="Times New Roman" w:hAnsi="Times New Roman"/>
            <w:color w:val="000000"/>
            <w:szCs w:val="22"/>
          </w:rPr>
          <w:t xml:space="preserve">pedido de informações </w:t>
        </w:r>
        <w:r>
          <w:rPr>
            <w:rFonts w:ascii="Times New Roman" w:hAnsi="Times New Roman"/>
            <w:color w:val="000000"/>
            <w:szCs w:val="22"/>
          </w:rPr>
          <w:t>equivalente ao previsto no</w:t>
        </w:r>
        <w:r w:rsidRPr="00B04FAD">
          <w:rPr>
            <w:rFonts w:ascii="Times New Roman" w:hAnsi="Times New Roman"/>
            <w:color w:val="000000"/>
            <w:szCs w:val="22"/>
          </w:rPr>
          <w:t xml:space="preserve"> artigo 15.º, bem como </w:t>
        </w:r>
        <w:r>
          <w:rPr>
            <w:rFonts w:ascii="Times New Roman" w:hAnsi="Times New Roman"/>
            <w:color w:val="000000"/>
            <w:szCs w:val="22"/>
          </w:rPr>
          <w:t xml:space="preserve">a </w:t>
        </w:r>
        <w:r w:rsidRPr="00B04FAD">
          <w:rPr>
            <w:rFonts w:ascii="Times New Roman" w:hAnsi="Times New Roman"/>
            <w:color w:val="000000"/>
            <w:szCs w:val="22"/>
          </w:rPr>
          <w:t>realiza</w:t>
        </w:r>
        <w:r>
          <w:rPr>
            <w:rFonts w:ascii="Times New Roman" w:hAnsi="Times New Roman"/>
            <w:color w:val="000000"/>
            <w:szCs w:val="22"/>
          </w:rPr>
          <w:t>ção</w:t>
        </w:r>
        <w:r w:rsidRPr="00B04FAD">
          <w:rPr>
            <w:rFonts w:ascii="Times New Roman" w:hAnsi="Times New Roman"/>
            <w:color w:val="000000"/>
            <w:szCs w:val="22"/>
          </w:rPr>
          <w:t xml:space="preserve"> </w:t>
        </w:r>
        <w:r>
          <w:rPr>
            <w:rFonts w:ascii="Times New Roman" w:hAnsi="Times New Roman"/>
            <w:color w:val="000000"/>
            <w:szCs w:val="22"/>
          </w:rPr>
          <w:t>d</w:t>
        </w:r>
        <w:r w:rsidRPr="00B04FAD">
          <w:rPr>
            <w:rFonts w:ascii="Times New Roman" w:hAnsi="Times New Roman"/>
            <w:color w:val="000000"/>
            <w:szCs w:val="22"/>
          </w:rPr>
          <w:t xml:space="preserve">as diligências </w:t>
        </w:r>
        <w:r>
          <w:rPr>
            <w:rFonts w:ascii="Times New Roman" w:hAnsi="Times New Roman"/>
            <w:color w:val="000000"/>
            <w:szCs w:val="22"/>
          </w:rPr>
          <w:t>equivalentes às previstas</w:t>
        </w:r>
        <w:r w:rsidRPr="00B04FAD">
          <w:rPr>
            <w:rFonts w:ascii="Times New Roman" w:hAnsi="Times New Roman"/>
            <w:color w:val="000000"/>
            <w:szCs w:val="22"/>
          </w:rPr>
          <w:t xml:space="preserve"> nos artigos 18.º a 19.º, </w:t>
        </w:r>
        <w:r>
          <w:rPr>
            <w:rFonts w:ascii="Times New Roman" w:hAnsi="Times New Roman"/>
          </w:rPr>
          <w:t>nos termos da legislação aplicável nesse Estado-Membro,</w:t>
        </w:r>
        <w:r w:rsidRPr="00B04FAD">
          <w:rPr>
            <w:rFonts w:ascii="Times New Roman" w:hAnsi="Times New Roman"/>
            <w:color w:val="000000"/>
            <w:szCs w:val="22"/>
          </w:rPr>
          <w:t xml:space="preserve"> em nome e por conta </w:t>
        </w:r>
        <w:r>
          <w:rPr>
            <w:rFonts w:ascii="Times New Roman" w:hAnsi="Times New Roman"/>
            <w:color w:val="000000"/>
            <w:szCs w:val="22"/>
          </w:rPr>
          <w:t>da AdC</w:t>
        </w:r>
        <w:r w:rsidRPr="00B04FAD">
          <w:rPr>
            <w:rFonts w:ascii="Times New Roman" w:hAnsi="Times New Roman"/>
            <w:color w:val="000000"/>
            <w:szCs w:val="22"/>
          </w:rPr>
          <w:t>, para efeitos de determinar se houve incumprimento</w:t>
        </w:r>
        <w:r>
          <w:rPr>
            <w:rFonts w:ascii="Times New Roman" w:hAnsi="Times New Roman"/>
            <w:color w:val="000000"/>
            <w:szCs w:val="22"/>
          </w:rPr>
          <w:t>,</w:t>
        </w:r>
        <w:r w:rsidRPr="00B04FAD">
          <w:rPr>
            <w:rFonts w:ascii="Times New Roman" w:hAnsi="Times New Roman"/>
            <w:color w:val="000000"/>
            <w:szCs w:val="22"/>
          </w:rPr>
          <w:t xml:space="preserve"> por parte d</w:t>
        </w:r>
        <w:r>
          <w:rPr>
            <w:rFonts w:ascii="Times New Roman" w:hAnsi="Times New Roman"/>
            <w:color w:val="000000"/>
            <w:szCs w:val="22"/>
          </w:rPr>
          <w:t>e uma</w:t>
        </w:r>
        <w:r w:rsidRPr="00B04FAD">
          <w:rPr>
            <w:rFonts w:ascii="Times New Roman" w:hAnsi="Times New Roman"/>
            <w:color w:val="000000"/>
            <w:szCs w:val="22"/>
          </w:rPr>
          <w:t xml:space="preserve"> empresa </w:t>
        </w:r>
        <w:r>
          <w:rPr>
            <w:rFonts w:ascii="Times New Roman" w:hAnsi="Times New Roman"/>
            <w:color w:val="000000"/>
            <w:szCs w:val="22"/>
          </w:rPr>
          <w:t xml:space="preserve">ou associação de empresas, </w:t>
        </w:r>
        <w:r w:rsidRPr="00B04FAD">
          <w:rPr>
            <w:rFonts w:ascii="Times New Roman" w:hAnsi="Times New Roman"/>
            <w:color w:val="000000"/>
            <w:szCs w:val="22"/>
          </w:rPr>
          <w:t>d</w:t>
        </w:r>
        <w:r>
          <w:rPr>
            <w:rFonts w:ascii="Times New Roman" w:hAnsi="Times New Roman"/>
            <w:color w:val="000000"/>
            <w:szCs w:val="22"/>
          </w:rPr>
          <w:t>as</w:t>
        </w:r>
        <w:r w:rsidRPr="00B04FAD">
          <w:rPr>
            <w:rFonts w:ascii="Times New Roman" w:hAnsi="Times New Roman"/>
            <w:color w:val="000000"/>
            <w:szCs w:val="22"/>
          </w:rPr>
          <w:t xml:space="preserve"> medidas de investigação e decisões da </w:t>
        </w:r>
        <w:r>
          <w:rPr>
            <w:rFonts w:ascii="Times New Roman" w:hAnsi="Times New Roman"/>
            <w:color w:val="000000"/>
            <w:szCs w:val="22"/>
          </w:rPr>
          <w:t>AdC</w:t>
        </w:r>
        <w:r w:rsidRPr="00B04FAD">
          <w:rPr>
            <w:rFonts w:ascii="Times New Roman" w:hAnsi="Times New Roman"/>
            <w:color w:val="000000"/>
            <w:szCs w:val="22"/>
          </w:rPr>
          <w:t xml:space="preserve"> previstas nos artigos 1</w:t>
        </w:r>
        <w:r>
          <w:rPr>
            <w:rFonts w:ascii="Times New Roman" w:hAnsi="Times New Roman"/>
            <w:color w:val="000000"/>
            <w:szCs w:val="22"/>
          </w:rPr>
          <w:t>5</w:t>
        </w:r>
        <w:r w:rsidRPr="00B04FAD">
          <w:rPr>
            <w:rFonts w:ascii="Times New Roman" w:hAnsi="Times New Roman"/>
            <w:color w:val="000000"/>
            <w:szCs w:val="22"/>
          </w:rPr>
          <w:t>.º, 18.º, 1</w:t>
        </w:r>
        <w:r>
          <w:rPr>
            <w:rFonts w:ascii="Times New Roman" w:hAnsi="Times New Roman"/>
            <w:color w:val="000000"/>
            <w:szCs w:val="22"/>
          </w:rPr>
          <w:t>8-A</w:t>
        </w:r>
        <w:r w:rsidRPr="00B04FAD">
          <w:rPr>
            <w:rFonts w:ascii="Times New Roman" w:hAnsi="Times New Roman"/>
            <w:color w:val="000000"/>
            <w:szCs w:val="22"/>
          </w:rPr>
          <w:t>.º</w:t>
        </w:r>
        <w:r>
          <w:rPr>
            <w:rFonts w:ascii="Times New Roman" w:hAnsi="Times New Roman"/>
            <w:color w:val="000000"/>
            <w:szCs w:val="22"/>
          </w:rPr>
          <w:t>,</w:t>
        </w:r>
        <w:r w:rsidRPr="00B04FAD">
          <w:rPr>
            <w:rFonts w:ascii="Times New Roman" w:hAnsi="Times New Roman"/>
            <w:color w:val="000000"/>
            <w:szCs w:val="22"/>
          </w:rPr>
          <w:t xml:space="preserve"> nas alíneas </w:t>
        </w:r>
        <w:r w:rsidRPr="0068317F">
          <w:rPr>
            <w:rFonts w:ascii="Times New Roman" w:hAnsi="Times New Roman"/>
            <w:i/>
            <w:color w:val="000000"/>
            <w:szCs w:val="22"/>
          </w:rPr>
          <w:t>c</w:t>
        </w:r>
        <w:r w:rsidRPr="00B04FAD">
          <w:rPr>
            <w:rFonts w:ascii="Times New Roman" w:hAnsi="Times New Roman"/>
            <w:color w:val="000000"/>
            <w:szCs w:val="22"/>
          </w:rPr>
          <w:t xml:space="preserve">) e </w:t>
        </w:r>
        <w:r w:rsidRPr="0068317F">
          <w:rPr>
            <w:rFonts w:ascii="Times New Roman" w:hAnsi="Times New Roman"/>
            <w:i/>
            <w:color w:val="000000"/>
            <w:szCs w:val="22"/>
          </w:rPr>
          <w:t>d</w:t>
        </w:r>
        <w:r w:rsidRPr="00B04FAD">
          <w:rPr>
            <w:rFonts w:ascii="Times New Roman" w:hAnsi="Times New Roman"/>
            <w:color w:val="000000"/>
            <w:szCs w:val="22"/>
          </w:rPr>
          <w:t xml:space="preserve">) do n.º 3 do artigo 24.º, nas alíneas </w:t>
        </w:r>
        <w:r w:rsidRPr="0068317F">
          <w:rPr>
            <w:rFonts w:ascii="Times New Roman" w:hAnsi="Times New Roman"/>
            <w:i/>
            <w:color w:val="000000"/>
            <w:szCs w:val="22"/>
          </w:rPr>
          <w:t>a</w:t>
        </w:r>
        <w:r w:rsidRPr="00B04FAD">
          <w:rPr>
            <w:rFonts w:ascii="Times New Roman" w:hAnsi="Times New Roman"/>
            <w:color w:val="000000"/>
            <w:szCs w:val="22"/>
          </w:rPr>
          <w:t xml:space="preserve">) </w:t>
        </w:r>
        <w:r>
          <w:rPr>
            <w:rFonts w:ascii="Times New Roman" w:hAnsi="Times New Roman"/>
            <w:color w:val="000000"/>
            <w:szCs w:val="22"/>
          </w:rPr>
          <w:t>e</w:t>
        </w:r>
        <w:r w:rsidRPr="00B04FAD">
          <w:rPr>
            <w:rFonts w:ascii="Times New Roman" w:hAnsi="Times New Roman"/>
            <w:color w:val="000000"/>
            <w:szCs w:val="22"/>
          </w:rPr>
          <w:t xml:space="preserve"> </w:t>
        </w:r>
        <w:r w:rsidRPr="00722C73">
          <w:rPr>
            <w:rFonts w:ascii="Times New Roman" w:hAnsi="Times New Roman"/>
            <w:i/>
            <w:color w:val="000000"/>
            <w:szCs w:val="22"/>
          </w:rPr>
          <w:t>b</w:t>
        </w:r>
        <w:r w:rsidRPr="00B04FAD">
          <w:rPr>
            <w:rFonts w:ascii="Times New Roman" w:hAnsi="Times New Roman"/>
            <w:color w:val="000000"/>
            <w:szCs w:val="22"/>
          </w:rPr>
          <w:t>) do n.º 3</w:t>
        </w:r>
        <w:r>
          <w:rPr>
            <w:rFonts w:ascii="Times New Roman" w:hAnsi="Times New Roman"/>
            <w:color w:val="000000"/>
            <w:szCs w:val="22"/>
          </w:rPr>
          <w:t>,</w:t>
        </w:r>
        <w:r w:rsidRPr="00B04FAD">
          <w:rPr>
            <w:rFonts w:ascii="Times New Roman" w:hAnsi="Times New Roman"/>
            <w:color w:val="000000"/>
            <w:szCs w:val="22"/>
          </w:rPr>
          <w:t xml:space="preserve"> n.º</w:t>
        </w:r>
        <w:r>
          <w:rPr>
            <w:rFonts w:ascii="Times New Roman" w:hAnsi="Times New Roman"/>
            <w:color w:val="000000"/>
            <w:szCs w:val="22"/>
          </w:rPr>
          <w:t>s</w:t>
        </w:r>
        <w:r w:rsidRPr="00B04FAD">
          <w:rPr>
            <w:rFonts w:ascii="Times New Roman" w:hAnsi="Times New Roman"/>
            <w:color w:val="000000"/>
            <w:szCs w:val="22"/>
          </w:rPr>
          <w:t xml:space="preserve"> 4 </w:t>
        </w:r>
        <w:r>
          <w:rPr>
            <w:rFonts w:ascii="Times New Roman" w:hAnsi="Times New Roman"/>
            <w:color w:val="000000"/>
            <w:szCs w:val="22"/>
          </w:rPr>
          <w:t xml:space="preserve">e 6 </w:t>
        </w:r>
        <w:r w:rsidRPr="00B04FAD">
          <w:rPr>
            <w:rFonts w:ascii="Times New Roman" w:hAnsi="Times New Roman"/>
            <w:color w:val="000000"/>
            <w:szCs w:val="22"/>
          </w:rPr>
          <w:t>do artigo 29.º e no n.º 1 do artigo 34.º</w:t>
        </w:r>
        <w:r>
          <w:rPr>
            <w:rFonts w:ascii="Times New Roman" w:hAnsi="Times New Roman"/>
            <w:color w:val="000000"/>
            <w:szCs w:val="22"/>
          </w:rPr>
          <w:t xml:space="preserve">, efetuadas </w:t>
        </w:r>
        <w:r w:rsidRPr="00B04FAD">
          <w:rPr>
            <w:rFonts w:ascii="Times New Roman" w:hAnsi="Times New Roman"/>
            <w:color w:val="000000"/>
            <w:szCs w:val="22"/>
          </w:rPr>
          <w:t>para efeitos de determinar a existência de uma infração aos artigos 101.º e 102.º do TFUE</w:t>
        </w:r>
      </w:ins>
    </w:p>
    <w:p w14:paraId="1B0ADC8D" w14:textId="77777777" w:rsidR="00A64E0E" w:rsidRPr="00B04FAD" w:rsidRDefault="00A64E0E" w:rsidP="00A64E0E">
      <w:pPr>
        <w:pStyle w:val="PargrafodaLista"/>
        <w:numPr>
          <w:ilvl w:val="0"/>
          <w:numId w:val="10"/>
        </w:numPr>
        <w:autoSpaceDE w:val="0"/>
        <w:autoSpaceDN w:val="0"/>
        <w:adjustRightInd w:val="0"/>
        <w:spacing w:after="160" w:line="259" w:lineRule="auto"/>
        <w:contextualSpacing w:val="0"/>
        <w:rPr>
          <w:ins w:id="929" w:author="Autor"/>
          <w:rFonts w:ascii="Times New Roman" w:hAnsi="Times New Roman"/>
          <w:color w:val="000000"/>
          <w:szCs w:val="22"/>
        </w:rPr>
      </w:pPr>
      <w:ins w:id="930" w:author="Autor">
        <w:r w:rsidRPr="00B04FAD">
          <w:rPr>
            <w:rFonts w:ascii="Times New Roman" w:hAnsi="Times New Roman"/>
            <w:color w:val="000000"/>
            <w:szCs w:val="22"/>
          </w:rPr>
          <w:t xml:space="preserve"> A AdC pode trocar informações com a autoridade nacional de concorrência de outro Estado-Membro</w:t>
        </w:r>
        <w:r>
          <w:rPr>
            <w:rFonts w:ascii="Times New Roman" w:hAnsi="Times New Roman"/>
            <w:color w:val="000000"/>
            <w:szCs w:val="22"/>
          </w:rPr>
          <w:t xml:space="preserve"> da União Europeia</w:t>
        </w:r>
        <w:r w:rsidRPr="00B04FAD">
          <w:rPr>
            <w:rFonts w:ascii="Times New Roman" w:hAnsi="Times New Roman"/>
            <w:color w:val="000000"/>
            <w:szCs w:val="22"/>
          </w:rPr>
          <w:t xml:space="preserve"> </w:t>
        </w:r>
        <w:r>
          <w:rPr>
            <w:rFonts w:ascii="Times New Roman" w:hAnsi="Times New Roman"/>
            <w:color w:val="000000"/>
            <w:szCs w:val="22"/>
          </w:rPr>
          <w:t>para o efeito das diligências previstas nos n.ºs 2 e 3</w:t>
        </w:r>
        <w:r w:rsidRPr="00B04FAD">
          <w:rPr>
            <w:rFonts w:ascii="Times New Roman" w:hAnsi="Times New Roman"/>
            <w:color w:val="000000"/>
            <w:szCs w:val="22"/>
          </w:rPr>
          <w:t xml:space="preserve">, podendo a informação e documentação obtida ser utilizada como meio de prova, desde que respeitadas as garantias previstas </w:t>
        </w:r>
        <w:r w:rsidRPr="00B04FAD">
          <w:rPr>
            <w:rFonts w:ascii="Times New Roman" w:hAnsi="Times New Roman"/>
            <w:szCs w:val="22"/>
          </w:rPr>
          <w:t>no artigo 12.º do Regulamento (CE) n.º 1/2003.</w:t>
        </w:r>
      </w:ins>
    </w:p>
    <w:p w14:paraId="0ABBBB3B" w14:textId="77777777" w:rsidR="00A64E0E" w:rsidRPr="00B04FAD" w:rsidRDefault="00A64E0E" w:rsidP="00A64E0E">
      <w:pPr>
        <w:autoSpaceDE w:val="0"/>
        <w:autoSpaceDN w:val="0"/>
        <w:adjustRightInd w:val="0"/>
        <w:spacing w:after="120"/>
        <w:jc w:val="center"/>
        <w:rPr>
          <w:ins w:id="931" w:author="Autor"/>
          <w:rFonts w:ascii="Times New Roman" w:hAnsi="Times New Roman" w:cs="Times New Roman"/>
        </w:rPr>
      </w:pPr>
      <w:ins w:id="932" w:author="Autor">
        <w:r w:rsidRPr="00B04FAD">
          <w:rPr>
            <w:rFonts w:ascii="Times New Roman" w:hAnsi="Times New Roman" w:cs="Times New Roman"/>
          </w:rPr>
          <w:t>Artigo 35.º-B</w:t>
        </w:r>
      </w:ins>
    </w:p>
    <w:p w14:paraId="5F0A8E23" w14:textId="77777777" w:rsidR="00A64E0E" w:rsidRPr="00B04FAD" w:rsidRDefault="00A64E0E" w:rsidP="00A64E0E">
      <w:pPr>
        <w:autoSpaceDE w:val="0"/>
        <w:autoSpaceDN w:val="0"/>
        <w:adjustRightInd w:val="0"/>
        <w:spacing w:after="120"/>
        <w:jc w:val="center"/>
        <w:rPr>
          <w:ins w:id="933" w:author="Autor"/>
          <w:rFonts w:ascii="Times New Roman" w:hAnsi="Times New Roman" w:cs="Times New Roman"/>
          <w:b/>
          <w:bCs/>
        </w:rPr>
      </w:pPr>
      <w:ins w:id="934" w:author="Autor">
        <w:r>
          <w:rPr>
            <w:rFonts w:ascii="Times New Roman" w:hAnsi="Times New Roman" w:cs="Times New Roman"/>
            <w:b/>
            <w:bCs/>
          </w:rPr>
          <w:t>N</w:t>
        </w:r>
        <w:r w:rsidRPr="00B04FAD">
          <w:rPr>
            <w:rFonts w:ascii="Times New Roman" w:hAnsi="Times New Roman" w:cs="Times New Roman"/>
            <w:b/>
            <w:bCs/>
          </w:rPr>
          <w:t>otificação de objeções preliminares e de outros documentos</w:t>
        </w:r>
        <w:r>
          <w:rPr>
            <w:rFonts w:ascii="Times New Roman" w:hAnsi="Times New Roman" w:cs="Times New Roman"/>
            <w:b/>
            <w:bCs/>
          </w:rPr>
          <w:t xml:space="preserve"> a pedido de autoridade nacional de concorrência de outro Estado-Membro da União Europeia</w:t>
        </w:r>
      </w:ins>
    </w:p>
    <w:p w14:paraId="32FBCE66" w14:textId="77777777" w:rsidR="00A64E0E" w:rsidRPr="00B04FAD" w:rsidRDefault="00A64E0E" w:rsidP="00A64E0E">
      <w:pPr>
        <w:autoSpaceDE w:val="0"/>
        <w:autoSpaceDN w:val="0"/>
        <w:adjustRightInd w:val="0"/>
        <w:ind w:firstLine="284"/>
        <w:jc w:val="both"/>
        <w:rPr>
          <w:ins w:id="935" w:author="Autor"/>
          <w:rFonts w:ascii="Times New Roman" w:hAnsi="Times New Roman" w:cs="Times New Roman"/>
        </w:rPr>
      </w:pPr>
      <w:ins w:id="936" w:author="Autor">
        <w:r w:rsidRPr="00B04FAD">
          <w:rPr>
            <w:rFonts w:ascii="Times New Roman" w:hAnsi="Times New Roman"/>
          </w:rPr>
          <w:t>A pedido de uma autoridade nacional de concorrência requerente</w:t>
        </w:r>
        <w:r>
          <w:rPr>
            <w:rFonts w:ascii="Times New Roman" w:hAnsi="Times New Roman"/>
          </w:rPr>
          <w:t>,</w:t>
        </w:r>
        <w:r w:rsidRPr="00B04FAD">
          <w:rPr>
            <w:rFonts w:ascii="Times New Roman" w:hAnsi="Times New Roman" w:cs="Times New Roman"/>
          </w:rPr>
          <w:t xml:space="preserve"> a AdC</w:t>
        </w:r>
        <w:r>
          <w:rPr>
            <w:rFonts w:ascii="Times New Roman" w:hAnsi="Times New Roman" w:cs="Times New Roman"/>
          </w:rPr>
          <w:t xml:space="preserve"> </w:t>
        </w:r>
        <w:r w:rsidRPr="00B04FAD">
          <w:rPr>
            <w:rFonts w:ascii="Times New Roman" w:hAnsi="Times New Roman" w:cs="Times New Roman"/>
          </w:rPr>
          <w:t>notifica ao destinatário, em nome da autoridade requerente:</w:t>
        </w:r>
      </w:ins>
    </w:p>
    <w:p w14:paraId="0129F84C" w14:textId="77777777" w:rsidR="00A64E0E" w:rsidRPr="00B04FAD" w:rsidRDefault="00A64E0E" w:rsidP="00A64E0E">
      <w:pPr>
        <w:autoSpaceDE w:val="0"/>
        <w:autoSpaceDN w:val="0"/>
        <w:adjustRightInd w:val="0"/>
        <w:ind w:firstLine="284"/>
        <w:jc w:val="both"/>
        <w:rPr>
          <w:ins w:id="937" w:author="Autor"/>
          <w:rFonts w:ascii="Times New Roman" w:hAnsi="Times New Roman"/>
        </w:rPr>
      </w:pPr>
      <w:ins w:id="938" w:author="Autor">
        <w:r w:rsidRPr="00C41799">
          <w:rPr>
            <w:rFonts w:ascii="Times New Roman" w:hAnsi="Times New Roman"/>
            <w:i/>
          </w:rPr>
          <w:t>a</w:t>
        </w:r>
        <w:r w:rsidRPr="00C41799">
          <w:rPr>
            <w:rFonts w:ascii="Times New Roman" w:hAnsi="Times New Roman"/>
          </w:rPr>
          <w:t>) As</w:t>
        </w:r>
        <w:r w:rsidRPr="00B04FAD">
          <w:rPr>
            <w:rFonts w:ascii="Times New Roman" w:hAnsi="Times New Roman"/>
          </w:rPr>
          <w:t xml:space="preserve"> objeções preliminares, ou decisão equivalente, relativamente à infração aos artigos 101.º ou 102.º do TFUE sob investigação, bem como as decisões de aplicação desses artigos;</w:t>
        </w:r>
      </w:ins>
    </w:p>
    <w:p w14:paraId="42273BE6" w14:textId="77777777" w:rsidR="00A64E0E" w:rsidRPr="00B04FAD" w:rsidRDefault="00A64E0E" w:rsidP="00A64E0E">
      <w:pPr>
        <w:autoSpaceDE w:val="0"/>
        <w:autoSpaceDN w:val="0"/>
        <w:adjustRightInd w:val="0"/>
        <w:ind w:firstLine="284"/>
        <w:jc w:val="both"/>
        <w:rPr>
          <w:ins w:id="939" w:author="Autor"/>
          <w:rFonts w:ascii="Times New Roman" w:hAnsi="Times New Roman"/>
        </w:rPr>
      </w:pPr>
      <w:ins w:id="940" w:author="Autor">
        <w:r>
          <w:rPr>
            <w:rFonts w:ascii="Times New Roman" w:hAnsi="Times New Roman"/>
            <w:i/>
          </w:rPr>
          <w:t>b</w:t>
        </w:r>
        <w:r w:rsidRPr="00C41799">
          <w:rPr>
            <w:rFonts w:ascii="Times New Roman" w:hAnsi="Times New Roman"/>
          </w:rPr>
          <w:t xml:space="preserve">) </w:t>
        </w:r>
        <w:r w:rsidRPr="00B04FAD">
          <w:rPr>
            <w:rFonts w:ascii="Times New Roman" w:hAnsi="Times New Roman"/>
          </w:rPr>
          <w:t>Outros atos processuais adotados no âmbito de processos de aplicação dos artigos 101.º ou 102.º do TFUE que devam ser notificados nos termos do direito nacional</w:t>
        </w:r>
        <w:r>
          <w:rPr>
            <w:rFonts w:ascii="Times New Roman" w:hAnsi="Times New Roman"/>
          </w:rPr>
          <w:t xml:space="preserve"> do Estado-Membro da autoridade requerente</w:t>
        </w:r>
        <w:r w:rsidRPr="00B04FAD">
          <w:rPr>
            <w:rFonts w:ascii="Times New Roman" w:hAnsi="Times New Roman"/>
          </w:rPr>
          <w:t xml:space="preserve">; </w:t>
        </w:r>
        <w:proofErr w:type="gramStart"/>
        <w:r w:rsidRPr="00B04FAD">
          <w:rPr>
            <w:rFonts w:ascii="Times New Roman" w:hAnsi="Times New Roman"/>
          </w:rPr>
          <w:t>e</w:t>
        </w:r>
        <w:proofErr w:type="gramEnd"/>
      </w:ins>
    </w:p>
    <w:p w14:paraId="7631BA8C" w14:textId="77777777" w:rsidR="00A64E0E" w:rsidRPr="00B04FAD" w:rsidRDefault="00A64E0E" w:rsidP="00A64E0E">
      <w:pPr>
        <w:autoSpaceDE w:val="0"/>
        <w:autoSpaceDN w:val="0"/>
        <w:adjustRightInd w:val="0"/>
        <w:ind w:firstLine="284"/>
        <w:jc w:val="both"/>
        <w:rPr>
          <w:ins w:id="941" w:author="Autor"/>
          <w:rFonts w:ascii="Times New Roman" w:hAnsi="Times New Roman"/>
        </w:rPr>
      </w:pPr>
      <w:ins w:id="942" w:author="Autor">
        <w:r>
          <w:rPr>
            <w:rFonts w:ascii="Times New Roman" w:hAnsi="Times New Roman"/>
            <w:i/>
          </w:rPr>
          <w:t>c</w:t>
        </w:r>
        <w:r>
          <w:rPr>
            <w:rFonts w:ascii="Times New Roman" w:hAnsi="Times New Roman"/>
          </w:rPr>
          <w:t>)</w:t>
        </w:r>
        <w:r w:rsidRPr="00B04FAD">
          <w:rPr>
            <w:rFonts w:ascii="Times New Roman" w:hAnsi="Times New Roman"/>
          </w:rPr>
          <w:t xml:space="preserve"> Outros documentos pertinentes relacionados com a aplicação dos artigos 101.º ou 102.º do TFUE, incluindo os documentos relativos à execução das decisões de aplicação de coimas ou de sanções pecuniárias compulsórias.</w:t>
        </w:r>
      </w:ins>
    </w:p>
    <w:p w14:paraId="6CCE89EA" w14:textId="77777777" w:rsidR="00A64E0E" w:rsidRPr="00B04FAD" w:rsidRDefault="00A64E0E" w:rsidP="00A64E0E">
      <w:pPr>
        <w:autoSpaceDE w:val="0"/>
        <w:autoSpaceDN w:val="0"/>
        <w:adjustRightInd w:val="0"/>
        <w:spacing w:after="120"/>
        <w:jc w:val="center"/>
        <w:rPr>
          <w:ins w:id="943" w:author="Autor"/>
          <w:rFonts w:ascii="Times New Roman" w:hAnsi="Times New Roman" w:cs="Times New Roman"/>
        </w:rPr>
      </w:pPr>
      <w:ins w:id="944" w:author="Autor">
        <w:r w:rsidRPr="00B04FAD">
          <w:rPr>
            <w:rFonts w:ascii="Times New Roman" w:hAnsi="Times New Roman" w:cs="Times New Roman"/>
          </w:rPr>
          <w:t>Artigo 35.º-C</w:t>
        </w:r>
      </w:ins>
    </w:p>
    <w:p w14:paraId="4A8DB5FE" w14:textId="77777777" w:rsidR="00A64E0E" w:rsidRPr="00B04FAD" w:rsidRDefault="00A64E0E" w:rsidP="00A64E0E">
      <w:pPr>
        <w:autoSpaceDE w:val="0"/>
        <w:autoSpaceDN w:val="0"/>
        <w:adjustRightInd w:val="0"/>
        <w:jc w:val="center"/>
        <w:rPr>
          <w:ins w:id="945" w:author="Autor"/>
          <w:rFonts w:ascii="Times New Roman" w:hAnsi="Times New Roman" w:cs="Times New Roman"/>
          <w:b/>
        </w:rPr>
      </w:pPr>
      <w:ins w:id="946" w:author="Autor">
        <w:r>
          <w:rPr>
            <w:rFonts w:ascii="Times New Roman" w:hAnsi="Times New Roman" w:cs="Times New Roman"/>
            <w:b/>
          </w:rPr>
          <w:t>E</w:t>
        </w:r>
        <w:r w:rsidRPr="00B04FAD">
          <w:rPr>
            <w:rFonts w:ascii="Times New Roman" w:hAnsi="Times New Roman" w:cs="Times New Roman"/>
            <w:b/>
          </w:rPr>
          <w:t>xecução das decisões de aplicação de coimas ou de sanções pecuniárias compulsórias</w:t>
        </w:r>
        <w:r>
          <w:rPr>
            <w:rFonts w:ascii="Times New Roman" w:hAnsi="Times New Roman" w:cs="Times New Roman"/>
            <w:b/>
          </w:rPr>
          <w:t xml:space="preserve"> </w:t>
        </w:r>
        <w:r>
          <w:rPr>
            <w:rFonts w:ascii="Times New Roman" w:hAnsi="Times New Roman" w:cs="Times New Roman"/>
            <w:b/>
            <w:bCs/>
          </w:rPr>
          <w:t>a pedido de autoridade nacional de concorrência de outro Estado-Membro da União Europeia</w:t>
        </w:r>
      </w:ins>
    </w:p>
    <w:p w14:paraId="398B9EFA" w14:textId="7C902176" w:rsidR="00A64E0E" w:rsidRPr="00B04FAD" w:rsidRDefault="00A64E0E" w:rsidP="00A64E0E">
      <w:pPr>
        <w:pStyle w:val="PargrafodaLista"/>
        <w:numPr>
          <w:ilvl w:val="0"/>
          <w:numId w:val="11"/>
        </w:numPr>
        <w:autoSpaceDE w:val="0"/>
        <w:autoSpaceDN w:val="0"/>
        <w:adjustRightInd w:val="0"/>
        <w:spacing w:after="160" w:line="259" w:lineRule="auto"/>
        <w:contextualSpacing w:val="0"/>
        <w:rPr>
          <w:ins w:id="947" w:author="Autor"/>
          <w:rFonts w:ascii="Times New Roman" w:hAnsi="Times New Roman"/>
          <w:szCs w:val="22"/>
        </w:rPr>
      </w:pPr>
      <w:ins w:id="948" w:author="Autor">
        <w:r w:rsidRPr="00B04FAD">
          <w:rPr>
            <w:rFonts w:ascii="Times New Roman" w:hAnsi="Times New Roman"/>
            <w:szCs w:val="22"/>
          </w:rPr>
          <w:t xml:space="preserve">A pedido de uma autoridade nacional de concorrência requerente, a AdC promove a execução </w:t>
        </w:r>
        <w:r>
          <w:rPr>
            <w:rFonts w:ascii="Times New Roman" w:hAnsi="Times New Roman"/>
            <w:szCs w:val="22"/>
          </w:rPr>
          <w:t>d</w:t>
        </w:r>
        <w:r w:rsidRPr="00B04FAD">
          <w:rPr>
            <w:rFonts w:ascii="Times New Roman" w:hAnsi="Times New Roman"/>
            <w:szCs w:val="22"/>
          </w:rPr>
          <w:t>as decisões de aplicação de coimas ou sanções pecuniárias compulsórias</w:t>
        </w:r>
        <w:r>
          <w:rPr>
            <w:rFonts w:ascii="Times New Roman" w:hAnsi="Times New Roman"/>
            <w:szCs w:val="22"/>
          </w:rPr>
          <w:t xml:space="preserve"> </w:t>
        </w:r>
        <w:r>
          <w:rPr>
            <w:rFonts w:ascii="Times New Roman" w:hAnsi="Times New Roman"/>
          </w:rPr>
          <w:t>relativas à aplicação dos artigos 101.º e 102.º do TFUE</w:t>
        </w:r>
        <w:r>
          <w:rPr>
            <w:rFonts w:ascii="Times New Roman" w:hAnsi="Times New Roman"/>
            <w:szCs w:val="22"/>
          </w:rPr>
          <w:t>,</w:t>
        </w:r>
        <w:r w:rsidRPr="00B04FAD">
          <w:rPr>
            <w:rFonts w:ascii="Times New Roman" w:hAnsi="Times New Roman"/>
            <w:szCs w:val="22"/>
          </w:rPr>
          <w:t xml:space="preserve"> adotadas pela autoridade requerente. </w:t>
        </w:r>
      </w:ins>
    </w:p>
    <w:p w14:paraId="3C5E9E29" w14:textId="77777777" w:rsidR="00A64E0E" w:rsidRPr="00B04FAD" w:rsidRDefault="00A64E0E" w:rsidP="00A64E0E">
      <w:pPr>
        <w:pStyle w:val="PargrafodaLista"/>
        <w:numPr>
          <w:ilvl w:val="0"/>
          <w:numId w:val="11"/>
        </w:numPr>
        <w:autoSpaceDE w:val="0"/>
        <w:autoSpaceDN w:val="0"/>
        <w:adjustRightInd w:val="0"/>
        <w:spacing w:after="160" w:line="259" w:lineRule="auto"/>
        <w:contextualSpacing w:val="0"/>
        <w:rPr>
          <w:ins w:id="949" w:author="Autor"/>
          <w:rFonts w:ascii="Times New Roman" w:hAnsi="Times New Roman"/>
          <w:szCs w:val="22"/>
        </w:rPr>
      </w:pPr>
      <w:ins w:id="950" w:author="Autor">
        <w:r w:rsidRPr="00B04FAD">
          <w:rPr>
            <w:rFonts w:ascii="Times New Roman" w:hAnsi="Times New Roman"/>
            <w:szCs w:val="22"/>
          </w:rPr>
          <w:t xml:space="preserve">O disposto no número anterior só é aplicável na medida em que, tendo envidado esforços razoáveis no seu próprio território, a autoridade requerente se tenha certificado de que a empresa </w:t>
        </w:r>
        <w:r w:rsidRPr="009D7675">
          <w:rPr>
            <w:rFonts w:ascii="Times New Roman" w:hAnsi="Times New Roman"/>
            <w:szCs w:val="22"/>
          </w:rPr>
          <w:t>ou associação de empresas</w:t>
        </w:r>
        <w:r w:rsidRPr="00B04FAD">
          <w:rPr>
            <w:rFonts w:ascii="Times New Roman" w:hAnsi="Times New Roman"/>
            <w:szCs w:val="22"/>
          </w:rPr>
          <w:t xml:space="preserve"> contra a qual a coima ou a sanção pecuniária compulsória tenha força executória não dispõe de ativos suficientes no Estado-Membro da autoridade requerente para permitir a cobrança dessa coima ou da sanção pecuniária compulsória.</w:t>
        </w:r>
      </w:ins>
    </w:p>
    <w:p w14:paraId="14E64D5C" w14:textId="3723C728" w:rsidR="00A64E0E" w:rsidRPr="00B04FAD" w:rsidRDefault="00A64E0E" w:rsidP="00A64E0E">
      <w:pPr>
        <w:pStyle w:val="PargrafodaLista"/>
        <w:numPr>
          <w:ilvl w:val="0"/>
          <w:numId w:val="11"/>
        </w:numPr>
        <w:autoSpaceDE w:val="0"/>
        <w:autoSpaceDN w:val="0"/>
        <w:adjustRightInd w:val="0"/>
        <w:spacing w:after="160" w:line="259" w:lineRule="auto"/>
        <w:contextualSpacing w:val="0"/>
        <w:rPr>
          <w:ins w:id="951" w:author="Autor"/>
          <w:rFonts w:ascii="Times New Roman" w:hAnsi="Times New Roman"/>
          <w:szCs w:val="22"/>
        </w:rPr>
      </w:pPr>
      <w:ins w:id="952" w:author="Autor">
        <w:r w:rsidRPr="00B04FAD">
          <w:rPr>
            <w:rFonts w:ascii="Times New Roman" w:hAnsi="Times New Roman"/>
            <w:szCs w:val="22"/>
          </w:rPr>
          <w:t>Nos casos não abrangidos pelo</w:t>
        </w:r>
        <w:r>
          <w:rPr>
            <w:rFonts w:ascii="Times New Roman" w:hAnsi="Times New Roman"/>
            <w:szCs w:val="22"/>
          </w:rPr>
          <w:t>s</w:t>
        </w:r>
        <w:r w:rsidRPr="00B04FAD">
          <w:rPr>
            <w:rFonts w:ascii="Times New Roman" w:hAnsi="Times New Roman"/>
            <w:szCs w:val="22"/>
          </w:rPr>
          <w:t xml:space="preserve"> </w:t>
        </w:r>
        <w:r>
          <w:rPr>
            <w:rFonts w:ascii="Times New Roman" w:hAnsi="Times New Roman"/>
            <w:szCs w:val="22"/>
          </w:rPr>
          <w:t>números anteriores</w:t>
        </w:r>
        <w:r w:rsidRPr="00B04FAD">
          <w:rPr>
            <w:rFonts w:ascii="Times New Roman" w:hAnsi="Times New Roman"/>
            <w:szCs w:val="22"/>
          </w:rPr>
          <w:t xml:space="preserve">, designadamente caso a empresa </w:t>
        </w:r>
        <w:r w:rsidRPr="009D7675">
          <w:rPr>
            <w:rFonts w:ascii="Times New Roman" w:hAnsi="Times New Roman"/>
            <w:szCs w:val="22"/>
          </w:rPr>
          <w:t>ou associação de empresas</w:t>
        </w:r>
        <w:r w:rsidRPr="00B04FAD">
          <w:rPr>
            <w:rFonts w:ascii="Times New Roman" w:hAnsi="Times New Roman"/>
            <w:szCs w:val="22"/>
          </w:rPr>
          <w:t xml:space="preserve"> contra a qual a coima ou a sanção pecuniária compulsória tenha força executória não estiver estabelecida no Estado-Membro da autoridade requerente, a AdC pode promover a execução </w:t>
        </w:r>
        <w:r>
          <w:rPr>
            <w:rFonts w:ascii="Times New Roman" w:hAnsi="Times New Roman"/>
            <w:szCs w:val="22"/>
          </w:rPr>
          <w:t>d</w:t>
        </w:r>
        <w:r w:rsidRPr="00B04FAD">
          <w:rPr>
            <w:rFonts w:ascii="Times New Roman" w:hAnsi="Times New Roman"/>
            <w:szCs w:val="22"/>
          </w:rPr>
          <w:t>as decisões de aplicação de coimas ou sanções pecuniárias compulsórias</w:t>
        </w:r>
        <w:r>
          <w:rPr>
            <w:rFonts w:ascii="Times New Roman" w:hAnsi="Times New Roman"/>
            <w:szCs w:val="22"/>
          </w:rPr>
          <w:t xml:space="preserve"> relativas </w:t>
        </w:r>
        <w:r>
          <w:rPr>
            <w:rFonts w:ascii="Times New Roman" w:hAnsi="Times New Roman"/>
          </w:rPr>
          <w:t>à aplicação dos artigos 101.º e 102.º do TFUE</w:t>
        </w:r>
        <w:r w:rsidRPr="00B04FAD">
          <w:rPr>
            <w:rFonts w:ascii="Times New Roman" w:hAnsi="Times New Roman"/>
            <w:szCs w:val="22"/>
          </w:rPr>
          <w:t>, a pedido da autoridade requerente.</w:t>
        </w:r>
      </w:ins>
    </w:p>
    <w:p w14:paraId="62327A51" w14:textId="77777777" w:rsidR="00A64E0E" w:rsidRPr="00B04FAD" w:rsidRDefault="00A64E0E" w:rsidP="00A64E0E">
      <w:pPr>
        <w:pStyle w:val="PargrafodaLista"/>
        <w:numPr>
          <w:ilvl w:val="0"/>
          <w:numId w:val="11"/>
        </w:numPr>
        <w:autoSpaceDE w:val="0"/>
        <w:autoSpaceDN w:val="0"/>
        <w:adjustRightInd w:val="0"/>
        <w:spacing w:after="160" w:line="259" w:lineRule="auto"/>
        <w:contextualSpacing w:val="0"/>
        <w:rPr>
          <w:ins w:id="953" w:author="Autor"/>
          <w:rFonts w:ascii="Times New Roman" w:hAnsi="Times New Roman"/>
          <w:szCs w:val="22"/>
        </w:rPr>
      </w:pPr>
      <w:ins w:id="954" w:author="Autor">
        <w:r w:rsidRPr="00B04FAD">
          <w:rPr>
            <w:rFonts w:ascii="Times New Roman" w:hAnsi="Times New Roman"/>
            <w:szCs w:val="22"/>
          </w:rPr>
          <w:t xml:space="preserve">O disposto na alínea </w:t>
        </w:r>
        <w:r w:rsidRPr="004D0BC6">
          <w:rPr>
            <w:rFonts w:ascii="Times New Roman" w:hAnsi="Times New Roman"/>
            <w:i/>
            <w:szCs w:val="22"/>
          </w:rPr>
          <w:t>d</w:t>
        </w:r>
        <w:r w:rsidRPr="00B04FAD">
          <w:rPr>
            <w:rFonts w:ascii="Times New Roman" w:hAnsi="Times New Roman"/>
            <w:szCs w:val="22"/>
          </w:rPr>
          <w:t xml:space="preserve">) do n.º </w:t>
        </w:r>
        <w:r>
          <w:rPr>
            <w:rFonts w:ascii="Times New Roman" w:hAnsi="Times New Roman"/>
            <w:szCs w:val="22"/>
          </w:rPr>
          <w:t>2</w:t>
        </w:r>
        <w:r w:rsidRPr="00B04FAD">
          <w:rPr>
            <w:rFonts w:ascii="Times New Roman" w:hAnsi="Times New Roman"/>
            <w:szCs w:val="22"/>
          </w:rPr>
          <w:t xml:space="preserve"> do artigo 35.º-D não se aplica para efeitos do número</w:t>
        </w:r>
        <w:r>
          <w:rPr>
            <w:rFonts w:ascii="Times New Roman" w:hAnsi="Times New Roman"/>
            <w:szCs w:val="22"/>
          </w:rPr>
          <w:t xml:space="preserve"> anterior</w:t>
        </w:r>
        <w:r w:rsidRPr="00B04FAD">
          <w:rPr>
            <w:rFonts w:ascii="Times New Roman" w:hAnsi="Times New Roman"/>
            <w:szCs w:val="22"/>
          </w:rPr>
          <w:t>.</w:t>
        </w:r>
      </w:ins>
    </w:p>
    <w:p w14:paraId="458B6299" w14:textId="77777777" w:rsidR="00A64E0E" w:rsidRPr="00B04FAD" w:rsidRDefault="00A64E0E" w:rsidP="00A64E0E">
      <w:pPr>
        <w:pStyle w:val="PargrafodaLista"/>
        <w:numPr>
          <w:ilvl w:val="0"/>
          <w:numId w:val="11"/>
        </w:numPr>
        <w:autoSpaceDE w:val="0"/>
        <w:autoSpaceDN w:val="0"/>
        <w:adjustRightInd w:val="0"/>
        <w:spacing w:after="160" w:line="259" w:lineRule="auto"/>
        <w:contextualSpacing w:val="0"/>
        <w:rPr>
          <w:ins w:id="955" w:author="Autor"/>
          <w:rFonts w:ascii="Times New Roman" w:hAnsi="Times New Roman"/>
          <w:szCs w:val="22"/>
        </w:rPr>
      </w:pPr>
      <w:ins w:id="956" w:author="Autor">
        <w:r w:rsidRPr="00B04FAD">
          <w:rPr>
            <w:rFonts w:ascii="Times New Roman" w:hAnsi="Times New Roman"/>
            <w:szCs w:val="22"/>
          </w:rPr>
          <w:t xml:space="preserve">A autoridade requerente só pode apresentar um pedido de execução de uma decisão </w:t>
        </w:r>
        <w:r>
          <w:rPr>
            <w:rFonts w:ascii="Times New Roman" w:hAnsi="Times New Roman"/>
            <w:szCs w:val="22"/>
          </w:rPr>
          <w:t>que não possa ser objeto de recurso ordinário</w:t>
        </w:r>
        <w:r w:rsidRPr="00B04FAD">
          <w:rPr>
            <w:rFonts w:ascii="Times New Roman" w:hAnsi="Times New Roman"/>
            <w:szCs w:val="22"/>
          </w:rPr>
          <w:t>.</w:t>
        </w:r>
      </w:ins>
    </w:p>
    <w:p w14:paraId="0F525403" w14:textId="77777777" w:rsidR="00A64E0E" w:rsidRPr="00B04FAD" w:rsidRDefault="00A64E0E" w:rsidP="00A64E0E">
      <w:pPr>
        <w:pStyle w:val="PargrafodaLista"/>
        <w:numPr>
          <w:ilvl w:val="0"/>
          <w:numId w:val="11"/>
        </w:numPr>
        <w:autoSpaceDE w:val="0"/>
        <w:autoSpaceDN w:val="0"/>
        <w:adjustRightInd w:val="0"/>
        <w:spacing w:after="160" w:line="259" w:lineRule="auto"/>
        <w:contextualSpacing w:val="0"/>
        <w:rPr>
          <w:ins w:id="957" w:author="Autor"/>
          <w:rFonts w:ascii="Times New Roman" w:hAnsi="Times New Roman"/>
          <w:szCs w:val="22"/>
        </w:rPr>
      </w:pPr>
      <w:ins w:id="958" w:author="Autor">
        <w:r w:rsidRPr="00B04FAD">
          <w:rPr>
            <w:rFonts w:ascii="Times New Roman" w:hAnsi="Times New Roman"/>
            <w:szCs w:val="22"/>
          </w:rPr>
          <w:t xml:space="preserve">As questões relativas aos prazos de prescrição para a execução de coimas ou de sanções pecuniárias compulsórias </w:t>
        </w:r>
        <w:r>
          <w:rPr>
            <w:rFonts w:ascii="Times New Roman" w:hAnsi="Times New Roman"/>
            <w:szCs w:val="22"/>
          </w:rPr>
          <w:t xml:space="preserve">objeto de pedido </w:t>
        </w:r>
        <w:r w:rsidRPr="00B04FAD">
          <w:rPr>
            <w:rFonts w:ascii="Times New Roman" w:hAnsi="Times New Roman"/>
            <w:szCs w:val="22"/>
          </w:rPr>
          <w:t>de uma autoridade requerente</w:t>
        </w:r>
        <w:r>
          <w:rPr>
            <w:rFonts w:ascii="Times New Roman" w:hAnsi="Times New Roman"/>
            <w:szCs w:val="22"/>
          </w:rPr>
          <w:t xml:space="preserve"> nos termos do presente artigo e do n.º 4 do artigo 89.º-A </w:t>
        </w:r>
        <w:r w:rsidRPr="00B04FAD">
          <w:rPr>
            <w:rFonts w:ascii="Times New Roman" w:hAnsi="Times New Roman"/>
            <w:szCs w:val="22"/>
          </w:rPr>
          <w:t xml:space="preserve">são decididas pelo direito nacional do Estado-Membro da autoridade requerente. </w:t>
        </w:r>
      </w:ins>
    </w:p>
    <w:p w14:paraId="646DB50E" w14:textId="77777777" w:rsidR="00A64E0E" w:rsidRPr="00B04FAD" w:rsidRDefault="00A64E0E" w:rsidP="00A64E0E">
      <w:pPr>
        <w:autoSpaceDE w:val="0"/>
        <w:autoSpaceDN w:val="0"/>
        <w:adjustRightInd w:val="0"/>
        <w:spacing w:after="120"/>
        <w:jc w:val="center"/>
        <w:rPr>
          <w:ins w:id="959" w:author="Autor"/>
          <w:rFonts w:ascii="Times New Roman" w:hAnsi="Times New Roman" w:cs="Times New Roman"/>
        </w:rPr>
      </w:pPr>
      <w:ins w:id="960" w:author="Autor">
        <w:r w:rsidRPr="00B04FAD">
          <w:rPr>
            <w:rFonts w:ascii="Times New Roman" w:hAnsi="Times New Roman" w:cs="Times New Roman"/>
          </w:rPr>
          <w:t>Artigo 35.º-D</w:t>
        </w:r>
      </w:ins>
    </w:p>
    <w:p w14:paraId="5FC7BC3E" w14:textId="77777777" w:rsidR="00A64E0E" w:rsidRPr="00B04FAD" w:rsidRDefault="00A64E0E" w:rsidP="00A64E0E">
      <w:pPr>
        <w:autoSpaceDE w:val="0"/>
        <w:autoSpaceDN w:val="0"/>
        <w:adjustRightInd w:val="0"/>
        <w:jc w:val="center"/>
        <w:rPr>
          <w:ins w:id="961" w:author="Autor"/>
          <w:rFonts w:ascii="Times New Roman" w:hAnsi="Times New Roman" w:cs="Times New Roman"/>
          <w:b/>
        </w:rPr>
      </w:pPr>
      <w:ins w:id="962" w:author="Autor">
        <w:r w:rsidRPr="00B04FAD">
          <w:rPr>
            <w:rFonts w:ascii="Times New Roman" w:hAnsi="Times New Roman" w:cs="Times New Roman"/>
            <w:b/>
          </w:rPr>
          <w:t>Princípios gerais de cooperação</w:t>
        </w:r>
        <w:r>
          <w:rPr>
            <w:rFonts w:ascii="Times New Roman" w:hAnsi="Times New Roman" w:cs="Times New Roman"/>
            <w:b/>
          </w:rPr>
          <w:t xml:space="preserve"> </w:t>
        </w:r>
        <w:r w:rsidRPr="00CE749F">
          <w:rPr>
            <w:rFonts w:ascii="Times New Roman" w:hAnsi="Times New Roman" w:cs="Times New Roman"/>
            <w:b/>
            <w:bCs/>
          </w:rPr>
          <w:t xml:space="preserve">relativos </w:t>
        </w:r>
        <w:r>
          <w:rPr>
            <w:rFonts w:ascii="Times New Roman" w:hAnsi="Times New Roman" w:cs="Times New Roman"/>
            <w:b/>
            <w:bCs/>
          </w:rPr>
          <w:t>à</w:t>
        </w:r>
        <w:r w:rsidRPr="00CE749F">
          <w:rPr>
            <w:rFonts w:ascii="Times New Roman" w:hAnsi="Times New Roman" w:cs="Times New Roman"/>
            <w:b/>
            <w:bCs/>
          </w:rPr>
          <w:t xml:space="preserve"> notificação e </w:t>
        </w:r>
        <w:r>
          <w:rPr>
            <w:rFonts w:ascii="Times New Roman" w:hAnsi="Times New Roman" w:cs="Times New Roman"/>
            <w:b/>
            <w:bCs/>
          </w:rPr>
          <w:t>execução das</w:t>
        </w:r>
        <w:r w:rsidRPr="00CE749F">
          <w:rPr>
            <w:rFonts w:ascii="Times New Roman" w:hAnsi="Times New Roman" w:cs="Times New Roman"/>
            <w:b/>
            <w:bCs/>
          </w:rPr>
          <w:t xml:space="preserve"> decisões de aplicação de coimas ou de sanções pecuniárias compulsórias</w:t>
        </w:r>
        <w:r>
          <w:rPr>
            <w:rFonts w:ascii="Times New Roman" w:hAnsi="Times New Roman" w:cs="Times New Roman"/>
            <w:b/>
            <w:bCs/>
          </w:rPr>
          <w:t xml:space="preserve"> a pedido de autoridade nacional de concorrência de outro Estado-Membro da União Europeia</w:t>
        </w:r>
      </w:ins>
      <w:r>
        <w:rPr>
          <w:rFonts w:ascii="Times New Roman" w:hAnsi="Times New Roman" w:cs="Times New Roman"/>
          <w:b/>
        </w:rPr>
        <w:t xml:space="preserve"> </w:t>
      </w:r>
    </w:p>
    <w:p w14:paraId="28D1B4D2" w14:textId="6A6D6C09" w:rsidR="00A64E0E" w:rsidRPr="00B04FAD" w:rsidRDefault="00A64E0E" w:rsidP="00A64E0E">
      <w:pPr>
        <w:autoSpaceDE w:val="0"/>
        <w:autoSpaceDN w:val="0"/>
        <w:adjustRightInd w:val="0"/>
        <w:ind w:firstLine="284"/>
        <w:jc w:val="both"/>
        <w:rPr>
          <w:ins w:id="963" w:author="Autor"/>
          <w:rFonts w:ascii="Times New Roman" w:hAnsi="Times New Roman" w:cs="Times New Roman"/>
        </w:rPr>
      </w:pPr>
      <w:ins w:id="964" w:author="Autor">
        <w:r>
          <w:rPr>
            <w:rFonts w:ascii="Times New Roman" w:hAnsi="Times New Roman" w:cs="Times New Roman"/>
          </w:rPr>
          <w:t>1</w:t>
        </w:r>
        <w:r w:rsidRPr="00B04FAD">
          <w:rPr>
            <w:rFonts w:ascii="Times New Roman" w:hAnsi="Times New Roman" w:cs="Times New Roman"/>
          </w:rPr>
          <w:t xml:space="preserve"> —</w:t>
        </w:r>
        <w:r w:rsidR="00EF33D3">
          <w:rPr>
            <w:rFonts w:ascii="Times New Roman" w:hAnsi="Times New Roman" w:cs="Times New Roman"/>
          </w:rPr>
          <w:t xml:space="preserve"> </w:t>
        </w:r>
        <w:r>
          <w:rPr>
            <w:rFonts w:ascii="Times New Roman" w:hAnsi="Times New Roman" w:cs="Times New Roman"/>
          </w:rPr>
          <w:t>Para efeitos d</w:t>
        </w:r>
        <w:r w:rsidRPr="00B04FAD">
          <w:rPr>
            <w:rFonts w:ascii="Times New Roman" w:hAnsi="Times New Roman" w:cs="Times New Roman"/>
          </w:rPr>
          <w:t>os artigos 35.º-B e 35.º-C</w:t>
        </w:r>
        <w:r>
          <w:rPr>
            <w:rFonts w:ascii="Times New Roman" w:hAnsi="Times New Roman" w:cs="Times New Roman"/>
          </w:rPr>
          <w:t>,</w:t>
        </w:r>
        <w:r w:rsidRPr="00B04FAD">
          <w:rPr>
            <w:rFonts w:ascii="Times New Roman" w:hAnsi="Times New Roman" w:cs="Times New Roman"/>
          </w:rPr>
          <w:t xml:space="preserve"> </w:t>
        </w:r>
        <w:r>
          <w:rPr>
            <w:rFonts w:ascii="Times New Roman" w:hAnsi="Times New Roman" w:cs="Times New Roman"/>
          </w:rPr>
          <w:t xml:space="preserve">a AdC atua </w:t>
        </w:r>
        <w:r w:rsidRPr="00373985">
          <w:rPr>
            <w:rFonts w:ascii="Times New Roman" w:hAnsi="Times New Roman" w:cs="Times New Roman"/>
          </w:rPr>
          <w:t>sem demora injustificada, com recurso a</w:t>
        </w:r>
        <w:r w:rsidRPr="00B04FAD">
          <w:rPr>
            <w:rFonts w:ascii="Times New Roman" w:hAnsi="Times New Roman" w:cs="Times New Roman"/>
          </w:rPr>
          <w:t xml:space="preserve"> um instrumento uniforme </w:t>
        </w:r>
        <w:r>
          <w:rPr>
            <w:rFonts w:ascii="Times New Roman" w:hAnsi="Times New Roman" w:cs="Times New Roman"/>
          </w:rPr>
          <w:t xml:space="preserve">e </w:t>
        </w:r>
        <w:r w:rsidRPr="00B04FAD">
          <w:rPr>
            <w:rFonts w:ascii="Times New Roman" w:hAnsi="Times New Roman" w:cs="Times New Roman"/>
          </w:rPr>
          <w:t xml:space="preserve">uma cópia do ato a notificar </w:t>
        </w:r>
        <w:r>
          <w:rPr>
            <w:rFonts w:ascii="Times New Roman" w:hAnsi="Times New Roman" w:cs="Times New Roman"/>
          </w:rPr>
          <w:t>ou executar, enviados pela autoridade requerente, devendo o</w:t>
        </w:r>
        <w:r w:rsidRPr="00B04FAD">
          <w:rPr>
            <w:rFonts w:ascii="Times New Roman" w:hAnsi="Times New Roman" w:cs="Times New Roman"/>
          </w:rPr>
          <w:t xml:space="preserve"> instrumento uniforme</w:t>
        </w:r>
        <w:r>
          <w:rPr>
            <w:rFonts w:ascii="Times New Roman" w:hAnsi="Times New Roman" w:cs="Times New Roman"/>
          </w:rPr>
          <w:t xml:space="preserve"> conter a seguinte informação</w:t>
        </w:r>
        <w:r w:rsidRPr="00B04FAD">
          <w:rPr>
            <w:rFonts w:ascii="Times New Roman" w:hAnsi="Times New Roman" w:cs="Times New Roman"/>
          </w:rPr>
          <w:t>:</w:t>
        </w:r>
      </w:ins>
    </w:p>
    <w:p w14:paraId="1012ADBD" w14:textId="77777777" w:rsidR="00A64E0E" w:rsidRPr="00B04FAD" w:rsidRDefault="00A64E0E" w:rsidP="00A64E0E">
      <w:pPr>
        <w:autoSpaceDE w:val="0"/>
        <w:autoSpaceDN w:val="0"/>
        <w:adjustRightInd w:val="0"/>
        <w:ind w:firstLine="284"/>
        <w:jc w:val="both"/>
        <w:rPr>
          <w:ins w:id="965" w:author="Autor"/>
          <w:rFonts w:ascii="Times New Roman" w:hAnsi="Times New Roman"/>
        </w:rPr>
      </w:pPr>
      <w:ins w:id="966" w:author="Autor">
        <w:r w:rsidRPr="00C41799">
          <w:rPr>
            <w:rFonts w:ascii="Times New Roman" w:hAnsi="Times New Roman"/>
            <w:i/>
          </w:rPr>
          <w:t>a</w:t>
        </w:r>
        <w:r w:rsidRPr="00C41799">
          <w:rPr>
            <w:rFonts w:ascii="Times New Roman" w:hAnsi="Times New Roman"/>
          </w:rPr>
          <w:t xml:space="preserve">) </w:t>
        </w:r>
        <w:r w:rsidRPr="00B04FAD">
          <w:rPr>
            <w:rFonts w:ascii="Times New Roman" w:hAnsi="Times New Roman"/>
          </w:rPr>
          <w:t>O nome ou a denominação,</w:t>
        </w:r>
        <w:r>
          <w:rPr>
            <w:rFonts w:ascii="Times New Roman" w:hAnsi="Times New Roman"/>
          </w:rPr>
          <w:t xml:space="preserve"> bem como o</w:t>
        </w:r>
        <w:r w:rsidRPr="00B04FAD">
          <w:rPr>
            <w:rFonts w:ascii="Times New Roman" w:hAnsi="Times New Roman"/>
          </w:rPr>
          <w:t xml:space="preserve"> endereço conhecido do destinatário e quaisquer outras informações relevantes para a sua identificação;</w:t>
        </w:r>
      </w:ins>
    </w:p>
    <w:p w14:paraId="379FF025" w14:textId="77777777" w:rsidR="00A64E0E" w:rsidRPr="00B04FAD" w:rsidRDefault="00A64E0E" w:rsidP="00A64E0E">
      <w:pPr>
        <w:autoSpaceDE w:val="0"/>
        <w:autoSpaceDN w:val="0"/>
        <w:adjustRightInd w:val="0"/>
        <w:ind w:firstLine="284"/>
        <w:jc w:val="both"/>
        <w:rPr>
          <w:ins w:id="967" w:author="Autor"/>
          <w:rFonts w:ascii="Times New Roman" w:hAnsi="Times New Roman"/>
        </w:rPr>
      </w:pPr>
      <w:ins w:id="968" w:author="Autor">
        <w:r>
          <w:rPr>
            <w:rFonts w:ascii="Times New Roman" w:hAnsi="Times New Roman"/>
            <w:i/>
          </w:rPr>
          <w:t>b</w:t>
        </w:r>
        <w:r w:rsidRPr="00C41799">
          <w:rPr>
            <w:rFonts w:ascii="Times New Roman" w:hAnsi="Times New Roman"/>
          </w:rPr>
          <w:t xml:space="preserve">) </w:t>
        </w:r>
        <w:r w:rsidRPr="00B04FAD">
          <w:rPr>
            <w:rFonts w:ascii="Times New Roman" w:hAnsi="Times New Roman"/>
          </w:rPr>
          <w:t>Um resumo dos factos e circunstâncias pertinentes;</w:t>
        </w:r>
      </w:ins>
    </w:p>
    <w:p w14:paraId="0DCC9608" w14:textId="77777777" w:rsidR="00A64E0E" w:rsidRPr="00B04FAD" w:rsidRDefault="00A64E0E" w:rsidP="00A64E0E">
      <w:pPr>
        <w:autoSpaceDE w:val="0"/>
        <w:autoSpaceDN w:val="0"/>
        <w:adjustRightInd w:val="0"/>
        <w:ind w:firstLine="284"/>
        <w:jc w:val="both"/>
        <w:rPr>
          <w:ins w:id="969" w:author="Autor"/>
          <w:rFonts w:ascii="Times New Roman" w:hAnsi="Times New Roman"/>
        </w:rPr>
      </w:pPr>
      <w:ins w:id="970" w:author="Autor">
        <w:r>
          <w:rPr>
            <w:rFonts w:ascii="Times New Roman" w:hAnsi="Times New Roman"/>
            <w:i/>
          </w:rPr>
          <w:t>c</w:t>
        </w:r>
        <w:r w:rsidRPr="00C41799">
          <w:rPr>
            <w:rFonts w:ascii="Times New Roman" w:hAnsi="Times New Roman"/>
          </w:rPr>
          <w:t xml:space="preserve">) </w:t>
        </w:r>
        <w:r w:rsidRPr="00B04FAD">
          <w:rPr>
            <w:rFonts w:ascii="Times New Roman" w:hAnsi="Times New Roman"/>
          </w:rPr>
          <w:t>Um resumo da cópia do ato a notificar ou executar em anexo;</w:t>
        </w:r>
      </w:ins>
    </w:p>
    <w:p w14:paraId="7CA47B88" w14:textId="77777777" w:rsidR="00A64E0E" w:rsidRPr="00B04FAD" w:rsidRDefault="00A64E0E" w:rsidP="00A64E0E">
      <w:pPr>
        <w:autoSpaceDE w:val="0"/>
        <w:autoSpaceDN w:val="0"/>
        <w:adjustRightInd w:val="0"/>
        <w:ind w:firstLine="284"/>
        <w:jc w:val="both"/>
        <w:rPr>
          <w:ins w:id="971" w:author="Autor"/>
          <w:rFonts w:ascii="Times New Roman" w:hAnsi="Times New Roman"/>
        </w:rPr>
      </w:pPr>
      <w:ins w:id="972" w:author="Autor">
        <w:r>
          <w:rPr>
            <w:rFonts w:ascii="Times New Roman" w:hAnsi="Times New Roman"/>
            <w:i/>
          </w:rPr>
          <w:t>d</w:t>
        </w:r>
        <w:r w:rsidRPr="00C41799">
          <w:rPr>
            <w:rFonts w:ascii="Times New Roman" w:hAnsi="Times New Roman"/>
          </w:rPr>
          <w:t xml:space="preserve">) </w:t>
        </w:r>
        <w:r w:rsidRPr="00B04FAD">
          <w:rPr>
            <w:rFonts w:ascii="Times New Roman" w:hAnsi="Times New Roman"/>
          </w:rPr>
          <w:t xml:space="preserve">A designação, endereço e outras informações de contacto da autoridade requerida; </w:t>
        </w:r>
        <w:proofErr w:type="gramStart"/>
        <w:r w:rsidRPr="00B04FAD">
          <w:rPr>
            <w:rFonts w:ascii="Times New Roman" w:hAnsi="Times New Roman"/>
          </w:rPr>
          <w:t>e</w:t>
        </w:r>
        <w:proofErr w:type="gramEnd"/>
      </w:ins>
    </w:p>
    <w:p w14:paraId="4D240D50" w14:textId="77777777" w:rsidR="00A64E0E" w:rsidRPr="00B04FAD" w:rsidRDefault="00A64E0E" w:rsidP="00A64E0E">
      <w:pPr>
        <w:autoSpaceDE w:val="0"/>
        <w:autoSpaceDN w:val="0"/>
        <w:adjustRightInd w:val="0"/>
        <w:ind w:firstLine="284"/>
        <w:jc w:val="both"/>
        <w:rPr>
          <w:ins w:id="973" w:author="Autor"/>
          <w:rFonts w:ascii="Times New Roman" w:hAnsi="Times New Roman"/>
        </w:rPr>
      </w:pPr>
      <w:ins w:id="974" w:author="Autor">
        <w:r>
          <w:rPr>
            <w:rFonts w:ascii="Times New Roman" w:hAnsi="Times New Roman"/>
            <w:i/>
          </w:rPr>
          <w:t>e</w:t>
        </w:r>
        <w:r w:rsidRPr="00C41799">
          <w:rPr>
            <w:rFonts w:ascii="Times New Roman" w:hAnsi="Times New Roman"/>
          </w:rPr>
          <w:t xml:space="preserve">) </w:t>
        </w:r>
        <w:r w:rsidRPr="00B04FAD">
          <w:rPr>
            <w:rFonts w:ascii="Times New Roman" w:hAnsi="Times New Roman"/>
          </w:rPr>
          <w:t>O prazo para efetuar a notificação ou execução, incluindo prazos legais ou prazos de prescrição.</w:t>
        </w:r>
      </w:ins>
    </w:p>
    <w:p w14:paraId="7B1F881B" w14:textId="77777777" w:rsidR="00A64E0E" w:rsidRPr="00B04FAD" w:rsidRDefault="00A64E0E" w:rsidP="00A64E0E">
      <w:pPr>
        <w:autoSpaceDE w:val="0"/>
        <w:autoSpaceDN w:val="0"/>
        <w:adjustRightInd w:val="0"/>
        <w:ind w:firstLine="284"/>
        <w:jc w:val="both"/>
        <w:rPr>
          <w:ins w:id="975" w:author="Autor"/>
          <w:rFonts w:ascii="Times New Roman" w:hAnsi="Times New Roman" w:cs="Times New Roman"/>
        </w:rPr>
      </w:pPr>
      <w:ins w:id="976" w:author="Autor">
        <w:r>
          <w:rPr>
            <w:rFonts w:ascii="Times New Roman" w:hAnsi="Times New Roman" w:cs="Times New Roman"/>
          </w:rPr>
          <w:t>2</w:t>
        </w:r>
        <w:r w:rsidRPr="00B04FAD">
          <w:rPr>
            <w:rFonts w:ascii="Times New Roman" w:hAnsi="Times New Roman" w:cs="Times New Roman"/>
          </w:rPr>
          <w:t xml:space="preserve"> — Relativamente aos pedidos a que se refere o artigo 35.º-C, para além dos requisitos estabelecidos no</w:t>
        </w:r>
        <w:r>
          <w:rPr>
            <w:rFonts w:ascii="Times New Roman" w:hAnsi="Times New Roman" w:cs="Times New Roman"/>
          </w:rPr>
          <w:t xml:space="preserve"> número anterior</w:t>
        </w:r>
        <w:r w:rsidRPr="00B04FAD">
          <w:rPr>
            <w:rFonts w:ascii="Times New Roman" w:hAnsi="Times New Roman" w:cs="Times New Roman"/>
          </w:rPr>
          <w:t>, do instrumento uniforme deve constar o seguinte:</w:t>
        </w:r>
      </w:ins>
    </w:p>
    <w:p w14:paraId="03B5700B" w14:textId="77777777" w:rsidR="00A64E0E" w:rsidRPr="00B04FAD" w:rsidRDefault="00A64E0E" w:rsidP="00A64E0E">
      <w:pPr>
        <w:autoSpaceDE w:val="0"/>
        <w:autoSpaceDN w:val="0"/>
        <w:adjustRightInd w:val="0"/>
        <w:ind w:firstLine="284"/>
        <w:jc w:val="both"/>
        <w:rPr>
          <w:ins w:id="977" w:author="Autor"/>
          <w:rFonts w:ascii="Times New Roman" w:hAnsi="Times New Roman"/>
        </w:rPr>
      </w:pPr>
      <w:ins w:id="978" w:author="Autor">
        <w:r w:rsidRPr="00C41799">
          <w:rPr>
            <w:rFonts w:ascii="Times New Roman" w:hAnsi="Times New Roman"/>
            <w:i/>
          </w:rPr>
          <w:t>a</w:t>
        </w:r>
        <w:r w:rsidRPr="00C41799">
          <w:rPr>
            <w:rFonts w:ascii="Times New Roman" w:hAnsi="Times New Roman"/>
          </w:rPr>
          <w:t xml:space="preserve">) </w:t>
        </w:r>
        <w:r w:rsidRPr="00B04FAD">
          <w:rPr>
            <w:rFonts w:ascii="Times New Roman" w:hAnsi="Times New Roman"/>
          </w:rPr>
          <w:t>Informações sobre a decisão que permite a execução no Estado-Membro da autoridade requerente;</w:t>
        </w:r>
      </w:ins>
    </w:p>
    <w:p w14:paraId="62980FC4" w14:textId="77777777" w:rsidR="00A64E0E" w:rsidRPr="00B04FAD" w:rsidRDefault="00A64E0E" w:rsidP="00A64E0E">
      <w:pPr>
        <w:autoSpaceDE w:val="0"/>
        <w:autoSpaceDN w:val="0"/>
        <w:adjustRightInd w:val="0"/>
        <w:ind w:firstLine="284"/>
        <w:jc w:val="both"/>
        <w:rPr>
          <w:ins w:id="979" w:author="Autor"/>
          <w:rFonts w:ascii="Times New Roman" w:hAnsi="Times New Roman"/>
        </w:rPr>
      </w:pPr>
      <w:ins w:id="980" w:author="Autor">
        <w:r w:rsidRPr="00DA0915">
          <w:rPr>
            <w:rFonts w:ascii="Times New Roman" w:hAnsi="Times New Roman"/>
          </w:rPr>
          <w:t>b</w:t>
        </w:r>
        <w:r w:rsidRPr="00C41799">
          <w:rPr>
            <w:rFonts w:ascii="Times New Roman" w:hAnsi="Times New Roman"/>
          </w:rPr>
          <w:t>)</w:t>
        </w:r>
        <w:r w:rsidRPr="00DA0915">
          <w:rPr>
            <w:rFonts w:ascii="Times New Roman" w:hAnsi="Times New Roman"/>
          </w:rPr>
          <w:t xml:space="preserve"> </w:t>
        </w:r>
        <w:r w:rsidRPr="00B04FAD">
          <w:rPr>
            <w:rFonts w:ascii="Times New Roman" w:hAnsi="Times New Roman"/>
          </w:rPr>
          <w:t>A data em que a decisão se tornou definitiva;</w:t>
        </w:r>
      </w:ins>
    </w:p>
    <w:p w14:paraId="7EA1ADC3" w14:textId="77777777" w:rsidR="00A64E0E" w:rsidRPr="00B04FAD" w:rsidRDefault="00A64E0E" w:rsidP="00A64E0E">
      <w:pPr>
        <w:autoSpaceDE w:val="0"/>
        <w:autoSpaceDN w:val="0"/>
        <w:adjustRightInd w:val="0"/>
        <w:ind w:firstLine="284"/>
        <w:jc w:val="both"/>
        <w:rPr>
          <w:ins w:id="981" w:author="Autor"/>
          <w:rFonts w:ascii="Times New Roman" w:hAnsi="Times New Roman"/>
        </w:rPr>
      </w:pPr>
      <w:ins w:id="982" w:author="Autor">
        <w:r>
          <w:rPr>
            <w:rFonts w:ascii="Times New Roman" w:hAnsi="Times New Roman"/>
            <w:i/>
          </w:rPr>
          <w:t>c</w:t>
        </w:r>
        <w:r w:rsidRPr="00C41799">
          <w:rPr>
            <w:rFonts w:ascii="Times New Roman" w:hAnsi="Times New Roman"/>
          </w:rPr>
          <w:t xml:space="preserve">) </w:t>
        </w:r>
        <w:r w:rsidRPr="00B04FAD">
          <w:rPr>
            <w:rFonts w:ascii="Times New Roman" w:hAnsi="Times New Roman"/>
          </w:rPr>
          <w:t xml:space="preserve">O montante da coima ou da sanção pecuniária compulsória; </w:t>
        </w:r>
        <w:proofErr w:type="gramStart"/>
        <w:r w:rsidRPr="00B04FAD">
          <w:rPr>
            <w:rFonts w:ascii="Times New Roman" w:hAnsi="Times New Roman"/>
          </w:rPr>
          <w:t>e</w:t>
        </w:r>
        <w:proofErr w:type="gramEnd"/>
      </w:ins>
    </w:p>
    <w:p w14:paraId="1B9410B2" w14:textId="77777777" w:rsidR="00A64E0E" w:rsidRPr="00B04FAD" w:rsidRDefault="00A64E0E" w:rsidP="00A64E0E">
      <w:pPr>
        <w:autoSpaceDE w:val="0"/>
        <w:autoSpaceDN w:val="0"/>
        <w:adjustRightInd w:val="0"/>
        <w:ind w:firstLine="284"/>
        <w:jc w:val="both"/>
        <w:rPr>
          <w:ins w:id="983" w:author="Autor"/>
          <w:rFonts w:ascii="Times New Roman" w:hAnsi="Times New Roman"/>
        </w:rPr>
      </w:pPr>
      <w:ins w:id="984" w:author="Autor">
        <w:r>
          <w:rPr>
            <w:rFonts w:ascii="Times New Roman" w:hAnsi="Times New Roman"/>
            <w:i/>
          </w:rPr>
          <w:t>d</w:t>
        </w:r>
        <w:r w:rsidRPr="00C41799">
          <w:rPr>
            <w:rFonts w:ascii="Times New Roman" w:hAnsi="Times New Roman"/>
          </w:rPr>
          <w:t xml:space="preserve">) </w:t>
        </w:r>
        <w:r w:rsidRPr="00B04FAD">
          <w:rPr>
            <w:rFonts w:ascii="Times New Roman" w:hAnsi="Times New Roman"/>
          </w:rPr>
          <w:t>Informações que demonstrem os esforços razoáveis envidados pela autoridade requerente para executar a decisão no seu próprio território.</w:t>
        </w:r>
      </w:ins>
    </w:p>
    <w:p w14:paraId="1A514413" w14:textId="71798649" w:rsidR="00A64E0E" w:rsidRPr="00B04FAD" w:rsidRDefault="00A64E0E" w:rsidP="00A64E0E">
      <w:pPr>
        <w:autoSpaceDE w:val="0"/>
        <w:autoSpaceDN w:val="0"/>
        <w:adjustRightInd w:val="0"/>
        <w:ind w:firstLine="284"/>
        <w:jc w:val="both"/>
        <w:rPr>
          <w:ins w:id="985" w:author="Autor"/>
          <w:rFonts w:ascii="Times New Roman" w:hAnsi="Times New Roman" w:cs="Times New Roman"/>
        </w:rPr>
      </w:pPr>
      <w:ins w:id="986" w:author="Autor">
        <w:r>
          <w:rPr>
            <w:rFonts w:ascii="Times New Roman" w:hAnsi="Times New Roman" w:cs="Times New Roman"/>
          </w:rPr>
          <w:t>3</w:t>
        </w:r>
        <w:r w:rsidRPr="00B04FAD">
          <w:rPr>
            <w:rFonts w:ascii="Times New Roman" w:hAnsi="Times New Roman" w:cs="Times New Roman"/>
          </w:rPr>
          <w:t xml:space="preserve"> — O instrumento uniforme constitui a única base para as medidas de </w:t>
        </w:r>
        <w:r>
          <w:rPr>
            <w:rFonts w:ascii="Times New Roman" w:hAnsi="Times New Roman" w:cs="Times New Roman"/>
          </w:rPr>
          <w:t xml:space="preserve">notificação ou promoção de </w:t>
        </w:r>
        <w:r w:rsidRPr="00B04FAD">
          <w:rPr>
            <w:rFonts w:ascii="Times New Roman" w:hAnsi="Times New Roman" w:cs="Times New Roman"/>
          </w:rPr>
          <w:t>execução tomadas</w:t>
        </w:r>
        <w:r>
          <w:rPr>
            <w:rFonts w:ascii="Times New Roman" w:hAnsi="Times New Roman" w:cs="Times New Roman"/>
          </w:rPr>
          <w:t xml:space="preserve"> pela AdC</w:t>
        </w:r>
        <w:r w:rsidRPr="00B04FAD">
          <w:rPr>
            <w:rFonts w:ascii="Times New Roman" w:hAnsi="Times New Roman" w:cs="Times New Roman"/>
          </w:rPr>
          <w:t xml:space="preserve">, sob reserva do cumprimento dos requisitos enunciados no n.º </w:t>
        </w:r>
        <w:r>
          <w:rPr>
            <w:rFonts w:ascii="Times New Roman" w:hAnsi="Times New Roman" w:cs="Times New Roman"/>
          </w:rPr>
          <w:t>1</w:t>
        </w:r>
        <w:r w:rsidRPr="00B04FAD">
          <w:rPr>
            <w:rFonts w:ascii="Times New Roman" w:hAnsi="Times New Roman" w:cs="Times New Roman"/>
          </w:rPr>
          <w:t>.</w:t>
        </w:r>
      </w:ins>
    </w:p>
    <w:p w14:paraId="3AAD445A" w14:textId="77777777" w:rsidR="00A64E0E" w:rsidRPr="00B04FAD" w:rsidRDefault="00A64E0E" w:rsidP="00A64E0E">
      <w:pPr>
        <w:autoSpaceDE w:val="0"/>
        <w:autoSpaceDN w:val="0"/>
        <w:adjustRightInd w:val="0"/>
        <w:ind w:firstLine="284"/>
        <w:jc w:val="both"/>
        <w:rPr>
          <w:ins w:id="987" w:author="Autor"/>
          <w:rFonts w:ascii="Times New Roman" w:hAnsi="Times New Roman" w:cs="Times New Roman"/>
        </w:rPr>
      </w:pPr>
      <w:ins w:id="988" w:author="Autor">
        <w:r>
          <w:rPr>
            <w:rFonts w:ascii="Times New Roman" w:hAnsi="Times New Roman" w:cs="Times New Roman"/>
          </w:rPr>
          <w:t>4</w:t>
        </w:r>
        <w:r w:rsidRPr="00B04FAD">
          <w:rPr>
            <w:rFonts w:ascii="Times New Roman" w:hAnsi="Times New Roman" w:cs="Times New Roman"/>
          </w:rPr>
          <w:t xml:space="preserve"> — O instrumento uniforme não está sujeito a nenhum ato de reconhecimento, complemento ou substituição no território nacional. </w:t>
        </w:r>
      </w:ins>
    </w:p>
    <w:p w14:paraId="2423F40F" w14:textId="1F604776" w:rsidR="00A64E0E" w:rsidRPr="00B04FAD" w:rsidRDefault="00A64E0E" w:rsidP="00A64E0E">
      <w:pPr>
        <w:autoSpaceDE w:val="0"/>
        <w:autoSpaceDN w:val="0"/>
        <w:adjustRightInd w:val="0"/>
        <w:ind w:firstLine="284"/>
        <w:jc w:val="both"/>
        <w:rPr>
          <w:ins w:id="989" w:author="Autor"/>
          <w:rFonts w:ascii="Times New Roman" w:hAnsi="Times New Roman" w:cs="Times New Roman"/>
        </w:rPr>
      </w:pPr>
      <w:ins w:id="990" w:author="Autor">
        <w:r>
          <w:rPr>
            <w:rFonts w:ascii="Times New Roman" w:hAnsi="Times New Roman" w:cs="Times New Roman"/>
          </w:rPr>
          <w:t>5</w:t>
        </w:r>
        <w:r w:rsidRPr="00B04FAD">
          <w:rPr>
            <w:rFonts w:ascii="Times New Roman" w:hAnsi="Times New Roman" w:cs="Times New Roman"/>
          </w:rPr>
          <w:t xml:space="preserve"> — A AdC toma todas as medidas necessárias para a </w:t>
        </w:r>
        <w:r>
          <w:rPr>
            <w:rFonts w:ascii="Times New Roman" w:hAnsi="Times New Roman" w:cs="Times New Roman"/>
          </w:rPr>
          <w:t>realização</w:t>
        </w:r>
        <w:r w:rsidRPr="00B04FAD">
          <w:rPr>
            <w:rFonts w:ascii="Times New Roman" w:hAnsi="Times New Roman" w:cs="Times New Roman"/>
          </w:rPr>
          <w:t xml:space="preserve"> do pedido</w:t>
        </w:r>
        <w:r>
          <w:rPr>
            <w:rFonts w:ascii="Times New Roman" w:hAnsi="Times New Roman" w:cs="Times New Roman"/>
          </w:rPr>
          <w:t xml:space="preserve"> </w:t>
        </w:r>
        <w:r w:rsidRPr="00B04FAD">
          <w:rPr>
            <w:rFonts w:ascii="Times New Roman" w:hAnsi="Times New Roman" w:cs="Times New Roman"/>
          </w:rPr>
          <w:t xml:space="preserve">relativo aos artigos 35.º-B ou 35.º-C, salvo se invocar o n.º </w:t>
        </w:r>
        <w:r>
          <w:rPr>
            <w:rFonts w:ascii="Times New Roman" w:hAnsi="Times New Roman" w:cs="Times New Roman"/>
          </w:rPr>
          <w:t>8</w:t>
        </w:r>
        <w:r w:rsidRPr="00B04FAD">
          <w:rPr>
            <w:rFonts w:ascii="Times New Roman" w:hAnsi="Times New Roman" w:cs="Times New Roman"/>
          </w:rPr>
          <w:t xml:space="preserve"> do presente artigo. </w:t>
        </w:r>
      </w:ins>
    </w:p>
    <w:p w14:paraId="1256A23E" w14:textId="77777777" w:rsidR="00A64E0E" w:rsidRPr="00B04FAD" w:rsidRDefault="00A64E0E" w:rsidP="00A64E0E">
      <w:pPr>
        <w:autoSpaceDE w:val="0"/>
        <w:autoSpaceDN w:val="0"/>
        <w:adjustRightInd w:val="0"/>
        <w:ind w:firstLine="284"/>
        <w:jc w:val="both"/>
        <w:rPr>
          <w:ins w:id="991" w:author="Autor"/>
          <w:rFonts w:ascii="Times New Roman" w:hAnsi="Times New Roman" w:cs="Times New Roman"/>
        </w:rPr>
      </w:pPr>
      <w:ins w:id="992" w:author="Autor">
        <w:r>
          <w:rPr>
            <w:rFonts w:ascii="Times New Roman" w:hAnsi="Times New Roman" w:cs="Times New Roman"/>
          </w:rPr>
          <w:t>6</w:t>
        </w:r>
        <w:r w:rsidRPr="00B04FAD">
          <w:rPr>
            <w:rFonts w:ascii="Times New Roman" w:hAnsi="Times New Roman" w:cs="Times New Roman"/>
          </w:rPr>
          <w:t xml:space="preserve"> — A autoridade requerente assegura que o instrumento uniforme seja enviado à AdC em português, salvo se a AdC e a autoridade requerente acordarem, no caso concreto, que o instrumento uniforme pode ser enviado em qualquer outra língua. </w:t>
        </w:r>
      </w:ins>
    </w:p>
    <w:p w14:paraId="209AE03E" w14:textId="77777777" w:rsidR="00A64E0E" w:rsidRPr="00B04FAD" w:rsidRDefault="00A64E0E" w:rsidP="00A64E0E">
      <w:pPr>
        <w:autoSpaceDE w:val="0"/>
        <w:autoSpaceDN w:val="0"/>
        <w:adjustRightInd w:val="0"/>
        <w:ind w:firstLine="284"/>
        <w:jc w:val="both"/>
        <w:rPr>
          <w:ins w:id="993" w:author="Autor"/>
          <w:rFonts w:ascii="Times New Roman" w:hAnsi="Times New Roman" w:cs="Times New Roman"/>
        </w:rPr>
      </w:pPr>
      <w:ins w:id="994" w:author="Autor">
        <w:r>
          <w:rPr>
            <w:rFonts w:ascii="Times New Roman" w:hAnsi="Times New Roman" w:cs="Times New Roman"/>
          </w:rPr>
          <w:t>7</w:t>
        </w:r>
        <w:r w:rsidRPr="00B04FAD">
          <w:rPr>
            <w:rFonts w:ascii="Times New Roman" w:hAnsi="Times New Roman" w:cs="Times New Roman"/>
          </w:rPr>
          <w:t xml:space="preserve"> — </w:t>
        </w:r>
        <w:r>
          <w:rPr>
            <w:rFonts w:ascii="Times New Roman" w:hAnsi="Times New Roman" w:cs="Times New Roman"/>
          </w:rPr>
          <w:t xml:space="preserve">A </w:t>
        </w:r>
        <w:r w:rsidRPr="00B04FAD">
          <w:rPr>
            <w:rFonts w:ascii="Times New Roman" w:hAnsi="Times New Roman" w:cs="Times New Roman"/>
          </w:rPr>
          <w:t>autoridade requerente apresenta uma tradução do ato a notificar, ou da decisão que permite a execução da coima ou sanção pecuniária compulsória, para a língua portuguesa</w:t>
        </w:r>
        <w:del w:id="995" w:author="Autor">
          <w:r w:rsidRPr="00B04FAD" w:rsidDel="00577B41">
            <w:rPr>
              <w:rFonts w:ascii="Times New Roman" w:hAnsi="Times New Roman" w:cs="Times New Roman"/>
            </w:rPr>
            <w:delText>.</w:delText>
          </w:r>
        </w:del>
        <w:r>
          <w:rPr>
            <w:rFonts w:ascii="Times New Roman" w:hAnsi="Times New Roman" w:cs="Times New Roman"/>
          </w:rPr>
          <w:t>, sem prejuízo d</w:t>
        </w:r>
        <w:r w:rsidRPr="00B04FAD">
          <w:rPr>
            <w:rFonts w:ascii="Times New Roman" w:hAnsi="Times New Roman" w:cs="Times New Roman"/>
          </w:rPr>
          <w:t>o direito da AdC e da autoridade requerente acordarem, no caso concreto, que tal tradução possa ser enviada em qualquer outra língua.</w:t>
        </w:r>
      </w:ins>
    </w:p>
    <w:p w14:paraId="70997B71" w14:textId="4BA23C41" w:rsidR="00A64E0E" w:rsidRPr="00B04FAD" w:rsidRDefault="00A64E0E" w:rsidP="00A64E0E">
      <w:pPr>
        <w:autoSpaceDE w:val="0"/>
        <w:autoSpaceDN w:val="0"/>
        <w:adjustRightInd w:val="0"/>
        <w:ind w:firstLine="284"/>
        <w:jc w:val="both"/>
        <w:rPr>
          <w:ins w:id="996" w:author="Autor"/>
          <w:rFonts w:ascii="Times New Roman" w:hAnsi="Times New Roman" w:cs="Times New Roman"/>
        </w:rPr>
      </w:pPr>
      <w:ins w:id="997" w:author="Autor">
        <w:r>
          <w:rPr>
            <w:rFonts w:ascii="Times New Roman" w:hAnsi="Times New Roman" w:cs="Times New Roman"/>
          </w:rPr>
          <w:t>8</w:t>
        </w:r>
        <w:r w:rsidRPr="00B04FAD">
          <w:rPr>
            <w:rFonts w:ascii="Times New Roman" w:hAnsi="Times New Roman" w:cs="Times New Roman"/>
          </w:rPr>
          <w:t xml:space="preserve"> — A AdC não está obrigada a </w:t>
        </w:r>
        <w:r>
          <w:rPr>
            <w:rFonts w:ascii="Times New Roman" w:hAnsi="Times New Roman" w:cs="Times New Roman"/>
          </w:rPr>
          <w:t>realizar</w:t>
        </w:r>
        <w:r w:rsidRPr="00B04FAD">
          <w:rPr>
            <w:rFonts w:ascii="Times New Roman" w:hAnsi="Times New Roman" w:cs="Times New Roman"/>
          </w:rPr>
          <w:t xml:space="preserve"> um pedido relativo aos artigos 35.º-B ou 35.º-C, nos seguintes casos:</w:t>
        </w:r>
      </w:ins>
    </w:p>
    <w:p w14:paraId="4B21A4D9" w14:textId="77777777" w:rsidR="00A64E0E" w:rsidRPr="00B04FAD" w:rsidRDefault="00A64E0E" w:rsidP="00A64E0E">
      <w:pPr>
        <w:autoSpaceDE w:val="0"/>
        <w:autoSpaceDN w:val="0"/>
        <w:adjustRightInd w:val="0"/>
        <w:ind w:firstLine="284"/>
        <w:jc w:val="both"/>
        <w:rPr>
          <w:ins w:id="998" w:author="Autor"/>
          <w:rFonts w:ascii="Times New Roman" w:hAnsi="Times New Roman"/>
        </w:rPr>
      </w:pPr>
      <w:ins w:id="999" w:author="Autor">
        <w:r w:rsidRPr="00C41799">
          <w:rPr>
            <w:rFonts w:ascii="Times New Roman" w:hAnsi="Times New Roman"/>
            <w:i/>
          </w:rPr>
          <w:t>a</w:t>
        </w:r>
        <w:r w:rsidRPr="00C41799">
          <w:rPr>
            <w:rFonts w:ascii="Times New Roman" w:hAnsi="Times New Roman"/>
          </w:rPr>
          <w:t xml:space="preserve">) </w:t>
        </w:r>
        <w:r w:rsidRPr="00B04FAD">
          <w:rPr>
            <w:rFonts w:ascii="Times New Roman" w:hAnsi="Times New Roman"/>
          </w:rPr>
          <w:t>O pedido não cumpre os requisitos do presente artigo; ou</w:t>
        </w:r>
      </w:ins>
    </w:p>
    <w:p w14:paraId="64BDE9FA" w14:textId="29EE60E8" w:rsidR="00A64E0E" w:rsidRPr="00B04FAD" w:rsidRDefault="00A64E0E" w:rsidP="00A64E0E">
      <w:pPr>
        <w:autoSpaceDE w:val="0"/>
        <w:autoSpaceDN w:val="0"/>
        <w:adjustRightInd w:val="0"/>
        <w:ind w:firstLine="284"/>
        <w:jc w:val="both"/>
        <w:rPr>
          <w:ins w:id="1000" w:author="Autor"/>
          <w:rFonts w:ascii="Times New Roman" w:hAnsi="Times New Roman"/>
        </w:rPr>
      </w:pPr>
      <w:ins w:id="1001" w:author="Autor">
        <w:r>
          <w:rPr>
            <w:rFonts w:ascii="Times New Roman" w:hAnsi="Times New Roman"/>
            <w:i/>
          </w:rPr>
          <w:t>b</w:t>
        </w:r>
        <w:r w:rsidRPr="00C41799">
          <w:rPr>
            <w:rFonts w:ascii="Times New Roman" w:hAnsi="Times New Roman"/>
          </w:rPr>
          <w:t xml:space="preserve">) </w:t>
        </w:r>
        <w:r w:rsidRPr="00B04FAD">
          <w:rPr>
            <w:rFonts w:ascii="Times New Roman" w:hAnsi="Times New Roman"/>
          </w:rPr>
          <w:t xml:space="preserve">A AdC está em condições de demonstrar motivos razoáveis que indicam que essa </w:t>
        </w:r>
        <w:r>
          <w:rPr>
            <w:rFonts w:ascii="Times New Roman" w:hAnsi="Times New Roman"/>
          </w:rPr>
          <w:t>realização</w:t>
        </w:r>
        <w:r w:rsidRPr="00B04FAD">
          <w:rPr>
            <w:rFonts w:ascii="Times New Roman" w:hAnsi="Times New Roman"/>
          </w:rPr>
          <w:t xml:space="preserve"> seria manifestamente contrária à ordem pública nacional.</w:t>
        </w:r>
      </w:ins>
    </w:p>
    <w:p w14:paraId="64C61128" w14:textId="77777777" w:rsidR="00A64E0E" w:rsidRPr="00B04FAD" w:rsidRDefault="00A64E0E" w:rsidP="00A64E0E">
      <w:pPr>
        <w:autoSpaceDE w:val="0"/>
        <w:autoSpaceDN w:val="0"/>
        <w:adjustRightInd w:val="0"/>
        <w:ind w:firstLine="284"/>
        <w:jc w:val="both"/>
        <w:rPr>
          <w:ins w:id="1002" w:author="Autor"/>
          <w:rFonts w:ascii="Times New Roman" w:hAnsi="Times New Roman" w:cs="Times New Roman"/>
        </w:rPr>
      </w:pPr>
      <w:ins w:id="1003" w:author="Autor">
        <w:r>
          <w:rPr>
            <w:rFonts w:ascii="Times New Roman" w:hAnsi="Times New Roman" w:cs="Times New Roman"/>
          </w:rPr>
          <w:t>9</w:t>
        </w:r>
        <w:r w:rsidRPr="00B04FAD">
          <w:rPr>
            <w:rFonts w:ascii="Times New Roman" w:hAnsi="Times New Roman" w:cs="Times New Roman"/>
          </w:rPr>
          <w:t xml:space="preserve"> — No caso em que pretenda recusar um pedido </w:t>
        </w:r>
        <w:r w:rsidRPr="00296B99">
          <w:rPr>
            <w:rFonts w:ascii="Times New Roman" w:hAnsi="Times New Roman" w:cs="Times New Roman"/>
          </w:rPr>
          <w:t xml:space="preserve">de </w:t>
        </w:r>
        <w:r>
          <w:rPr>
            <w:rFonts w:ascii="Times New Roman" w:hAnsi="Times New Roman" w:cs="Times New Roman"/>
          </w:rPr>
          <w:t xml:space="preserve">cooperação </w:t>
        </w:r>
        <w:r w:rsidRPr="00B04FAD">
          <w:rPr>
            <w:rFonts w:ascii="Times New Roman" w:hAnsi="Times New Roman" w:cs="Times New Roman"/>
          </w:rPr>
          <w:t>relativo aos artigos 35.º-B ou 35.º-C, ou exigir informações adicionais, a AdC conta</w:t>
        </w:r>
        <w:r>
          <w:rPr>
            <w:rFonts w:ascii="Times New Roman" w:hAnsi="Times New Roman" w:cs="Times New Roman"/>
          </w:rPr>
          <w:t>c</w:t>
        </w:r>
        <w:r w:rsidRPr="00B04FAD">
          <w:rPr>
            <w:rFonts w:ascii="Times New Roman" w:hAnsi="Times New Roman" w:cs="Times New Roman"/>
          </w:rPr>
          <w:t>tará a autoridade requerente.</w:t>
        </w:r>
      </w:ins>
    </w:p>
    <w:p w14:paraId="1D8D169B" w14:textId="77777777" w:rsidR="00A64E0E" w:rsidRPr="00B04FAD" w:rsidRDefault="00A64E0E" w:rsidP="00A64E0E">
      <w:pPr>
        <w:autoSpaceDE w:val="0"/>
        <w:autoSpaceDN w:val="0"/>
        <w:adjustRightInd w:val="0"/>
        <w:ind w:firstLine="284"/>
        <w:jc w:val="both"/>
        <w:rPr>
          <w:ins w:id="1004" w:author="Autor"/>
          <w:rFonts w:ascii="Times New Roman" w:hAnsi="Times New Roman" w:cs="Times New Roman"/>
        </w:rPr>
      </w:pPr>
      <w:ins w:id="1005" w:author="Autor">
        <w:r>
          <w:rPr>
            <w:rFonts w:ascii="Times New Roman" w:hAnsi="Times New Roman" w:cs="Times New Roman"/>
          </w:rPr>
          <w:t>10</w:t>
        </w:r>
        <w:r w:rsidRPr="00B04FAD">
          <w:rPr>
            <w:rFonts w:ascii="Times New Roman" w:hAnsi="Times New Roman" w:cs="Times New Roman"/>
          </w:rPr>
          <w:t xml:space="preserve"> — A AdC poderá solicitar à autoridade requerente que esta suporte integralmente todos os custos adicionais razoáveis, incluindo a tradução, </w:t>
        </w:r>
        <w:proofErr w:type="gramStart"/>
        <w:r w:rsidRPr="00B04FAD">
          <w:rPr>
            <w:rFonts w:ascii="Times New Roman" w:hAnsi="Times New Roman" w:cs="Times New Roman"/>
          </w:rPr>
          <w:t>mão</w:t>
        </w:r>
        <w:r>
          <w:rPr>
            <w:rFonts w:ascii="Times New Roman" w:hAnsi="Times New Roman" w:cs="Times New Roman"/>
          </w:rPr>
          <w:t xml:space="preserve"> </w:t>
        </w:r>
        <w:r w:rsidRPr="00B04FAD">
          <w:rPr>
            <w:rFonts w:ascii="Times New Roman" w:hAnsi="Times New Roman" w:cs="Times New Roman"/>
          </w:rPr>
          <w:t>de</w:t>
        </w:r>
        <w:r>
          <w:rPr>
            <w:rFonts w:ascii="Times New Roman" w:hAnsi="Times New Roman" w:cs="Times New Roman"/>
          </w:rPr>
          <w:t xml:space="preserve"> </w:t>
        </w:r>
        <w:r w:rsidRPr="00B04FAD">
          <w:rPr>
            <w:rFonts w:ascii="Times New Roman" w:hAnsi="Times New Roman" w:cs="Times New Roman"/>
          </w:rPr>
          <w:t>obra</w:t>
        </w:r>
        <w:proofErr w:type="gramEnd"/>
        <w:r w:rsidRPr="00B04FAD">
          <w:rPr>
            <w:rFonts w:ascii="Times New Roman" w:hAnsi="Times New Roman" w:cs="Times New Roman"/>
          </w:rPr>
          <w:t xml:space="preserve"> e custos administrativos, no que diz respeito às medidas tomadas nos termos dos artigos 35.º-A ou 35.º-B.</w:t>
        </w:r>
      </w:ins>
    </w:p>
    <w:p w14:paraId="48A90170" w14:textId="77777777" w:rsidR="00A64E0E" w:rsidRPr="00B04FAD" w:rsidRDefault="00A64E0E" w:rsidP="00A64E0E">
      <w:pPr>
        <w:autoSpaceDE w:val="0"/>
        <w:autoSpaceDN w:val="0"/>
        <w:adjustRightInd w:val="0"/>
        <w:ind w:firstLine="284"/>
        <w:jc w:val="both"/>
        <w:rPr>
          <w:ins w:id="1006" w:author="Autor"/>
          <w:rFonts w:ascii="Times New Roman" w:hAnsi="Times New Roman" w:cs="Times New Roman"/>
        </w:rPr>
      </w:pPr>
      <w:ins w:id="1007" w:author="Autor">
        <w:r>
          <w:rPr>
            <w:rFonts w:ascii="Times New Roman" w:hAnsi="Times New Roman" w:cs="Times New Roman"/>
          </w:rPr>
          <w:t>11</w:t>
        </w:r>
        <w:r w:rsidRPr="00B04FAD">
          <w:rPr>
            <w:rFonts w:ascii="Times New Roman" w:hAnsi="Times New Roman" w:cs="Times New Roman"/>
          </w:rPr>
          <w:t xml:space="preserve"> — A AdC </w:t>
        </w:r>
        <w:r>
          <w:rPr>
            <w:rFonts w:ascii="Times New Roman" w:hAnsi="Times New Roman" w:cs="Times New Roman"/>
          </w:rPr>
          <w:t>e a Administração tributária</w:t>
        </w:r>
        <w:r w:rsidRPr="00B04FAD">
          <w:rPr>
            <w:rFonts w:ascii="Times New Roman" w:hAnsi="Times New Roman" w:cs="Times New Roman"/>
          </w:rPr>
          <w:t xml:space="preserve"> pode</w:t>
        </w:r>
        <w:r>
          <w:rPr>
            <w:rFonts w:ascii="Times New Roman" w:hAnsi="Times New Roman" w:cs="Times New Roman"/>
          </w:rPr>
          <w:t>m</w:t>
        </w:r>
        <w:r w:rsidRPr="00B04FAD">
          <w:rPr>
            <w:rFonts w:ascii="Times New Roman" w:hAnsi="Times New Roman" w:cs="Times New Roman"/>
          </w:rPr>
          <w:t xml:space="preserve"> recuperar os custos totais incorridos em relação às </w:t>
        </w:r>
        <w:r>
          <w:rPr>
            <w:rFonts w:ascii="Times New Roman" w:hAnsi="Times New Roman" w:cs="Times New Roman"/>
          </w:rPr>
          <w:t xml:space="preserve">respetivas </w:t>
        </w:r>
        <w:r w:rsidRPr="00B04FAD">
          <w:rPr>
            <w:rFonts w:ascii="Times New Roman" w:hAnsi="Times New Roman" w:cs="Times New Roman"/>
          </w:rPr>
          <w:t>medidas tomadas nos termos do</w:t>
        </w:r>
        <w:r>
          <w:rPr>
            <w:rFonts w:ascii="Times New Roman" w:hAnsi="Times New Roman" w:cs="Times New Roman"/>
          </w:rPr>
          <w:t>s</w:t>
        </w:r>
        <w:r w:rsidRPr="00B04FAD">
          <w:rPr>
            <w:rFonts w:ascii="Times New Roman" w:hAnsi="Times New Roman" w:cs="Times New Roman"/>
          </w:rPr>
          <w:t xml:space="preserve"> artigo</w:t>
        </w:r>
        <w:r>
          <w:rPr>
            <w:rFonts w:ascii="Times New Roman" w:hAnsi="Times New Roman" w:cs="Times New Roman"/>
          </w:rPr>
          <w:t>s</w:t>
        </w:r>
        <w:r w:rsidRPr="00B04FAD">
          <w:rPr>
            <w:rFonts w:ascii="Times New Roman" w:hAnsi="Times New Roman" w:cs="Times New Roman"/>
          </w:rPr>
          <w:t xml:space="preserve"> 35.º-C</w:t>
        </w:r>
        <w:r>
          <w:rPr>
            <w:rFonts w:ascii="Times New Roman" w:hAnsi="Times New Roman" w:cs="Times New Roman"/>
          </w:rPr>
          <w:t xml:space="preserve"> e 89.º-A, incluindo a tradução, </w:t>
        </w:r>
        <w:proofErr w:type="gramStart"/>
        <w:r>
          <w:rPr>
            <w:rFonts w:ascii="Times New Roman" w:hAnsi="Times New Roman" w:cs="Times New Roman"/>
          </w:rPr>
          <w:t xml:space="preserve">mão de </w:t>
        </w:r>
        <w:r w:rsidRPr="00B04FAD">
          <w:rPr>
            <w:rFonts w:ascii="Times New Roman" w:hAnsi="Times New Roman" w:cs="Times New Roman"/>
          </w:rPr>
          <w:t>obra</w:t>
        </w:r>
        <w:proofErr w:type="gramEnd"/>
        <w:r w:rsidRPr="00B04FAD">
          <w:rPr>
            <w:rFonts w:ascii="Times New Roman" w:hAnsi="Times New Roman" w:cs="Times New Roman"/>
          </w:rPr>
          <w:t xml:space="preserve"> e custos administrativos</w:t>
        </w:r>
        <w:r>
          <w:rPr>
            <w:rFonts w:ascii="Times New Roman" w:hAnsi="Times New Roman" w:cs="Times New Roman"/>
          </w:rPr>
          <w:t>,</w:t>
        </w:r>
        <w:r w:rsidRPr="00B04FAD">
          <w:rPr>
            <w:rFonts w:ascii="Times New Roman" w:hAnsi="Times New Roman" w:cs="Times New Roman"/>
          </w:rPr>
          <w:t xml:space="preserve"> </w:t>
        </w:r>
        <w:r>
          <w:rPr>
            <w:rFonts w:ascii="Times New Roman" w:hAnsi="Times New Roman" w:cs="Times New Roman"/>
          </w:rPr>
          <w:t>utilizando para o efeito o valor</w:t>
        </w:r>
        <w:r w:rsidRPr="00B04FAD">
          <w:rPr>
            <w:rFonts w:ascii="Times New Roman" w:hAnsi="Times New Roman" w:cs="Times New Roman"/>
          </w:rPr>
          <w:t xml:space="preserve"> das coimas ou das sanções pecuniárias compulsórias que tenha</w:t>
        </w:r>
        <w:r>
          <w:rPr>
            <w:rFonts w:ascii="Times New Roman" w:hAnsi="Times New Roman" w:cs="Times New Roman"/>
          </w:rPr>
          <w:t>m sido</w:t>
        </w:r>
        <w:r w:rsidRPr="00B04FAD">
          <w:rPr>
            <w:rFonts w:ascii="Times New Roman" w:hAnsi="Times New Roman" w:cs="Times New Roman"/>
          </w:rPr>
          <w:t xml:space="preserve"> cobrado</w:t>
        </w:r>
        <w:r>
          <w:rPr>
            <w:rFonts w:ascii="Times New Roman" w:hAnsi="Times New Roman" w:cs="Times New Roman"/>
          </w:rPr>
          <w:t>s</w:t>
        </w:r>
        <w:r w:rsidRPr="00B04FAD">
          <w:rPr>
            <w:rFonts w:ascii="Times New Roman" w:hAnsi="Times New Roman" w:cs="Times New Roman"/>
          </w:rPr>
          <w:t xml:space="preserve"> em nome da autoridade requerente. </w:t>
        </w:r>
      </w:ins>
    </w:p>
    <w:p w14:paraId="16A90A52" w14:textId="77777777" w:rsidR="00A64E0E" w:rsidRPr="00B04FAD" w:rsidRDefault="00A64E0E" w:rsidP="00A64E0E">
      <w:pPr>
        <w:autoSpaceDE w:val="0"/>
        <w:autoSpaceDN w:val="0"/>
        <w:adjustRightInd w:val="0"/>
        <w:ind w:firstLine="284"/>
        <w:jc w:val="both"/>
        <w:rPr>
          <w:ins w:id="1008" w:author="Autor"/>
          <w:rFonts w:ascii="Times New Roman" w:hAnsi="Times New Roman" w:cs="Times New Roman"/>
        </w:rPr>
      </w:pPr>
      <w:ins w:id="1009" w:author="Autor">
        <w:r>
          <w:rPr>
            <w:rFonts w:ascii="Times New Roman" w:hAnsi="Times New Roman" w:cs="Times New Roman"/>
          </w:rPr>
          <w:t>12</w:t>
        </w:r>
        <w:r w:rsidRPr="00B04FAD">
          <w:rPr>
            <w:rFonts w:ascii="Times New Roman" w:hAnsi="Times New Roman" w:cs="Times New Roman"/>
          </w:rPr>
          <w:t xml:space="preserve"> — Se</w:t>
        </w:r>
        <w:r>
          <w:rPr>
            <w:rFonts w:ascii="Times New Roman" w:hAnsi="Times New Roman" w:cs="Times New Roman"/>
          </w:rPr>
          <w:t xml:space="preserve"> a </w:t>
        </w:r>
        <w:del w:id="1010" w:author="Autor">
          <w:r w:rsidDel="002F5EE2">
            <w:rPr>
              <w:rFonts w:ascii="Times New Roman" w:hAnsi="Times New Roman" w:cs="Times New Roman"/>
            </w:rPr>
            <w:delText>AdC</w:delText>
          </w:r>
          <w:r w:rsidRPr="00B04FAD" w:rsidDel="002F5EE2">
            <w:rPr>
              <w:rFonts w:ascii="Times New Roman" w:hAnsi="Times New Roman" w:cs="Times New Roman"/>
            </w:rPr>
            <w:delText xml:space="preserve"> </w:delText>
          </w:r>
        </w:del>
        <w:r>
          <w:rPr>
            <w:rFonts w:ascii="Times New Roman" w:hAnsi="Times New Roman" w:cs="Times New Roman"/>
          </w:rPr>
          <w:t>Administração tributária</w:t>
        </w:r>
        <w:r w:rsidRPr="00B04FAD">
          <w:rPr>
            <w:rFonts w:ascii="Times New Roman" w:hAnsi="Times New Roman" w:cs="Times New Roman"/>
          </w:rPr>
          <w:t xml:space="preserve"> não conseguir cobrar as coimas ou as sanções pecuniárias compulsórias, </w:t>
        </w:r>
        <w:r>
          <w:rPr>
            <w:rFonts w:ascii="Times New Roman" w:hAnsi="Times New Roman" w:cs="Times New Roman"/>
          </w:rPr>
          <w:t>a AdC</w:t>
        </w:r>
        <w:r w:rsidRPr="00B04FAD">
          <w:rPr>
            <w:rFonts w:ascii="Times New Roman" w:hAnsi="Times New Roman" w:cs="Times New Roman"/>
          </w:rPr>
          <w:t xml:space="preserve"> </w:t>
        </w:r>
        <w:r>
          <w:rPr>
            <w:rFonts w:ascii="Times New Roman" w:hAnsi="Times New Roman" w:cs="Times New Roman"/>
          </w:rPr>
          <w:t>ou a Administração tributária</w:t>
        </w:r>
        <w:r w:rsidRPr="00B04FAD">
          <w:rPr>
            <w:rFonts w:ascii="Times New Roman" w:hAnsi="Times New Roman" w:cs="Times New Roman"/>
          </w:rPr>
          <w:t xml:space="preserve"> pode</w:t>
        </w:r>
        <w:r>
          <w:rPr>
            <w:rFonts w:ascii="Times New Roman" w:hAnsi="Times New Roman" w:cs="Times New Roman"/>
          </w:rPr>
          <w:t>m</w:t>
        </w:r>
        <w:r w:rsidRPr="00B04FAD">
          <w:rPr>
            <w:rFonts w:ascii="Times New Roman" w:hAnsi="Times New Roman" w:cs="Times New Roman"/>
          </w:rPr>
          <w:t xml:space="preserve"> solicitar que a autoridade requerente suporte os custos incorridos</w:t>
        </w:r>
        <w:r>
          <w:rPr>
            <w:rFonts w:ascii="Times New Roman" w:hAnsi="Times New Roman" w:cs="Times New Roman"/>
          </w:rPr>
          <w:t xml:space="preserve"> </w:t>
        </w:r>
        <w:r w:rsidRPr="00B04FAD">
          <w:rPr>
            <w:rFonts w:ascii="Times New Roman" w:hAnsi="Times New Roman" w:cs="Times New Roman"/>
          </w:rPr>
          <w:t xml:space="preserve">em relação às </w:t>
        </w:r>
        <w:r>
          <w:rPr>
            <w:rFonts w:ascii="Times New Roman" w:hAnsi="Times New Roman" w:cs="Times New Roman"/>
          </w:rPr>
          <w:t xml:space="preserve">respetivas </w:t>
        </w:r>
        <w:r w:rsidRPr="00B04FAD">
          <w:rPr>
            <w:rFonts w:ascii="Times New Roman" w:hAnsi="Times New Roman" w:cs="Times New Roman"/>
          </w:rPr>
          <w:t xml:space="preserve">medidas tomadas nos termos do artigo 35.º-C. </w:t>
        </w:r>
      </w:ins>
    </w:p>
    <w:p w14:paraId="6DFD9D17" w14:textId="77777777" w:rsidR="00A64E0E" w:rsidRPr="00B04FAD" w:rsidRDefault="00A64E0E" w:rsidP="00A64E0E">
      <w:pPr>
        <w:autoSpaceDE w:val="0"/>
        <w:autoSpaceDN w:val="0"/>
        <w:adjustRightInd w:val="0"/>
        <w:ind w:firstLine="284"/>
        <w:jc w:val="both"/>
        <w:rPr>
          <w:ins w:id="1011" w:author="Autor"/>
          <w:rFonts w:ascii="Times New Roman" w:hAnsi="Times New Roman" w:cs="Times New Roman"/>
        </w:rPr>
      </w:pPr>
      <w:ins w:id="1012" w:author="Autor">
        <w:r>
          <w:rPr>
            <w:rFonts w:ascii="Times New Roman" w:hAnsi="Times New Roman" w:cs="Times New Roman"/>
          </w:rPr>
          <w:t>13</w:t>
        </w:r>
        <w:r w:rsidRPr="00B04FAD">
          <w:rPr>
            <w:rFonts w:ascii="Times New Roman" w:hAnsi="Times New Roman" w:cs="Times New Roman"/>
          </w:rPr>
          <w:t xml:space="preserve"> — A AdC </w:t>
        </w:r>
        <w:r>
          <w:rPr>
            <w:rFonts w:ascii="Times New Roman" w:hAnsi="Times New Roman" w:cs="Times New Roman"/>
          </w:rPr>
          <w:t>e a Administração tributária</w:t>
        </w:r>
        <w:r w:rsidRPr="00B04FAD">
          <w:rPr>
            <w:rFonts w:ascii="Times New Roman" w:hAnsi="Times New Roman" w:cs="Times New Roman"/>
          </w:rPr>
          <w:t xml:space="preserve"> pode</w:t>
        </w:r>
        <w:r>
          <w:rPr>
            <w:rFonts w:ascii="Times New Roman" w:hAnsi="Times New Roman" w:cs="Times New Roman"/>
          </w:rPr>
          <w:t>m</w:t>
        </w:r>
        <w:r w:rsidRPr="00B04FAD">
          <w:rPr>
            <w:rFonts w:ascii="Times New Roman" w:hAnsi="Times New Roman" w:cs="Times New Roman"/>
          </w:rPr>
          <w:t xml:space="preserve"> também recuperar os custos incorridos resultantes </w:t>
        </w:r>
        <w:r>
          <w:rPr>
            <w:rFonts w:ascii="Times New Roman" w:hAnsi="Times New Roman" w:cs="Times New Roman"/>
          </w:rPr>
          <w:t>d</w:t>
        </w:r>
        <w:del w:id="1013" w:author="Autor">
          <w:r w:rsidDel="00F65D57">
            <w:rPr>
              <w:rFonts w:ascii="Times New Roman" w:hAnsi="Times New Roman" w:cs="Times New Roman"/>
            </w:rPr>
            <w:delText>e</w:delText>
          </w:r>
        </w:del>
        <w:r>
          <w:rPr>
            <w:rFonts w:ascii="Times New Roman" w:hAnsi="Times New Roman" w:cs="Times New Roman"/>
          </w:rPr>
          <w:t xml:space="preserve">as respetivas </w:t>
        </w:r>
        <w:r w:rsidRPr="00870CE2">
          <w:rPr>
            <w:rFonts w:ascii="Times New Roman" w:hAnsi="Times New Roman" w:cs="Times New Roman"/>
          </w:rPr>
          <w:t>medidas tomadas nos termos do artigo 35.º-C</w:t>
        </w:r>
        <w:r w:rsidRPr="00B04FAD">
          <w:rPr>
            <w:rFonts w:ascii="Times New Roman" w:hAnsi="Times New Roman" w:cs="Times New Roman"/>
          </w:rPr>
          <w:t xml:space="preserve"> junto da empresa </w:t>
        </w:r>
        <w:r>
          <w:rPr>
            <w:rFonts w:ascii="Times New Roman" w:hAnsi="Times New Roman" w:cs="Times New Roman"/>
          </w:rPr>
          <w:t xml:space="preserve">ou associação de empresas </w:t>
        </w:r>
        <w:r w:rsidRPr="00B04FAD">
          <w:rPr>
            <w:rFonts w:ascii="Times New Roman" w:hAnsi="Times New Roman" w:cs="Times New Roman"/>
          </w:rPr>
          <w:t>contra a qual a coima ou a sanção pecuniária compulsória tem força executória.</w:t>
        </w:r>
      </w:ins>
    </w:p>
    <w:p w14:paraId="35806920" w14:textId="6D1A91DA" w:rsidR="00A64E0E" w:rsidRPr="00B04FAD" w:rsidRDefault="00A64E0E" w:rsidP="00A64E0E">
      <w:pPr>
        <w:autoSpaceDE w:val="0"/>
        <w:autoSpaceDN w:val="0"/>
        <w:adjustRightInd w:val="0"/>
        <w:ind w:firstLine="284"/>
        <w:jc w:val="both"/>
        <w:rPr>
          <w:ins w:id="1014" w:author="Autor"/>
          <w:rFonts w:ascii="Times New Roman" w:hAnsi="Times New Roman" w:cs="Times New Roman"/>
        </w:rPr>
      </w:pPr>
      <w:ins w:id="1015" w:author="Autor">
        <w:r>
          <w:rPr>
            <w:rFonts w:ascii="Times New Roman" w:hAnsi="Times New Roman" w:cs="Times New Roman"/>
          </w:rPr>
          <w:t>14</w:t>
        </w:r>
        <w:r w:rsidRPr="00B04FAD">
          <w:rPr>
            <w:rFonts w:ascii="Times New Roman" w:hAnsi="Times New Roman" w:cs="Times New Roman"/>
          </w:rPr>
          <w:t xml:space="preserve"> — A </w:t>
        </w:r>
        <w:r>
          <w:rPr>
            <w:rFonts w:ascii="Times New Roman" w:hAnsi="Times New Roman" w:cs="Times New Roman"/>
          </w:rPr>
          <w:t>Administração tributária</w:t>
        </w:r>
        <w:r w:rsidRPr="00B04FAD">
          <w:rPr>
            <w:rFonts w:ascii="Times New Roman" w:hAnsi="Times New Roman" w:cs="Times New Roman"/>
          </w:rPr>
          <w:t xml:space="preserve"> cobra os montantes devidos em euros, </w:t>
        </w:r>
        <w:r w:rsidRPr="00CE4368">
          <w:rPr>
            <w:rFonts w:ascii="Times New Roman" w:hAnsi="Times New Roman" w:cs="Times New Roman"/>
          </w:rPr>
          <w:t>nos termos da lei nacional</w:t>
        </w:r>
        <w:r w:rsidRPr="00B04FAD">
          <w:rPr>
            <w:rFonts w:ascii="Times New Roman" w:hAnsi="Times New Roman" w:cs="Times New Roman"/>
          </w:rPr>
          <w:t>.</w:t>
        </w:r>
      </w:ins>
    </w:p>
    <w:p w14:paraId="1A4DCE83" w14:textId="53DEAB40" w:rsidR="00A64E0E" w:rsidRPr="00B04FAD" w:rsidRDefault="00A64E0E" w:rsidP="00A64E0E">
      <w:pPr>
        <w:autoSpaceDE w:val="0"/>
        <w:autoSpaceDN w:val="0"/>
        <w:adjustRightInd w:val="0"/>
        <w:ind w:firstLine="284"/>
        <w:jc w:val="both"/>
        <w:rPr>
          <w:ins w:id="1016" w:author="Autor"/>
          <w:rFonts w:ascii="Times New Roman" w:hAnsi="Times New Roman" w:cs="Times New Roman"/>
        </w:rPr>
      </w:pPr>
      <w:ins w:id="1017" w:author="Autor">
        <w:r>
          <w:rPr>
            <w:rFonts w:ascii="Times New Roman" w:hAnsi="Times New Roman" w:cs="Times New Roman"/>
          </w:rPr>
          <w:t>15</w:t>
        </w:r>
        <w:r w:rsidRPr="00B04FAD">
          <w:rPr>
            <w:rFonts w:ascii="Times New Roman" w:hAnsi="Times New Roman" w:cs="Times New Roman"/>
          </w:rPr>
          <w:t xml:space="preserve"> — Se necessário, </w:t>
        </w:r>
        <w:r w:rsidRPr="00CE4368">
          <w:rPr>
            <w:rFonts w:ascii="Times New Roman" w:hAnsi="Times New Roman" w:cs="Times New Roman"/>
          </w:rPr>
          <w:t>e de acordo com a lei nacional,</w:t>
        </w:r>
        <w:r w:rsidRPr="00B04FAD">
          <w:rPr>
            <w:rFonts w:ascii="Times New Roman" w:hAnsi="Times New Roman" w:cs="Times New Roman"/>
          </w:rPr>
          <w:t xml:space="preserve"> a</w:t>
        </w:r>
        <w:r>
          <w:rPr>
            <w:rFonts w:ascii="Times New Roman" w:hAnsi="Times New Roman" w:cs="Times New Roman"/>
          </w:rPr>
          <w:t xml:space="preserve"> Administração tributária</w:t>
        </w:r>
        <w:r w:rsidRPr="00B04FAD">
          <w:rPr>
            <w:rFonts w:ascii="Times New Roman" w:hAnsi="Times New Roman" w:cs="Times New Roman"/>
          </w:rPr>
          <w:t xml:space="preserve"> converte o montante das coimas ou sanções pecuniárias compulsórias em euros, à taxa de câmbio aplicável na data em que as coimas ou sanções pecuniárias compulsórias foram aplicadas.</w:t>
        </w:r>
      </w:ins>
    </w:p>
    <w:p w14:paraId="35F841EB" w14:textId="77777777" w:rsidR="00A64E0E" w:rsidRPr="00B04FAD" w:rsidRDefault="00A64E0E" w:rsidP="00A64E0E">
      <w:pPr>
        <w:autoSpaceDE w:val="0"/>
        <w:autoSpaceDN w:val="0"/>
        <w:adjustRightInd w:val="0"/>
        <w:spacing w:after="120"/>
        <w:jc w:val="center"/>
        <w:rPr>
          <w:ins w:id="1018" w:author="Autor"/>
          <w:rFonts w:ascii="Times New Roman" w:hAnsi="Times New Roman" w:cs="Times New Roman"/>
        </w:rPr>
      </w:pPr>
      <w:ins w:id="1019" w:author="Autor">
        <w:r w:rsidRPr="00B04FAD">
          <w:rPr>
            <w:rFonts w:ascii="Times New Roman" w:hAnsi="Times New Roman" w:cs="Times New Roman"/>
          </w:rPr>
          <w:t>Artigo 35.º-E</w:t>
        </w:r>
      </w:ins>
    </w:p>
    <w:p w14:paraId="1005B568" w14:textId="77777777" w:rsidR="00A64E0E" w:rsidRPr="00B04FAD" w:rsidRDefault="00A64E0E" w:rsidP="00A64E0E">
      <w:pPr>
        <w:autoSpaceDE w:val="0"/>
        <w:autoSpaceDN w:val="0"/>
        <w:adjustRightInd w:val="0"/>
        <w:jc w:val="center"/>
        <w:rPr>
          <w:ins w:id="1020" w:author="Autor"/>
          <w:rFonts w:ascii="Times New Roman" w:hAnsi="Times New Roman" w:cs="Times New Roman"/>
          <w:b/>
        </w:rPr>
      </w:pPr>
      <w:ins w:id="1021" w:author="Autor">
        <w:r w:rsidRPr="00B04FAD">
          <w:rPr>
            <w:rFonts w:ascii="Times New Roman" w:hAnsi="Times New Roman" w:cs="Times New Roman"/>
            <w:b/>
          </w:rPr>
          <w:t xml:space="preserve">Litígios relativos </w:t>
        </w:r>
        <w:r>
          <w:rPr>
            <w:rFonts w:ascii="Times New Roman" w:hAnsi="Times New Roman" w:cs="Times New Roman"/>
            <w:b/>
          </w:rPr>
          <w:t xml:space="preserve">à </w:t>
        </w:r>
        <w:r w:rsidRPr="00B04FAD">
          <w:rPr>
            <w:rFonts w:ascii="Times New Roman" w:hAnsi="Times New Roman" w:cs="Times New Roman"/>
            <w:b/>
          </w:rPr>
          <w:t>notificação e execução das decisões de aplicação de coimas ou de sanções pecuniárias compulsórias</w:t>
        </w:r>
        <w:r w:rsidRPr="00CE749F">
          <w:rPr>
            <w:rFonts w:ascii="Times New Roman" w:hAnsi="Times New Roman" w:cs="Times New Roman"/>
            <w:b/>
            <w:bCs/>
          </w:rPr>
          <w:t xml:space="preserve"> </w:t>
        </w:r>
        <w:r>
          <w:rPr>
            <w:rFonts w:ascii="Times New Roman" w:hAnsi="Times New Roman" w:cs="Times New Roman"/>
            <w:b/>
            <w:bCs/>
          </w:rPr>
          <w:t>no âmbito da cooperação entre autoridades nacionais de concorrência da União Europeia</w:t>
        </w:r>
      </w:ins>
    </w:p>
    <w:p w14:paraId="460D12E0" w14:textId="77777777" w:rsidR="00A64E0E" w:rsidRPr="00B04FAD" w:rsidRDefault="00A64E0E" w:rsidP="00A64E0E">
      <w:pPr>
        <w:autoSpaceDE w:val="0"/>
        <w:autoSpaceDN w:val="0"/>
        <w:adjustRightInd w:val="0"/>
        <w:ind w:firstLine="284"/>
        <w:jc w:val="both"/>
        <w:rPr>
          <w:ins w:id="1022" w:author="Autor"/>
          <w:rFonts w:ascii="Times New Roman" w:hAnsi="Times New Roman" w:cs="Times New Roman"/>
        </w:rPr>
      </w:pPr>
      <w:ins w:id="1023" w:author="Autor">
        <w:r w:rsidRPr="003861F0">
          <w:rPr>
            <w:rFonts w:ascii="Times New Roman" w:hAnsi="Times New Roman" w:cs="Times New Roman"/>
          </w:rPr>
          <w:t>1 — Os litígios relativos a pedidos rea</w:t>
        </w:r>
        <w:r>
          <w:rPr>
            <w:rFonts w:ascii="Times New Roman" w:hAnsi="Times New Roman" w:cs="Times New Roman"/>
          </w:rPr>
          <w:t xml:space="preserve">lizados nos termos do n.º 3 do artigo 16.º, dos artigos </w:t>
        </w:r>
        <w:r w:rsidRPr="003861F0">
          <w:rPr>
            <w:rFonts w:ascii="Times New Roman" w:hAnsi="Times New Roman" w:cs="Times New Roman"/>
          </w:rPr>
          <w:t>35.º-B e 35.º-C</w:t>
        </w:r>
        <w:r>
          <w:rPr>
            <w:rFonts w:ascii="Times New Roman" w:hAnsi="Times New Roman" w:cs="Times New Roman"/>
          </w:rPr>
          <w:t>, bem como do n.º 4 do artigo 89.º-A,</w:t>
        </w:r>
        <w:r w:rsidRPr="003861F0">
          <w:rPr>
            <w:rFonts w:ascii="Times New Roman" w:hAnsi="Times New Roman" w:cs="Times New Roman"/>
          </w:rPr>
          <w:t xml:space="preserve"> são dirimidos pelas instâncias competentes do Estado-Membro da autoridade requerente e são regulados pelo direito nacional desse Estado-Membro, se respeitarem:</w:t>
        </w:r>
      </w:ins>
    </w:p>
    <w:p w14:paraId="7E99E8C6" w14:textId="77777777" w:rsidR="00A64E0E" w:rsidRPr="00B04FAD" w:rsidRDefault="00A64E0E" w:rsidP="00A64E0E">
      <w:pPr>
        <w:autoSpaceDE w:val="0"/>
        <w:autoSpaceDN w:val="0"/>
        <w:adjustRightInd w:val="0"/>
        <w:ind w:firstLine="284"/>
        <w:jc w:val="both"/>
        <w:rPr>
          <w:ins w:id="1024" w:author="Autor"/>
          <w:rFonts w:ascii="Times New Roman" w:hAnsi="Times New Roman" w:cs="Times New Roman"/>
        </w:rPr>
      </w:pPr>
      <w:ins w:id="1025" w:author="Autor">
        <w:r w:rsidRPr="00C41799">
          <w:rPr>
            <w:rFonts w:ascii="Times New Roman" w:hAnsi="Times New Roman"/>
            <w:i/>
          </w:rPr>
          <w:t>a</w:t>
        </w:r>
        <w:r w:rsidRPr="00C41799">
          <w:rPr>
            <w:rFonts w:ascii="Times New Roman" w:hAnsi="Times New Roman"/>
          </w:rPr>
          <w:t xml:space="preserve">) </w:t>
        </w:r>
        <w:r w:rsidRPr="00B04FAD">
          <w:rPr>
            <w:rFonts w:ascii="Times New Roman" w:hAnsi="Times New Roman" w:cs="Times New Roman"/>
          </w:rPr>
          <w:t xml:space="preserve">À </w:t>
        </w:r>
        <w:r w:rsidRPr="00DA0915">
          <w:rPr>
            <w:rFonts w:ascii="Times New Roman" w:hAnsi="Times New Roman"/>
          </w:rPr>
          <w:t>legalidade</w:t>
        </w:r>
        <w:r w:rsidRPr="00B04FAD">
          <w:rPr>
            <w:rFonts w:ascii="Times New Roman" w:hAnsi="Times New Roman" w:cs="Times New Roman"/>
          </w:rPr>
          <w:t xml:space="preserve"> de uma medida a notificar nos termos do </w:t>
        </w:r>
        <w:r>
          <w:rPr>
            <w:rFonts w:ascii="Times New Roman" w:hAnsi="Times New Roman" w:cs="Times New Roman"/>
          </w:rPr>
          <w:t xml:space="preserve">n.º 3 do artigo 16.º ou do </w:t>
        </w:r>
        <w:r w:rsidRPr="00B04FAD">
          <w:rPr>
            <w:rFonts w:ascii="Times New Roman" w:hAnsi="Times New Roman" w:cs="Times New Roman"/>
          </w:rPr>
          <w:t xml:space="preserve">artigo 35.º-B, ou de uma decisão a </w:t>
        </w:r>
        <w:r>
          <w:rPr>
            <w:rFonts w:ascii="Times New Roman" w:hAnsi="Times New Roman" w:cs="Times New Roman"/>
          </w:rPr>
          <w:t>executar</w:t>
        </w:r>
        <w:r w:rsidRPr="00B04FAD">
          <w:rPr>
            <w:rFonts w:ascii="Times New Roman" w:hAnsi="Times New Roman" w:cs="Times New Roman"/>
          </w:rPr>
          <w:t xml:space="preserve"> nos termos do artigo 35.º-C</w:t>
        </w:r>
        <w:r>
          <w:rPr>
            <w:rFonts w:ascii="Times New Roman" w:hAnsi="Times New Roman" w:cs="Times New Roman"/>
          </w:rPr>
          <w:t xml:space="preserve"> ou do n.º 4 do artigo 89.º-A</w:t>
        </w:r>
        <w:r w:rsidRPr="00B04FAD">
          <w:rPr>
            <w:rFonts w:ascii="Times New Roman" w:hAnsi="Times New Roman" w:cs="Times New Roman"/>
          </w:rPr>
          <w:t xml:space="preserve">; </w:t>
        </w:r>
        <w:proofErr w:type="gramStart"/>
        <w:r w:rsidRPr="00B04FAD">
          <w:rPr>
            <w:rFonts w:ascii="Times New Roman" w:hAnsi="Times New Roman" w:cs="Times New Roman"/>
          </w:rPr>
          <w:t>e</w:t>
        </w:r>
        <w:proofErr w:type="gramEnd"/>
      </w:ins>
    </w:p>
    <w:p w14:paraId="7183E61E" w14:textId="015AD8EB" w:rsidR="00A64E0E" w:rsidRPr="00B04FAD" w:rsidRDefault="00A64E0E" w:rsidP="00A64E0E">
      <w:pPr>
        <w:autoSpaceDE w:val="0"/>
        <w:autoSpaceDN w:val="0"/>
        <w:adjustRightInd w:val="0"/>
        <w:ind w:firstLine="284"/>
        <w:jc w:val="both"/>
        <w:rPr>
          <w:ins w:id="1026" w:author="Autor"/>
          <w:rFonts w:ascii="Times New Roman" w:hAnsi="Times New Roman" w:cs="Times New Roman"/>
        </w:rPr>
      </w:pPr>
      <w:ins w:id="1027" w:author="Autor">
        <w:r>
          <w:rPr>
            <w:rFonts w:ascii="Times New Roman" w:hAnsi="Times New Roman"/>
            <w:i/>
          </w:rPr>
          <w:t>b</w:t>
        </w:r>
        <w:r w:rsidRPr="00C41799">
          <w:rPr>
            <w:rFonts w:ascii="Times New Roman" w:hAnsi="Times New Roman"/>
          </w:rPr>
          <w:t xml:space="preserve">) </w:t>
        </w:r>
        <w:r w:rsidRPr="00B04FAD">
          <w:rPr>
            <w:rFonts w:ascii="Times New Roman" w:hAnsi="Times New Roman" w:cs="Times New Roman"/>
          </w:rPr>
          <w:t xml:space="preserve">À </w:t>
        </w:r>
        <w:r w:rsidRPr="00DA0915">
          <w:rPr>
            <w:rFonts w:ascii="Times New Roman" w:hAnsi="Times New Roman"/>
          </w:rPr>
          <w:t>legalidade</w:t>
        </w:r>
        <w:r w:rsidRPr="00B04FAD">
          <w:rPr>
            <w:rFonts w:ascii="Times New Roman" w:hAnsi="Times New Roman" w:cs="Times New Roman"/>
          </w:rPr>
          <w:t xml:space="preserve"> do instrumento uniforme que permite a </w:t>
        </w:r>
        <w:r>
          <w:rPr>
            <w:rFonts w:ascii="Times New Roman" w:hAnsi="Times New Roman" w:cs="Times New Roman"/>
          </w:rPr>
          <w:t>realização do pedido</w:t>
        </w:r>
        <w:r w:rsidRPr="00B04FAD">
          <w:rPr>
            <w:rFonts w:ascii="Times New Roman" w:hAnsi="Times New Roman" w:cs="Times New Roman"/>
          </w:rPr>
          <w:t xml:space="preserve"> no</w:t>
        </w:r>
        <w:r>
          <w:rPr>
            <w:rFonts w:ascii="Times New Roman" w:hAnsi="Times New Roman" w:cs="Times New Roman"/>
          </w:rPr>
          <w:t xml:space="preserve"> Estado-Membro da autoridade requerida</w:t>
        </w:r>
        <w:r w:rsidRPr="00B04FAD">
          <w:rPr>
            <w:rFonts w:ascii="Times New Roman" w:hAnsi="Times New Roman" w:cs="Times New Roman"/>
          </w:rPr>
          <w:t xml:space="preserve">. </w:t>
        </w:r>
      </w:ins>
    </w:p>
    <w:p w14:paraId="6C200634" w14:textId="77777777" w:rsidR="00A64E0E" w:rsidRPr="00B04FAD" w:rsidRDefault="00A64E0E" w:rsidP="00A64E0E">
      <w:pPr>
        <w:autoSpaceDE w:val="0"/>
        <w:autoSpaceDN w:val="0"/>
        <w:adjustRightInd w:val="0"/>
        <w:ind w:firstLine="284"/>
        <w:jc w:val="both"/>
        <w:rPr>
          <w:ins w:id="1028" w:author="Autor"/>
          <w:rFonts w:ascii="Times New Roman" w:hAnsi="Times New Roman" w:cs="Times New Roman"/>
        </w:rPr>
      </w:pPr>
      <w:ins w:id="1029" w:author="Autor">
        <w:r w:rsidRPr="003861F0">
          <w:rPr>
            <w:rFonts w:ascii="Times New Roman" w:hAnsi="Times New Roman" w:cs="Times New Roman"/>
          </w:rPr>
          <w:t xml:space="preserve">2 — Os litígios relativos às medidas de execução adotadas no </w:t>
        </w:r>
        <w:r>
          <w:rPr>
            <w:rFonts w:ascii="Times New Roman" w:hAnsi="Times New Roman" w:cs="Times New Roman"/>
          </w:rPr>
          <w:t xml:space="preserve">Estado-Membro da autoridade requerida nos termos do artigo </w:t>
        </w:r>
        <w:r w:rsidRPr="003861F0">
          <w:rPr>
            <w:rFonts w:ascii="Times New Roman" w:hAnsi="Times New Roman" w:cs="Times New Roman"/>
          </w:rPr>
          <w:t>35.º-C</w:t>
        </w:r>
        <w:r>
          <w:rPr>
            <w:rFonts w:ascii="Times New Roman" w:hAnsi="Times New Roman" w:cs="Times New Roman"/>
          </w:rPr>
          <w:t>, bem como do n.º 4 do artigo 89.º-A,</w:t>
        </w:r>
        <w:r w:rsidRPr="003861F0">
          <w:rPr>
            <w:rFonts w:ascii="Times New Roman" w:hAnsi="Times New Roman" w:cs="Times New Roman"/>
          </w:rPr>
          <w:t xml:space="preserve"> ou à validade de uma notificação efetuada pela </w:t>
        </w:r>
        <w:r>
          <w:rPr>
            <w:rFonts w:ascii="Times New Roman" w:hAnsi="Times New Roman" w:cs="Times New Roman"/>
          </w:rPr>
          <w:t xml:space="preserve">autoridade requerida nos termos do n.º 3 do artigo 16.º, bem como do artigo </w:t>
        </w:r>
        <w:r w:rsidRPr="003861F0">
          <w:rPr>
            <w:rFonts w:ascii="Times New Roman" w:hAnsi="Times New Roman" w:cs="Times New Roman"/>
          </w:rPr>
          <w:t>35.º-B</w:t>
        </w:r>
        <w:r>
          <w:rPr>
            <w:rFonts w:ascii="Times New Roman" w:hAnsi="Times New Roman" w:cs="Times New Roman"/>
          </w:rPr>
          <w:t>,</w:t>
        </w:r>
        <w:r w:rsidRPr="003861F0">
          <w:rPr>
            <w:rFonts w:ascii="Times New Roman" w:hAnsi="Times New Roman" w:cs="Times New Roman"/>
          </w:rPr>
          <w:t xml:space="preserve"> são dirimidos pelas instâncias nacionais competentes </w:t>
        </w:r>
        <w:r>
          <w:rPr>
            <w:rFonts w:ascii="Times New Roman" w:hAnsi="Times New Roman" w:cs="Times New Roman"/>
          </w:rPr>
          <w:t xml:space="preserve">do Estado-Membro da autoridade requerida </w:t>
        </w:r>
        <w:r w:rsidRPr="003861F0">
          <w:rPr>
            <w:rFonts w:ascii="Times New Roman" w:hAnsi="Times New Roman" w:cs="Times New Roman"/>
          </w:rPr>
          <w:t>e regulados pelo direito</w:t>
        </w:r>
        <w:r>
          <w:rPr>
            <w:rFonts w:ascii="Times New Roman" w:hAnsi="Times New Roman" w:cs="Times New Roman"/>
          </w:rPr>
          <w:t xml:space="preserve"> nacional desse Estado-Membro</w:t>
        </w:r>
        <w:r w:rsidRPr="003861F0">
          <w:rPr>
            <w:rFonts w:ascii="Times New Roman" w:hAnsi="Times New Roman" w:cs="Times New Roman"/>
          </w:rPr>
          <w:t>.</w:t>
        </w:r>
      </w:ins>
    </w:p>
    <w:p w14:paraId="239AFC18"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CAPÍTULO III</w:t>
      </w:r>
    </w:p>
    <w:p w14:paraId="0BC5DA4C"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Operações de concentração de empresas</w:t>
      </w:r>
    </w:p>
    <w:p w14:paraId="40544437"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SECÇÃO I</w:t>
      </w:r>
    </w:p>
    <w:p w14:paraId="7BC9CB11"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Operações sujeitas a controlo</w:t>
      </w:r>
    </w:p>
    <w:p w14:paraId="07804A42"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Artigo 36.º</w:t>
      </w:r>
    </w:p>
    <w:p w14:paraId="5FAD7BD9"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Concentração de empresas</w:t>
      </w:r>
    </w:p>
    <w:p w14:paraId="1D7524AD" w14:textId="77777777" w:rsidR="00A64E0E" w:rsidRPr="00B04FAD" w:rsidRDefault="00A64E0E" w:rsidP="00A64E0E">
      <w:pPr>
        <w:autoSpaceDE w:val="0"/>
        <w:autoSpaceDN w:val="0"/>
        <w:adjustRightInd w:val="0"/>
        <w:spacing w:after="120"/>
        <w:ind w:firstLine="284"/>
        <w:jc w:val="both"/>
        <w:rPr>
          <w:rFonts w:ascii="Times New Roman" w:hAnsi="Times New Roman" w:cs="Times New Roman"/>
        </w:rPr>
      </w:pPr>
      <w:r w:rsidRPr="00B04FAD">
        <w:rPr>
          <w:rFonts w:ascii="Times New Roman" w:hAnsi="Times New Roman" w:cs="Times New Roman"/>
        </w:rPr>
        <w:t>1 — Entende-se haver uma concentração de empresas, para efeitos da presente lei, quando se verifique uma mudança duradoura de controlo sobre a totalidade ou parte de uma ou mais empresas, em resultado:</w:t>
      </w:r>
    </w:p>
    <w:p w14:paraId="320CC974"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i/>
          <w:iCs/>
        </w:rPr>
        <w:t>a</w:t>
      </w:r>
      <w:r w:rsidRPr="00B04FAD">
        <w:rPr>
          <w:rFonts w:ascii="Times New Roman" w:hAnsi="Times New Roman" w:cs="Times New Roman"/>
        </w:rPr>
        <w:t>) Da fusão de duas ou mais empresas ou partes de empresas anteriormente independentes;</w:t>
      </w:r>
    </w:p>
    <w:p w14:paraId="2F99415B" w14:textId="77777777" w:rsidR="00A64E0E" w:rsidRPr="00B04FAD" w:rsidRDefault="00A64E0E" w:rsidP="00A64E0E">
      <w:pPr>
        <w:autoSpaceDE w:val="0"/>
        <w:autoSpaceDN w:val="0"/>
        <w:adjustRightInd w:val="0"/>
        <w:spacing w:after="120"/>
        <w:ind w:firstLine="284"/>
        <w:jc w:val="both"/>
        <w:rPr>
          <w:rFonts w:ascii="Times New Roman" w:hAnsi="Times New Roman" w:cs="Times New Roman"/>
        </w:rPr>
      </w:pPr>
      <w:r w:rsidRPr="00B04FAD">
        <w:rPr>
          <w:rFonts w:ascii="Times New Roman" w:hAnsi="Times New Roman" w:cs="Times New Roman"/>
          <w:i/>
          <w:iCs/>
        </w:rPr>
        <w:t>b</w:t>
      </w:r>
      <w:r w:rsidRPr="00B04FAD">
        <w:rPr>
          <w:rFonts w:ascii="Times New Roman" w:hAnsi="Times New Roman" w:cs="Times New Roman"/>
        </w:rPr>
        <w:t>) Da aquisição, direta ou indireta, do controlo da totalidade ou de partes do capital social ou de elementos do ativo de uma ou de várias outras empresas, por uma ou mais empresas ou por uma ou mais pessoas que já detenham o controlo de, pelo menos, uma empresa.</w:t>
      </w:r>
    </w:p>
    <w:p w14:paraId="256D0E36"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2 — A criação de uma empresa comum constitui uma concentração de empresas, na aceção da alínea </w:t>
      </w:r>
      <w:r w:rsidRPr="00B04FAD">
        <w:rPr>
          <w:rFonts w:ascii="Times New Roman" w:hAnsi="Times New Roman" w:cs="Times New Roman"/>
          <w:i/>
          <w:iCs/>
        </w:rPr>
        <w:t>b</w:t>
      </w:r>
      <w:r w:rsidRPr="00B04FAD">
        <w:rPr>
          <w:rFonts w:ascii="Times New Roman" w:hAnsi="Times New Roman" w:cs="Times New Roman"/>
        </w:rPr>
        <w:t>) do número anterior, desde que a empresa comum desempenhe de forma duradoura as funções de uma entidade económica autónoma.</w:t>
      </w:r>
    </w:p>
    <w:p w14:paraId="63C6F266" w14:textId="77777777" w:rsidR="00A64E0E" w:rsidRPr="00B04FAD" w:rsidRDefault="00A64E0E" w:rsidP="00A64E0E">
      <w:pPr>
        <w:autoSpaceDE w:val="0"/>
        <w:autoSpaceDN w:val="0"/>
        <w:adjustRightInd w:val="0"/>
        <w:spacing w:after="120"/>
        <w:ind w:firstLine="284"/>
        <w:jc w:val="both"/>
        <w:rPr>
          <w:rFonts w:ascii="Times New Roman" w:hAnsi="Times New Roman" w:cs="Times New Roman"/>
        </w:rPr>
      </w:pPr>
      <w:r w:rsidRPr="00B04FAD">
        <w:rPr>
          <w:rFonts w:ascii="Times New Roman" w:hAnsi="Times New Roman" w:cs="Times New Roman"/>
        </w:rPr>
        <w:t>3 — Para efeitos do disposto nos números anteriores, o controlo decorre de qualquer ato, independentemente da forma que este assuma, que implique a possibilidade de exercer, com caráter duradouro, isoladamente ou em conjunto, e tendo em conta as circunstâncias de facto ou de direito, uma influência determinante sobre a atividade de uma empresa, nomeadamente:</w:t>
      </w:r>
    </w:p>
    <w:p w14:paraId="624E2984"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i/>
          <w:iCs/>
        </w:rPr>
        <w:t>a</w:t>
      </w:r>
      <w:r w:rsidRPr="00B04FAD">
        <w:rPr>
          <w:rFonts w:ascii="Times New Roman" w:hAnsi="Times New Roman" w:cs="Times New Roman"/>
        </w:rPr>
        <w:t>) A aquisição da totalidade ou de parte do capital social;</w:t>
      </w:r>
    </w:p>
    <w:p w14:paraId="6B9B8D75"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i/>
          <w:iCs/>
        </w:rPr>
        <w:t>b</w:t>
      </w:r>
      <w:r w:rsidRPr="00B04FAD">
        <w:rPr>
          <w:rFonts w:ascii="Times New Roman" w:hAnsi="Times New Roman" w:cs="Times New Roman"/>
        </w:rPr>
        <w:t>) A aquisição de direitos de propriedade, de uso ou de fruição sobre a totalidade ou parte dos ativos de uma empresa;</w:t>
      </w:r>
    </w:p>
    <w:p w14:paraId="498EBFE8" w14:textId="77777777" w:rsidR="00A64E0E" w:rsidRPr="00B04FAD" w:rsidRDefault="00A64E0E" w:rsidP="00A64E0E">
      <w:pPr>
        <w:autoSpaceDE w:val="0"/>
        <w:autoSpaceDN w:val="0"/>
        <w:adjustRightInd w:val="0"/>
        <w:spacing w:after="120"/>
        <w:ind w:firstLine="284"/>
        <w:jc w:val="both"/>
        <w:rPr>
          <w:rFonts w:ascii="Times New Roman" w:hAnsi="Times New Roman" w:cs="Times New Roman"/>
        </w:rPr>
      </w:pPr>
      <w:r w:rsidRPr="00B04FAD">
        <w:rPr>
          <w:rFonts w:ascii="Times New Roman" w:hAnsi="Times New Roman" w:cs="Times New Roman"/>
          <w:i/>
          <w:iCs/>
        </w:rPr>
        <w:t>c</w:t>
      </w:r>
      <w:r w:rsidRPr="00B04FAD">
        <w:rPr>
          <w:rFonts w:ascii="Times New Roman" w:hAnsi="Times New Roman" w:cs="Times New Roman"/>
        </w:rPr>
        <w:t>) A aquisição de direitos ou celebração de contratos que confiram uma influência determinante na composição ou nas deliberações ou decisões dos órgãos de uma empresa.</w:t>
      </w:r>
    </w:p>
    <w:p w14:paraId="0465119C" w14:textId="77777777" w:rsidR="00A64E0E" w:rsidRPr="00B04FAD" w:rsidRDefault="00A64E0E" w:rsidP="00A64E0E">
      <w:pPr>
        <w:autoSpaceDE w:val="0"/>
        <w:autoSpaceDN w:val="0"/>
        <w:adjustRightInd w:val="0"/>
        <w:spacing w:after="120"/>
        <w:ind w:firstLine="284"/>
        <w:jc w:val="both"/>
        <w:rPr>
          <w:rFonts w:ascii="Times New Roman" w:hAnsi="Times New Roman" w:cs="Times New Roman"/>
        </w:rPr>
      </w:pPr>
      <w:r w:rsidRPr="00B04FAD">
        <w:rPr>
          <w:rFonts w:ascii="Times New Roman" w:hAnsi="Times New Roman" w:cs="Times New Roman"/>
        </w:rPr>
        <w:t>4 — Não é havida como concentração de empresas:</w:t>
      </w:r>
    </w:p>
    <w:p w14:paraId="3461377C"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i/>
          <w:iCs/>
        </w:rPr>
        <w:t>a</w:t>
      </w:r>
      <w:r w:rsidRPr="00B04FAD">
        <w:rPr>
          <w:rFonts w:ascii="Times New Roman" w:hAnsi="Times New Roman" w:cs="Times New Roman"/>
        </w:rPr>
        <w:t>) A aquisição de participações ou de ativos pelo administrador de insolvência no âmbito de um processo de insolvência;</w:t>
      </w:r>
    </w:p>
    <w:p w14:paraId="109A512A"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i/>
          <w:iCs/>
        </w:rPr>
        <w:t>b</w:t>
      </w:r>
      <w:r w:rsidRPr="00B04FAD">
        <w:rPr>
          <w:rFonts w:ascii="Times New Roman" w:hAnsi="Times New Roman" w:cs="Times New Roman"/>
        </w:rPr>
        <w:t>) A aquisição de participações com meras funções de garantia;</w:t>
      </w:r>
    </w:p>
    <w:p w14:paraId="0B2865D1"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i/>
          <w:iCs/>
        </w:rPr>
        <w:t>c</w:t>
      </w:r>
      <w:r w:rsidRPr="00B04FAD">
        <w:rPr>
          <w:rFonts w:ascii="Times New Roman" w:hAnsi="Times New Roman" w:cs="Times New Roman"/>
        </w:rPr>
        <w:t xml:space="preserve">) A aquisição de participações por instituições de crédito, sociedades financeiras ou empresas de seguros em empresas com objeto distinto do objeto de qualquer um destes três tipos de empresas, com caráter meramente temporário e para efeitos de revenda, desde que tal aquisição não seja realizada numa base duradoura, não exerçam os direitos de voto inerentes a essas participações com o objetivo de determinar o comportamento concorrencial das referidas empresas ou que apenas exerçam tais direitos de voto com o objetivo de preparar a alienação total ou parcial das referidas empresas ou do seu ativo ou a alienação dessas participações, e desde que tal alienação ocorra no prazo de um ano a contar da data da aquisição, podendo o prazo ser prorrogado pela </w:t>
      </w:r>
      <w:del w:id="1030" w:author="Autor">
        <w:r w:rsidRPr="00B04FAD" w:rsidDel="00846738">
          <w:rPr>
            <w:rFonts w:ascii="Times New Roman" w:hAnsi="Times New Roman" w:cs="Times New Roman"/>
          </w:rPr>
          <w:delText>Autoridade da Concorrência</w:delText>
        </w:r>
      </w:del>
      <w:ins w:id="1031" w:author="Autor">
        <w:r w:rsidRPr="00B04FAD">
          <w:rPr>
            <w:rFonts w:ascii="Times New Roman" w:hAnsi="Times New Roman" w:cs="Times New Roman"/>
          </w:rPr>
          <w:t>AdC</w:t>
        </w:r>
      </w:ins>
      <w:r w:rsidRPr="00B04FAD">
        <w:rPr>
          <w:rFonts w:ascii="Times New Roman" w:hAnsi="Times New Roman" w:cs="Times New Roman"/>
        </w:rPr>
        <w:t xml:space="preserve"> se as adquirentes demonstrarem que a alienação em causa não foi possível, por motivo atendível, no prazo referido.</w:t>
      </w:r>
    </w:p>
    <w:p w14:paraId="27D6C730" w14:textId="77777777" w:rsidR="00A64E0E" w:rsidRPr="00B04FAD" w:rsidRDefault="00A64E0E" w:rsidP="00A64E0E">
      <w:pPr>
        <w:autoSpaceDE w:val="0"/>
        <w:autoSpaceDN w:val="0"/>
        <w:adjustRightInd w:val="0"/>
        <w:spacing w:after="120"/>
        <w:ind w:firstLine="284"/>
        <w:jc w:val="center"/>
        <w:rPr>
          <w:rFonts w:ascii="Times New Roman" w:hAnsi="Times New Roman" w:cs="Times New Roman"/>
        </w:rPr>
      </w:pPr>
      <w:r w:rsidRPr="00B04FAD">
        <w:rPr>
          <w:rFonts w:ascii="Times New Roman" w:hAnsi="Times New Roman" w:cs="Times New Roman"/>
        </w:rPr>
        <w:t>Artigo 37.º</w:t>
      </w:r>
    </w:p>
    <w:p w14:paraId="75A4421E"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Notificação prévia</w:t>
      </w:r>
    </w:p>
    <w:p w14:paraId="39897641" w14:textId="77777777" w:rsidR="00A64E0E" w:rsidRPr="00B04FAD" w:rsidRDefault="00A64E0E" w:rsidP="00A64E0E">
      <w:pPr>
        <w:autoSpaceDE w:val="0"/>
        <w:autoSpaceDN w:val="0"/>
        <w:adjustRightInd w:val="0"/>
        <w:spacing w:after="120"/>
        <w:ind w:firstLine="284"/>
        <w:jc w:val="both"/>
        <w:rPr>
          <w:rFonts w:ascii="Times New Roman" w:hAnsi="Times New Roman" w:cs="Times New Roman"/>
        </w:rPr>
      </w:pPr>
      <w:r w:rsidRPr="00B04FAD">
        <w:rPr>
          <w:rFonts w:ascii="Times New Roman" w:hAnsi="Times New Roman" w:cs="Times New Roman"/>
        </w:rPr>
        <w:t xml:space="preserve">1 — As operações de concentração de empresas estão </w:t>
      </w:r>
      <w:proofErr w:type="gramStart"/>
      <w:r w:rsidRPr="00B04FAD">
        <w:rPr>
          <w:rFonts w:ascii="Times New Roman" w:hAnsi="Times New Roman" w:cs="Times New Roman"/>
        </w:rPr>
        <w:t>sujeitas a notificação</w:t>
      </w:r>
      <w:proofErr w:type="gramEnd"/>
      <w:r w:rsidRPr="00B04FAD">
        <w:rPr>
          <w:rFonts w:ascii="Times New Roman" w:hAnsi="Times New Roman" w:cs="Times New Roman"/>
        </w:rPr>
        <w:t xml:space="preserve"> prévia quando preencham uma das seguintes condições:</w:t>
      </w:r>
    </w:p>
    <w:p w14:paraId="698A711B"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i/>
          <w:iCs/>
        </w:rPr>
        <w:t>a</w:t>
      </w:r>
      <w:r w:rsidRPr="00B04FAD">
        <w:rPr>
          <w:rFonts w:ascii="Times New Roman" w:hAnsi="Times New Roman" w:cs="Times New Roman"/>
        </w:rPr>
        <w:t>) Em consequência da sua realização se adquira, crie ou reforce uma quota igual ou superior a 50 % no mercado nacional de determinado bem ou serviço, ou numa parte substancial deste;</w:t>
      </w:r>
    </w:p>
    <w:p w14:paraId="7F21FC4F"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i/>
          <w:iCs/>
        </w:rPr>
        <w:t>b</w:t>
      </w:r>
      <w:r w:rsidRPr="00B04FAD">
        <w:rPr>
          <w:rFonts w:ascii="Times New Roman" w:hAnsi="Times New Roman" w:cs="Times New Roman"/>
        </w:rPr>
        <w:t>) Em consequência da sua realização se adquira, crie ou reforce uma quota igual ou superior a 30 % e inferior a 50 % no mercado nacional de determinado bem ou serviço, ou numa parte substancial deste, desde que o volume de negócios realizado individualmente em Portugal, no último exercício, por pelo menos duas das empresas que participam na operação de concentração seja superior a cinco milhões de euros, líquidos dos impostos com estes diretamente relacionados;</w:t>
      </w:r>
    </w:p>
    <w:p w14:paraId="55D96B4B" w14:textId="77777777" w:rsidR="00A64E0E" w:rsidRPr="00B04FAD" w:rsidRDefault="00A64E0E" w:rsidP="00A64E0E">
      <w:pPr>
        <w:autoSpaceDE w:val="0"/>
        <w:autoSpaceDN w:val="0"/>
        <w:adjustRightInd w:val="0"/>
        <w:spacing w:after="120"/>
        <w:ind w:firstLine="284"/>
        <w:jc w:val="both"/>
        <w:rPr>
          <w:rFonts w:ascii="Times New Roman" w:hAnsi="Times New Roman" w:cs="Times New Roman"/>
        </w:rPr>
      </w:pPr>
      <w:r w:rsidRPr="00B04FAD">
        <w:rPr>
          <w:rFonts w:ascii="Times New Roman" w:hAnsi="Times New Roman" w:cs="Times New Roman"/>
          <w:i/>
          <w:iCs/>
        </w:rPr>
        <w:t>c</w:t>
      </w:r>
      <w:r w:rsidRPr="00B04FAD">
        <w:rPr>
          <w:rFonts w:ascii="Times New Roman" w:hAnsi="Times New Roman" w:cs="Times New Roman"/>
        </w:rPr>
        <w:t>) O conjunto das empresas que participam na concentração tenha realizado em Portugal, no último exercício, um volume de negócios superior a 100 milhões de euros, líquidos dos impostos com este diretamente relacionados, desde que o volume de negócios realizado individualmente em Portugal por pelo menos duas dessas empresas seja superior a cinco milhões de euros.</w:t>
      </w:r>
    </w:p>
    <w:p w14:paraId="10F5FB2F"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2 — As operações de concentração abrangidas pela presente lei devem ser notificadas à </w:t>
      </w:r>
      <w:del w:id="1032" w:author="Autor">
        <w:r w:rsidRPr="00B04FAD" w:rsidDel="00846738">
          <w:rPr>
            <w:rFonts w:ascii="Times New Roman" w:hAnsi="Times New Roman" w:cs="Times New Roman"/>
          </w:rPr>
          <w:delText>Autoridade da Concorrência</w:delText>
        </w:r>
      </w:del>
      <w:ins w:id="1033" w:author="Autor">
        <w:r w:rsidRPr="00B04FAD">
          <w:rPr>
            <w:rFonts w:ascii="Times New Roman" w:hAnsi="Times New Roman" w:cs="Times New Roman"/>
          </w:rPr>
          <w:t>AdC</w:t>
        </w:r>
      </w:ins>
      <w:r w:rsidRPr="00B04FAD">
        <w:rPr>
          <w:rFonts w:ascii="Times New Roman" w:hAnsi="Times New Roman" w:cs="Times New Roman"/>
        </w:rPr>
        <w:t xml:space="preserve"> após a conclusão do acordo e antes de realizadas, sendo caso disso, após a data da divulgação do anúncio preliminar de uma oferta pública de aquisição ou de troca, ou da divulgação de anúncio de aquisição de uma participação de controlo em sociedade emitente de ações admitidas à negociação em mercado regulamentado, ou ainda, no caso de uma operação de concentração que resulte de procedimento para a formação de contrato público, após a adjudicação definitiva e antes de realizada.</w:t>
      </w:r>
    </w:p>
    <w:p w14:paraId="47B1F2DF"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3 — Nos casos a que se refere a parte final do número anterior, a entidade adjudicante regulará, no programa do procedimento para a formação de contrato público, a articulação desse procedimento com o regime de controlo de operações de concentração consagrado na presente lei.</w:t>
      </w:r>
    </w:p>
    <w:p w14:paraId="10BF22B7"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4 — Quando as empresas que participem numa operação de concentração demonstrem junto da </w:t>
      </w:r>
      <w:del w:id="1034" w:author="Autor">
        <w:r w:rsidRPr="00B04FAD" w:rsidDel="00846738">
          <w:rPr>
            <w:rFonts w:ascii="Times New Roman" w:hAnsi="Times New Roman" w:cs="Times New Roman"/>
          </w:rPr>
          <w:delText>Autoridade da Concorrência</w:delText>
        </w:r>
      </w:del>
      <w:ins w:id="1035" w:author="Autor">
        <w:r w:rsidRPr="00B04FAD">
          <w:rPr>
            <w:rFonts w:ascii="Times New Roman" w:hAnsi="Times New Roman" w:cs="Times New Roman"/>
          </w:rPr>
          <w:t>AdC</w:t>
        </w:r>
      </w:ins>
      <w:r w:rsidRPr="00B04FAD">
        <w:rPr>
          <w:rFonts w:ascii="Times New Roman" w:hAnsi="Times New Roman" w:cs="Times New Roman"/>
        </w:rPr>
        <w:t xml:space="preserve"> uma intenção séria de concluir um acordo ou, no caso de uma oferta pública de aquisição ou de troca, a intenção pública de realizar tal oferta, desde que do acordo ou da oferta previstos resulte uma operação de concentração, a mesma pode ser objeto de notificação voluntária à </w:t>
      </w:r>
      <w:del w:id="1036" w:author="Autor">
        <w:r w:rsidRPr="00B04FAD" w:rsidDel="00846738">
          <w:rPr>
            <w:rFonts w:ascii="Times New Roman" w:hAnsi="Times New Roman" w:cs="Times New Roman"/>
          </w:rPr>
          <w:delText>Autoridade da Concorrência</w:delText>
        </w:r>
      </w:del>
      <w:ins w:id="1037" w:author="Autor">
        <w:r w:rsidRPr="00B04FAD">
          <w:rPr>
            <w:rFonts w:ascii="Times New Roman" w:hAnsi="Times New Roman" w:cs="Times New Roman"/>
          </w:rPr>
          <w:t>AdC</w:t>
        </w:r>
      </w:ins>
      <w:r w:rsidRPr="00B04FAD">
        <w:rPr>
          <w:rFonts w:ascii="Times New Roman" w:hAnsi="Times New Roman" w:cs="Times New Roman"/>
        </w:rPr>
        <w:t>, em fase anterior à da constituição da obrigação prevista no n.º 2 do presente artigo.</w:t>
      </w:r>
    </w:p>
    <w:p w14:paraId="0FA387D2"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5 — As operações de concentração projetadas podem ser objeto de avaliação prévia pela </w:t>
      </w:r>
      <w:del w:id="1038" w:author="Autor">
        <w:r w:rsidRPr="00B04FAD" w:rsidDel="00846738">
          <w:rPr>
            <w:rFonts w:ascii="Times New Roman" w:hAnsi="Times New Roman" w:cs="Times New Roman"/>
          </w:rPr>
          <w:delText>Autoridade da Concorrência</w:delText>
        </w:r>
      </w:del>
      <w:ins w:id="1039" w:author="Autor">
        <w:r w:rsidRPr="00B04FAD">
          <w:rPr>
            <w:rFonts w:ascii="Times New Roman" w:hAnsi="Times New Roman" w:cs="Times New Roman"/>
          </w:rPr>
          <w:t>AdC</w:t>
        </w:r>
      </w:ins>
      <w:r w:rsidRPr="00B04FAD">
        <w:rPr>
          <w:rFonts w:ascii="Times New Roman" w:hAnsi="Times New Roman" w:cs="Times New Roman"/>
        </w:rPr>
        <w:t>, segundo procedimento estabelecido pela mesma.</w:t>
      </w:r>
    </w:p>
    <w:p w14:paraId="0F9E45C1" w14:textId="77777777" w:rsidR="00A64E0E" w:rsidRPr="00B04FAD" w:rsidRDefault="00A64E0E" w:rsidP="00A64E0E">
      <w:pPr>
        <w:autoSpaceDE w:val="0"/>
        <w:autoSpaceDN w:val="0"/>
        <w:adjustRightInd w:val="0"/>
        <w:spacing w:after="120"/>
        <w:ind w:firstLine="284"/>
        <w:jc w:val="center"/>
        <w:rPr>
          <w:rFonts w:ascii="Times New Roman" w:hAnsi="Times New Roman" w:cs="Times New Roman"/>
        </w:rPr>
      </w:pPr>
      <w:r w:rsidRPr="00B04FAD">
        <w:rPr>
          <w:rFonts w:ascii="Times New Roman" w:hAnsi="Times New Roman" w:cs="Times New Roman"/>
        </w:rPr>
        <w:t>Artigo 38.º</w:t>
      </w:r>
    </w:p>
    <w:p w14:paraId="45E6B502"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Conjunto de operações</w:t>
      </w:r>
    </w:p>
    <w:p w14:paraId="3EBAFAE6"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1 — Duas ou mais operações de concentração que sejam realizadas num período de dois anos entre as mesmas pessoas singulares ou coletivas, e que individualmente consideradas não estejam sujeitas a notificação prévia, são consideradas como uma única operação de concentração sujeita a notificação prévia, quando o conjunto das operações atingir os valores de volume de negócios estabelecidos no n.º 1 do artigo anterior.</w:t>
      </w:r>
    </w:p>
    <w:p w14:paraId="263815FC"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2 — A operação de concentração a que se refere o número anterior é notificada à </w:t>
      </w:r>
      <w:del w:id="1040" w:author="Autor">
        <w:r w:rsidRPr="00B04FAD" w:rsidDel="00846738">
          <w:rPr>
            <w:rFonts w:ascii="Times New Roman" w:hAnsi="Times New Roman" w:cs="Times New Roman"/>
          </w:rPr>
          <w:delText>Autoridade da Concorrência</w:delText>
        </w:r>
      </w:del>
      <w:ins w:id="1041" w:author="Autor">
        <w:r w:rsidRPr="00B04FAD">
          <w:rPr>
            <w:rFonts w:ascii="Times New Roman" w:hAnsi="Times New Roman" w:cs="Times New Roman"/>
          </w:rPr>
          <w:t>AdC</w:t>
        </w:r>
      </w:ins>
      <w:r w:rsidRPr="00B04FAD">
        <w:rPr>
          <w:rFonts w:ascii="Times New Roman" w:hAnsi="Times New Roman" w:cs="Times New Roman"/>
        </w:rPr>
        <w:t xml:space="preserve"> após a conclusão do acordo para a realização da última operação e antes de esta ser realizada.</w:t>
      </w:r>
    </w:p>
    <w:p w14:paraId="50B02283"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3 — Às operações de concentração a que se refere o n.º 1, que individualmente consideradas não estejam sujeitas a notificação prévia e que já tenham sido realizadas, não se aplica o disposto no n.º 4 do artigo 40.º e na alínea </w:t>
      </w:r>
      <w:r w:rsidRPr="00B04FAD">
        <w:rPr>
          <w:rFonts w:ascii="Times New Roman" w:hAnsi="Times New Roman" w:cs="Times New Roman"/>
          <w:i/>
          <w:iCs/>
        </w:rPr>
        <w:t>f</w:t>
      </w:r>
      <w:r w:rsidRPr="00B04FAD">
        <w:rPr>
          <w:rFonts w:ascii="Times New Roman" w:hAnsi="Times New Roman" w:cs="Times New Roman"/>
        </w:rPr>
        <w:t>) do n.º 1 do artigo 68.º</w:t>
      </w:r>
    </w:p>
    <w:p w14:paraId="1028DDC0"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Artigo 39.º</w:t>
      </w:r>
    </w:p>
    <w:p w14:paraId="0ACFC048"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Quota de mercado e volume de negócios</w:t>
      </w:r>
    </w:p>
    <w:p w14:paraId="5F10401A" w14:textId="77777777" w:rsidR="00A64E0E" w:rsidRPr="00B04FAD" w:rsidRDefault="00A64E0E" w:rsidP="00A64E0E">
      <w:pPr>
        <w:autoSpaceDE w:val="0"/>
        <w:autoSpaceDN w:val="0"/>
        <w:adjustRightInd w:val="0"/>
        <w:spacing w:after="120"/>
        <w:ind w:firstLine="425"/>
        <w:jc w:val="both"/>
        <w:rPr>
          <w:rFonts w:ascii="Times New Roman" w:hAnsi="Times New Roman" w:cs="Times New Roman"/>
        </w:rPr>
      </w:pPr>
      <w:r w:rsidRPr="00B04FAD">
        <w:rPr>
          <w:rFonts w:ascii="Times New Roman" w:hAnsi="Times New Roman" w:cs="Times New Roman"/>
        </w:rPr>
        <w:t>1 — Para o cálculo da quota de mercado e do volume de negócios de cada empresa em causa na concentração, previstos no n.º 1 do artigo 37.º, ter-se-á em conta, cumulativamente, o volume de negócios:</w:t>
      </w:r>
    </w:p>
    <w:p w14:paraId="0D781D42" w14:textId="77777777" w:rsidR="00A64E0E" w:rsidRPr="00B04FAD" w:rsidRDefault="00A64E0E" w:rsidP="00A64E0E">
      <w:pPr>
        <w:autoSpaceDE w:val="0"/>
        <w:autoSpaceDN w:val="0"/>
        <w:adjustRightInd w:val="0"/>
        <w:ind w:firstLine="426"/>
        <w:jc w:val="both"/>
        <w:rPr>
          <w:rFonts w:ascii="Times New Roman" w:hAnsi="Times New Roman" w:cs="Times New Roman"/>
        </w:rPr>
      </w:pPr>
      <w:r w:rsidRPr="00B04FAD">
        <w:rPr>
          <w:rFonts w:ascii="Times New Roman" w:hAnsi="Times New Roman" w:cs="Times New Roman"/>
          <w:i/>
          <w:iCs/>
        </w:rPr>
        <w:t>a</w:t>
      </w:r>
      <w:r w:rsidRPr="00B04FAD">
        <w:rPr>
          <w:rFonts w:ascii="Times New Roman" w:hAnsi="Times New Roman" w:cs="Times New Roman"/>
        </w:rPr>
        <w:t>) Da empresa em causa na concentração, nos termos do artigo 36.º;</w:t>
      </w:r>
    </w:p>
    <w:p w14:paraId="54073176" w14:textId="77777777" w:rsidR="00A64E0E" w:rsidRPr="00B04FAD" w:rsidRDefault="00A64E0E" w:rsidP="00A64E0E">
      <w:pPr>
        <w:autoSpaceDE w:val="0"/>
        <w:autoSpaceDN w:val="0"/>
        <w:adjustRightInd w:val="0"/>
        <w:ind w:firstLine="426"/>
        <w:jc w:val="both"/>
        <w:rPr>
          <w:rFonts w:ascii="Times New Roman" w:hAnsi="Times New Roman" w:cs="Times New Roman"/>
        </w:rPr>
      </w:pPr>
      <w:r w:rsidRPr="00B04FAD">
        <w:rPr>
          <w:rFonts w:ascii="Times New Roman" w:hAnsi="Times New Roman" w:cs="Times New Roman"/>
          <w:i/>
          <w:iCs/>
        </w:rPr>
        <w:t>b</w:t>
      </w:r>
      <w:r w:rsidRPr="00B04FAD">
        <w:rPr>
          <w:rFonts w:ascii="Times New Roman" w:hAnsi="Times New Roman" w:cs="Times New Roman"/>
        </w:rPr>
        <w:t>) Da empresa em que esta dispõe direta ou indiretamente:</w:t>
      </w:r>
    </w:p>
    <w:p w14:paraId="33015675" w14:textId="77777777" w:rsidR="00A64E0E" w:rsidRPr="00B04FAD" w:rsidRDefault="00A64E0E" w:rsidP="00A64E0E">
      <w:pPr>
        <w:autoSpaceDE w:val="0"/>
        <w:autoSpaceDN w:val="0"/>
        <w:adjustRightInd w:val="0"/>
        <w:ind w:firstLine="426"/>
        <w:jc w:val="both"/>
        <w:rPr>
          <w:rFonts w:ascii="Times New Roman" w:hAnsi="Times New Roman" w:cs="Times New Roman"/>
        </w:rPr>
      </w:pPr>
      <w:r w:rsidRPr="00B04FAD">
        <w:rPr>
          <w:rFonts w:ascii="Times New Roman" w:hAnsi="Times New Roman" w:cs="Times New Roman"/>
          <w:i/>
          <w:iCs/>
        </w:rPr>
        <w:t>i</w:t>
      </w:r>
      <w:r w:rsidRPr="00B04FAD">
        <w:rPr>
          <w:rFonts w:ascii="Times New Roman" w:hAnsi="Times New Roman" w:cs="Times New Roman"/>
        </w:rPr>
        <w:t>) De uma participação maioritária no capital;</w:t>
      </w:r>
    </w:p>
    <w:p w14:paraId="555E9122" w14:textId="77777777" w:rsidR="00A64E0E" w:rsidRPr="00B04FAD" w:rsidRDefault="00A64E0E" w:rsidP="00A64E0E">
      <w:pPr>
        <w:autoSpaceDE w:val="0"/>
        <w:autoSpaceDN w:val="0"/>
        <w:adjustRightInd w:val="0"/>
        <w:ind w:firstLine="426"/>
        <w:jc w:val="both"/>
        <w:rPr>
          <w:rFonts w:ascii="Times New Roman" w:hAnsi="Times New Roman" w:cs="Times New Roman"/>
        </w:rPr>
      </w:pPr>
      <w:proofErr w:type="spellStart"/>
      <w:proofErr w:type="gramStart"/>
      <w:r w:rsidRPr="00B04FAD">
        <w:rPr>
          <w:rFonts w:ascii="Times New Roman" w:hAnsi="Times New Roman" w:cs="Times New Roman"/>
          <w:i/>
          <w:iCs/>
        </w:rPr>
        <w:t>ii</w:t>
      </w:r>
      <w:proofErr w:type="spellEnd"/>
      <w:proofErr w:type="gramEnd"/>
      <w:r w:rsidRPr="00B04FAD">
        <w:rPr>
          <w:rFonts w:ascii="Times New Roman" w:hAnsi="Times New Roman" w:cs="Times New Roman"/>
        </w:rPr>
        <w:t>) De mais de metade dos votos;</w:t>
      </w:r>
    </w:p>
    <w:p w14:paraId="27F29BE5" w14:textId="77777777" w:rsidR="00A64E0E" w:rsidRPr="00B04FAD" w:rsidRDefault="00A64E0E" w:rsidP="00A64E0E">
      <w:pPr>
        <w:autoSpaceDE w:val="0"/>
        <w:autoSpaceDN w:val="0"/>
        <w:adjustRightInd w:val="0"/>
        <w:ind w:firstLine="426"/>
        <w:jc w:val="both"/>
        <w:rPr>
          <w:rFonts w:ascii="Times New Roman" w:hAnsi="Times New Roman" w:cs="Times New Roman"/>
        </w:rPr>
      </w:pPr>
      <w:proofErr w:type="spellStart"/>
      <w:proofErr w:type="gramStart"/>
      <w:r w:rsidRPr="00B04FAD">
        <w:rPr>
          <w:rFonts w:ascii="Times New Roman" w:hAnsi="Times New Roman" w:cs="Times New Roman"/>
          <w:i/>
          <w:iCs/>
        </w:rPr>
        <w:t>iii</w:t>
      </w:r>
      <w:proofErr w:type="spellEnd"/>
      <w:proofErr w:type="gramEnd"/>
      <w:r w:rsidRPr="00B04FAD">
        <w:rPr>
          <w:rFonts w:ascii="Times New Roman" w:hAnsi="Times New Roman" w:cs="Times New Roman"/>
        </w:rPr>
        <w:t>) Da possibilidade de designar mais de metade dos membros do órgão de administração ou de fiscalização;</w:t>
      </w:r>
    </w:p>
    <w:p w14:paraId="2153722A" w14:textId="77777777" w:rsidR="00A64E0E" w:rsidRPr="00B04FAD" w:rsidRDefault="00A64E0E" w:rsidP="00A64E0E">
      <w:pPr>
        <w:autoSpaceDE w:val="0"/>
        <w:autoSpaceDN w:val="0"/>
        <w:adjustRightInd w:val="0"/>
        <w:ind w:firstLine="426"/>
        <w:jc w:val="both"/>
        <w:rPr>
          <w:rFonts w:ascii="Times New Roman" w:hAnsi="Times New Roman" w:cs="Times New Roman"/>
        </w:rPr>
      </w:pPr>
      <w:proofErr w:type="spellStart"/>
      <w:proofErr w:type="gramStart"/>
      <w:r w:rsidRPr="00B04FAD">
        <w:rPr>
          <w:rFonts w:ascii="Times New Roman" w:hAnsi="Times New Roman" w:cs="Times New Roman"/>
          <w:i/>
          <w:iCs/>
        </w:rPr>
        <w:t>iv</w:t>
      </w:r>
      <w:proofErr w:type="spellEnd"/>
      <w:proofErr w:type="gramEnd"/>
      <w:r w:rsidRPr="00B04FAD">
        <w:rPr>
          <w:rFonts w:ascii="Times New Roman" w:hAnsi="Times New Roman" w:cs="Times New Roman"/>
        </w:rPr>
        <w:t>) Do poder de gerir os respetivos negócios;</w:t>
      </w:r>
    </w:p>
    <w:p w14:paraId="194F8429" w14:textId="77777777" w:rsidR="00A64E0E" w:rsidRPr="00B04FAD" w:rsidRDefault="00A64E0E" w:rsidP="00A64E0E">
      <w:pPr>
        <w:autoSpaceDE w:val="0"/>
        <w:autoSpaceDN w:val="0"/>
        <w:adjustRightInd w:val="0"/>
        <w:ind w:firstLine="426"/>
        <w:jc w:val="both"/>
        <w:rPr>
          <w:rFonts w:ascii="Times New Roman" w:hAnsi="Times New Roman" w:cs="Times New Roman"/>
        </w:rPr>
      </w:pPr>
      <w:r w:rsidRPr="00B04FAD">
        <w:rPr>
          <w:rFonts w:ascii="Times New Roman" w:hAnsi="Times New Roman" w:cs="Times New Roman"/>
          <w:i/>
          <w:iCs/>
        </w:rPr>
        <w:t>c</w:t>
      </w:r>
      <w:r w:rsidRPr="00B04FAD">
        <w:rPr>
          <w:rFonts w:ascii="Times New Roman" w:hAnsi="Times New Roman" w:cs="Times New Roman"/>
        </w:rPr>
        <w:t>) Das empresas que dispõem na empresa em causa, isoladamente ou em conjunto, dos direitos ou poderes enumerados na alínea anterior;</w:t>
      </w:r>
    </w:p>
    <w:p w14:paraId="1A8DD6A3" w14:textId="77777777" w:rsidR="00A64E0E" w:rsidRPr="00B04FAD" w:rsidRDefault="00A64E0E" w:rsidP="00A64E0E">
      <w:pPr>
        <w:autoSpaceDE w:val="0"/>
        <w:autoSpaceDN w:val="0"/>
        <w:adjustRightInd w:val="0"/>
        <w:ind w:firstLine="426"/>
        <w:jc w:val="both"/>
        <w:rPr>
          <w:rFonts w:ascii="Times New Roman" w:hAnsi="Times New Roman" w:cs="Times New Roman"/>
        </w:rPr>
      </w:pPr>
      <w:r w:rsidRPr="00B04FAD">
        <w:rPr>
          <w:rFonts w:ascii="Times New Roman" w:hAnsi="Times New Roman" w:cs="Times New Roman"/>
          <w:i/>
          <w:iCs/>
        </w:rPr>
        <w:t>d</w:t>
      </w:r>
      <w:r w:rsidRPr="00B04FAD">
        <w:rPr>
          <w:rFonts w:ascii="Times New Roman" w:hAnsi="Times New Roman" w:cs="Times New Roman"/>
        </w:rPr>
        <w:t xml:space="preserve">) Das empresas nas quais qualquer das empresas referidas na alínea anterior disponha dos direitos ou poderes enumerados na alínea </w:t>
      </w:r>
      <w:r w:rsidRPr="00B04FAD">
        <w:rPr>
          <w:rFonts w:ascii="Times New Roman" w:hAnsi="Times New Roman" w:cs="Times New Roman"/>
          <w:i/>
          <w:iCs/>
        </w:rPr>
        <w:t>b</w:t>
      </w:r>
      <w:r w:rsidRPr="00B04FAD">
        <w:rPr>
          <w:rFonts w:ascii="Times New Roman" w:hAnsi="Times New Roman" w:cs="Times New Roman"/>
        </w:rPr>
        <w:t>);</w:t>
      </w:r>
    </w:p>
    <w:p w14:paraId="4E6FF877" w14:textId="77777777" w:rsidR="00A64E0E" w:rsidRPr="00B04FAD" w:rsidRDefault="00A64E0E" w:rsidP="00A64E0E">
      <w:pPr>
        <w:autoSpaceDE w:val="0"/>
        <w:autoSpaceDN w:val="0"/>
        <w:adjustRightInd w:val="0"/>
        <w:ind w:firstLine="426"/>
        <w:jc w:val="both"/>
        <w:rPr>
          <w:rFonts w:ascii="Times New Roman" w:hAnsi="Times New Roman" w:cs="Times New Roman"/>
        </w:rPr>
      </w:pPr>
      <w:r w:rsidRPr="00B04FAD">
        <w:rPr>
          <w:rFonts w:ascii="Times New Roman" w:hAnsi="Times New Roman" w:cs="Times New Roman"/>
          <w:i/>
          <w:iCs/>
        </w:rPr>
        <w:t>e</w:t>
      </w:r>
      <w:r w:rsidRPr="00B04FAD">
        <w:rPr>
          <w:rFonts w:ascii="Times New Roman" w:hAnsi="Times New Roman" w:cs="Times New Roman"/>
        </w:rPr>
        <w:t xml:space="preserve">) Das empresas em que várias empresas referidas nas alíneas </w:t>
      </w:r>
      <w:r w:rsidRPr="00B04FAD">
        <w:rPr>
          <w:rFonts w:ascii="Times New Roman" w:hAnsi="Times New Roman" w:cs="Times New Roman"/>
          <w:i/>
          <w:iCs/>
        </w:rPr>
        <w:t>a</w:t>
      </w:r>
      <w:r w:rsidRPr="00B04FAD">
        <w:rPr>
          <w:rFonts w:ascii="Times New Roman" w:hAnsi="Times New Roman" w:cs="Times New Roman"/>
        </w:rPr>
        <w:t xml:space="preserve">) a </w:t>
      </w:r>
      <w:r w:rsidRPr="00B04FAD">
        <w:rPr>
          <w:rFonts w:ascii="Times New Roman" w:hAnsi="Times New Roman" w:cs="Times New Roman"/>
          <w:i/>
          <w:iCs/>
        </w:rPr>
        <w:t>d</w:t>
      </w:r>
      <w:r w:rsidRPr="00B04FAD">
        <w:rPr>
          <w:rFonts w:ascii="Times New Roman" w:hAnsi="Times New Roman" w:cs="Times New Roman"/>
        </w:rPr>
        <w:t xml:space="preserve">) dispõem em conjunto, entre elas ou com empresas terceiras, dos direitos ou poderes enumerados na alínea </w:t>
      </w:r>
      <w:r w:rsidRPr="00B04FAD">
        <w:rPr>
          <w:rFonts w:ascii="Times New Roman" w:hAnsi="Times New Roman" w:cs="Times New Roman"/>
          <w:i/>
          <w:iCs/>
        </w:rPr>
        <w:t>b</w:t>
      </w:r>
      <w:r w:rsidRPr="00B04FAD">
        <w:rPr>
          <w:rFonts w:ascii="Times New Roman" w:hAnsi="Times New Roman" w:cs="Times New Roman"/>
        </w:rPr>
        <w:t>).</w:t>
      </w:r>
    </w:p>
    <w:p w14:paraId="389BD17C" w14:textId="77777777" w:rsidR="00A64E0E" w:rsidRPr="00B04FAD" w:rsidRDefault="00A64E0E" w:rsidP="00A64E0E">
      <w:pPr>
        <w:autoSpaceDE w:val="0"/>
        <w:autoSpaceDN w:val="0"/>
        <w:adjustRightInd w:val="0"/>
        <w:spacing w:after="120"/>
        <w:ind w:firstLine="425"/>
        <w:jc w:val="both"/>
        <w:rPr>
          <w:rFonts w:ascii="Times New Roman" w:hAnsi="Times New Roman" w:cs="Times New Roman"/>
        </w:rPr>
      </w:pPr>
      <w:r w:rsidRPr="00B04FAD">
        <w:rPr>
          <w:rFonts w:ascii="Times New Roman" w:hAnsi="Times New Roman" w:cs="Times New Roman"/>
        </w:rPr>
        <w:t xml:space="preserve">2 — No caso de uma ou várias empresas que participam na operação de concentração disporem conjuntamente, entre elas ou com empresas terceiras, dos direitos ou poderes enumerados na alínea </w:t>
      </w:r>
      <w:r w:rsidRPr="00B04FAD">
        <w:rPr>
          <w:rFonts w:ascii="Times New Roman" w:hAnsi="Times New Roman" w:cs="Times New Roman"/>
          <w:i/>
          <w:iCs/>
        </w:rPr>
        <w:t>b</w:t>
      </w:r>
      <w:r w:rsidRPr="00B04FAD">
        <w:rPr>
          <w:rFonts w:ascii="Times New Roman" w:hAnsi="Times New Roman" w:cs="Times New Roman"/>
        </w:rPr>
        <w:t>) do número anterior, no cálculo do volume de negócios de cada uma das empresas em causa na operação de concentração, importa:</w:t>
      </w:r>
    </w:p>
    <w:p w14:paraId="4CC05D3C" w14:textId="77777777" w:rsidR="00A64E0E" w:rsidRPr="00B04FAD" w:rsidRDefault="00A64E0E" w:rsidP="00A64E0E">
      <w:pPr>
        <w:autoSpaceDE w:val="0"/>
        <w:autoSpaceDN w:val="0"/>
        <w:adjustRightInd w:val="0"/>
        <w:ind w:firstLine="426"/>
        <w:jc w:val="both"/>
        <w:rPr>
          <w:rFonts w:ascii="Times New Roman" w:hAnsi="Times New Roman" w:cs="Times New Roman"/>
        </w:rPr>
      </w:pPr>
      <w:r w:rsidRPr="00B04FAD">
        <w:rPr>
          <w:rFonts w:ascii="Times New Roman" w:hAnsi="Times New Roman" w:cs="Times New Roman"/>
          <w:i/>
          <w:iCs/>
        </w:rPr>
        <w:t>a</w:t>
      </w:r>
      <w:r w:rsidRPr="00B04FAD">
        <w:rPr>
          <w:rFonts w:ascii="Times New Roman" w:hAnsi="Times New Roman" w:cs="Times New Roman"/>
        </w:rPr>
        <w:t xml:space="preserve">) Não tomar em consideração o volume de negócios resultante da venda de produtos ou da prestação de serviços realizados entre a empresa comum e cada uma das empresas em causa na operação de concentração ou qualquer outra empresa ligada a estas na aceção das alíneas </w:t>
      </w:r>
      <w:r w:rsidRPr="00B04FAD">
        <w:rPr>
          <w:rFonts w:ascii="Times New Roman" w:hAnsi="Times New Roman" w:cs="Times New Roman"/>
          <w:i/>
          <w:iCs/>
        </w:rPr>
        <w:t>b</w:t>
      </w:r>
      <w:r w:rsidRPr="00B04FAD">
        <w:rPr>
          <w:rFonts w:ascii="Times New Roman" w:hAnsi="Times New Roman" w:cs="Times New Roman"/>
        </w:rPr>
        <w:t xml:space="preserve">) a </w:t>
      </w:r>
      <w:r w:rsidRPr="00B04FAD">
        <w:rPr>
          <w:rFonts w:ascii="Times New Roman" w:hAnsi="Times New Roman" w:cs="Times New Roman"/>
          <w:i/>
          <w:iCs/>
        </w:rPr>
        <w:t>e</w:t>
      </w:r>
      <w:r w:rsidRPr="00B04FAD">
        <w:rPr>
          <w:rFonts w:ascii="Times New Roman" w:hAnsi="Times New Roman" w:cs="Times New Roman"/>
        </w:rPr>
        <w:t>) do número anterior;</w:t>
      </w:r>
    </w:p>
    <w:p w14:paraId="0AC5A2D0" w14:textId="77777777" w:rsidR="00A64E0E" w:rsidRPr="00B04FAD" w:rsidRDefault="00A64E0E" w:rsidP="00A64E0E">
      <w:pPr>
        <w:autoSpaceDE w:val="0"/>
        <w:autoSpaceDN w:val="0"/>
        <w:adjustRightInd w:val="0"/>
        <w:spacing w:after="120"/>
        <w:ind w:firstLine="425"/>
        <w:jc w:val="both"/>
        <w:rPr>
          <w:rFonts w:ascii="Times New Roman" w:hAnsi="Times New Roman" w:cs="Times New Roman"/>
        </w:rPr>
      </w:pPr>
      <w:r w:rsidRPr="00B04FAD">
        <w:rPr>
          <w:rFonts w:ascii="Times New Roman" w:hAnsi="Times New Roman" w:cs="Times New Roman"/>
          <w:i/>
          <w:iCs/>
        </w:rPr>
        <w:t>b</w:t>
      </w:r>
      <w:r w:rsidRPr="00B04FAD">
        <w:rPr>
          <w:rFonts w:ascii="Times New Roman" w:hAnsi="Times New Roman" w:cs="Times New Roman"/>
        </w:rPr>
        <w:t>) Tomar em consideração o volume de negócios resultante da venda de produtos e da prestação de serviços realizados entre a empresa comum e qualquer outra empresa terceira, o qual será imputado a cada uma das empresas em causa na operação de concentração, na parte correspondente à sua divisão em partes iguais por todas as empresas que controlam a empresa comum.</w:t>
      </w:r>
    </w:p>
    <w:p w14:paraId="5B03BB23" w14:textId="77777777" w:rsidR="00A64E0E" w:rsidRPr="00B04FAD" w:rsidRDefault="00A64E0E" w:rsidP="00A64E0E">
      <w:pPr>
        <w:autoSpaceDE w:val="0"/>
        <w:autoSpaceDN w:val="0"/>
        <w:adjustRightInd w:val="0"/>
        <w:ind w:firstLine="426"/>
        <w:jc w:val="both"/>
        <w:rPr>
          <w:rFonts w:ascii="Times New Roman" w:hAnsi="Times New Roman" w:cs="Times New Roman"/>
        </w:rPr>
      </w:pPr>
      <w:r w:rsidRPr="00B04FAD">
        <w:rPr>
          <w:rFonts w:ascii="Times New Roman" w:hAnsi="Times New Roman" w:cs="Times New Roman"/>
        </w:rPr>
        <w:t>3 — O volume de negócios a que se referem os números anteriores compreende os valores dos produtos vendidos e dos serviços prestados a empresas e consumidores no território português, líquidos dos impostos diretamente relacionados com o volume de negócios, mas não inclui as transações efetuadas entre as empresas referidas no n.º 1.</w:t>
      </w:r>
    </w:p>
    <w:p w14:paraId="392F02AF" w14:textId="77777777" w:rsidR="00A64E0E" w:rsidRPr="00B04FAD" w:rsidRDefault="00A64E0E" w:rsidP="00A64E0E">
      <w:pPr>
        <w:autoSpaceDE w:val="0"/>
        <w:autoSpaceDN w:val="0"/>
        <w:adjustRightInd w:val="0"/>
        <w:ind w:firstLine="426"/>
        <w:jc w:val="both"/>
        <w:rPr>
          <w:rFonts w:ascii="Times New Roman" w:hAnsi="Times New Roman" w:cs="Times New Roman"/>
        </w:rPr>
      </w:pPr>
      <w:r w:rsidRPr="00B04FAD">
        <w:rPr>
          <w:rFonts w:ascii="Times New Roman" w:hAnsi="Times New Roman" w:cs="Times New Roman"/>
        </w:rPr>
        <w:t>4 — Em derrogação ao disposto no n.º 1, se a operação de concentração consistir na aquisição de elementos do ativo de uma ou mais empresas, o volume de negócios a ter em consideração relativamente à cedente é apenas o relativo às parcelas que são objeto da transação.</w:t>
      </w:r>
    </w:p>
    <w:p w14:paraId="5B86CCAA" w14:textId="77777777" w:rsidR="00A64E0E" w:rsidRPr="00B04FAD" w:rsidRDefault="00A64E0E" w:rsidP="00A64E0E">
      <w:pPr>
        <w:autoSpaceDE w:val="0"/>
        <w:autoSpaceDN w:val="0"/>
        <w:adjustRightInd w:val="0"/>
        <w:spacing w:after="120"/>
        <w:ind w:firstLine="425"/>
        <w:jc w:val="both"/>
        <w:rPr>
          <w:rFonts w:ascii="Times New Roman" w:hAnsi="Times New Roman" w:cs="Times New Roman"/>
        </w:rPr>
      </w:pPr>
      <w:r w:rsidRPr="00B04FAD">
        <w:rPr>
          <w:rFonts w:ascii="Times New Roman" w:hAnsi="Times New Roman" w:cs="Times New Roman"/>
        </w:rPr>
        <w:t>5 — O volume de negócios é substituído:</w:t>
      </w:r>
    </w:p>
    <w:p w14:paraId="5D666E79" w14:textId="77777777" w:rsidR="00A64E0E" w:rsidRPr="00B04FAD" w:rsidRDefault="00A64E0E" w:rsidP="00A64E0E">
      <w:pPr>
        <w:autoSpaceDE w:val="0"/>
        <w:autoSpaceDN w:val="0"/>
        <w:adjustRightInd w:val="0"/>
        <w:spacing w:after="120"/>
        <w:ind w:firstLine="425"/>
        <w:jc w:val="both"/>
        <w:rPr>
          <w:rFonts w:ascii="Times New Roman" w:hAnsi="Times New Roman" w:cs="Times New Roman"/>
        </w:rPr>
      </w:pPr>
      <w:r w:rsidRPr="00B04FAD">
        <w:rPr>
          <w:rFonts w:ascii="Times New Roman" w:hAnsi="Times New Roman" w:cs="Times New Roman"/>
          <w:i/>
          <w:iCs/>
        </w:rPr>
        <w:t>a</w:t>
      </w:r>
      <w:r w:rsidRPr="00B04FAD">
        <w:rPr>
          <w:rFonts w:ascii="Times New Roman" w:hAnsi="Times New Roman" w:cs="Times New Roman"/>
          <w:i/>
        </w:rPr>
        <w:t xml:space="preserve">) </w:t>
      </w:r>
      <w:r w:rsidRPr="00B04FAD">
        <w:rPr>
          <w:rFonts w:ascii="Times New Roman" w:hAnsi="Times New Roman" w:cs="Times New Roman"/>
        </w:rPr>
        <w:t>No caso das instituições de crédito e sociedades financeiras, pela soma das seguintes rubricas de proveitos, tal como definidas na legislação aplicável:</w:t>
      </w:r>
    </w:p>
    <w:p w14:paraId="3DA8F432" w14:textId="77777777" w:rsidR="00A64E0E" w:rsidRPr="00B04FAD" w:rsidRDefault="00A64E0E" w:rsidP="00A64E0E">
      <w:pPr>
        <w:autoSpaceDE w:val="0"/>
        <w:autoSpaceDN w:val="0"/>
        <w:adjustRightInd w:val="0"/>
        <w:ind w:firstLine="426"/>
        <w:jc w:val="both"/>
        <w:rPr>
          <w:rFonts w:ascii="Times New Roman" w:hAnsi="Times New Roman" w:cs="Times New Roman"/>
        </w:rPr>
      </w:pPr>
      <w:r w:rsidRPr="00B04FAD">
        <w:rPr>
          <w:rFonts w:ascii="Times New Roman" w:hAnsi="Times New Roman" w:cs="Times New Roman"/>
          <w:iCs/>
        </w:rPr>
        <w:t>i</w:t>
      </w:r>
      <w:r w:rsidRPr="00B04FAD">
        <w:rPr>
          <w:rFonts w:ascii="Times New Roman" w:hAnsi="Times New Roman" w:cs="Times New Roman"/>
        </w:rPr>
        <w:t>) Juros e proveitos equiparados;</w:t>
      </w:r>
    </w:p>
    <w:p w14:paraId="15ACECA5" w14:textId="77777777" w:rsidR="00A64E0E" w:rsidRPr="00B04FAD" w:rsidRDefault="00A64E0E" w:rsidP="00A64E0E">
      <w:pPr>
        <w:autoSpaceDE w:val="0"/>
        <w:autoSpaceDN w:val="0"/>
        <w:adjustRightInd w:val="0"/>
        <w:spacing w:after="120"/>
        <w:ind w:firstLine="425"/>
        <w:jc w:val="both"/>
        <w:rPr>
          <w:rFonts w:ascii="Times New Roman" w:hAnsi="Times New Roman" w:cs="Times New Roman"/>
        </w:rPr>
      </w:pPr>
      <w:proofErr w:type="spellStart"/>
      <w:proofErr w:type="gramStart"/>
      <w:r w:rsidRPr="00B04FAD">
        <w:rPr>
          <w:rFonts w:ascii="Times New Roman" w:hAnsi="Times New Roman" w:cs="Times New Roman"/>
          <w:iCs/>
        </w:rPr>
        <w:t>ii</w:t>
      </w:r>
      <w:proofErr w:type="spellEnd"/>
      <w:proofErr w:type="gramEnd"/>
      <w:r w:rsidRPr="00B04FAD">
        <w:rPr>
          <w:rFonts w:ascii="Times New Roman" w:hAnsi="Times New Roman" w:cs="Times New Roman"/>
        </w:rPr>
        <w:t>) Receitas de títulos:</w:t>
      </w:r>
    </w:p>
    <w:p w14:paraId="25FF3E8D" w14:textId="77777777" w:rsidR="00A64E0E" w:rsidRPr="00B04FAD" w:rsidRDefault="00A64E0E" w:rsidP="00A64E0E">
      <w:pPr>
        <w:autoSpaceDE w:val="0"/>
        <w:autoSpaceDN w:val="0"/>
        <w:adjustRightInd w:val="0"/>
        <w:ind w:firstLine="426"/>
        <w:jc w:val="both"/>
        <w:rPr>
          <w:rFonts w:ascii="Times New Roman" w:hAnsi="Times New Roman" w:cs="Times New Roman"/>
        </w:rPr>
      </w:pPr>
      <w:r w:rsidRPr="00B04FAD">
        <w:rPr>
          <w:rFonts w:ascii="Times New Roman" w:hAnsi="Times New Roman" w:cs="Times New Roman"/>
        </w:rPr>
        <w:t xml:space="preserve">Rendimentos de ações e de outros títulos de rendimento variável; </w:t>
      </w:r>
      <w:r w:rsidRPr="00B04FAD">
        <w:rPr>
          <w:rFonts w:ascii="Times New Roman" w:hAnsi="Times New Roman" w:cs="Times New Roman"/>
        </w:rPr>
        <w:tab/>
      </w:r>
    </w:p>
    <w:p w14:paraId="4C0F5B13" w14:textId="77777777" w:rsidR="00A64E0E" w:rsidRPr="00B04FAD" w:rsidRDefault="00A64E0E" w:rsidP="00A64E0E">
      <w:pPr>
        <w:autoSpaceDE w:val="0"/>
        <w:autoSpaceDN w:val="0"/>
        <w:adjustRightInd w:val="0"/>
        <w:ind w:firstLine="426"/>
        <w:jc w:val="both"/>
        <w:rPr>
          <w:rFonts w:ascii="Times New Roman" w:hAnsi="Times New Roman" w:cs="Times New Roman"/>
        </w:rPr>
      </w:pPr>
      <w:r w:rsidRPr="00B04FAD">
        <w:rPr>
          <w:rFonts w:ascii="Times New Roman" w:hAnsi="Times New Roman" w:cs="Times New Roman"/>
        </w:rPr>
        <w:t xml:space="preserve">Rendimentos de participações; </w:t>
      </w:r>
    </w:p>
    <w:p w14:paraId="0425B60E" w14:textId="77777777" w:rsidR="00A64E0E" w:rsidRPr="00B04FAD" w:rsidRDefault="00A64E0E" w:rsidP="00A64E0E">
      <w:pPr>
        <w:autoSpaceDE w:val="0"/>
        <w:autoSpaceDN w:val="0"/>
        <w:adjustRightInd w:val="0"/>
        <w:spacing w:after="120"/>
        <w:ind w:firstLine="425"/>
        <w:jc w:val="both"/>
        <w:rPr>
          <w:rFonts w:ascii="Times New Roman" w:hAnsi="Times New Roman" w:cs="Times New Roman"/>
        </w:rPr>
      </w:pPr>
      <w:r w:rsidRPr="00B04FAD">
        <w:rPr>
          <w:rFonts w:ascii="Times New Roman" w:hAnsi="Times New Roman" w:cs="Times New Roman"/>
        </w:rPr>
        <w:t>Rendimentos de partes do capital em empresas coligadas;</w:t>
      </w:r>
    </w:p>
    <w:p w14:paraId="35C5FBDF" w14:textId="77777777" w:rsidR="00A64E0E" w:rsidRPr="00B04FAD" w:rsidRDefault="00A64E0E" w:rsidP="00A64E0E">
      <w:pPr>
        <w:autoSpaceDE w:val="0"/>
        <w:autoSpaceDN w:val="0"/>
        <w:adjustRightInd w:val="0"/>
        <w:ind w:firstLine="426"/>
        <w:jc w:val="both"/>
        <w:rPr>
          <w:rFonts w:ascii="Times New Roman" w:hAnsi="Times New Roman" w:cs="Times New Roman"/>
        </w:rPr>
      </w:pPr>
      <w:proofErr w:type="spellStart"/>
      <w:proofErr w:type="gramStart"/>
      <w:r w:rsidRPr="00B04FAD">
        <w:rPr>
          <w:rFonts w:ascii="Times New Roman" w:hAnsi="Times New Roman" w:cs="Times New Roman"/>
          <w:i/>
          <w:iCs/>
        </w:rPr>
        <w:t>iii</w:t>
      </w:r>
      <w:proofErr w:type="spellEnd"/>
      <w:proofErr w:type="gramEnd"/>
      <w:r w:rsidRPr="00B04FAD">
        <w:rPr>
          <w:rFonts w:ascii="Times New Roman" w:hAnsi="Times New Roman" w:cs="Times New Roman"/>
        </w:rPr>
        <w:t>) Comissões recebidas;</w:t>
      </w:r>
    </w:p>
    <w:p w14:paraId="075C6A1D" w14:textId="77777777" w:rsidR="00A64E0E" w:rsidRPr="00B04FAD" w:rsidRDefault="00A64E0E" w:rsidP="00A64E0E">
      <w:pPr>
        <w:autoSpaceDE w:val="0"/>
        <w:autoSpaceDN w:val="0"/>
        <w:adjustRightInd w:val="0"/>
        <w:ind w:firstLine="426"/>
        <w:jc w:val="both"/>
        <w:rPr>
          <w:rFonts w:ascii="Times New Roman" w:hAnsi="Times New Roman" w:cs="Times New Roman"/>
        </w:rPr>
      </w:pPr>
      <w:proofErr w:type="spellStart"/>
      <w:proofErr w:type="gramStart"/>
      <w:r w:rsidRPr="00B04FAD">
        <w:rPr>
          <w:rFonts w:ascii="Times New Roman" w:hAnsi="Times New Roman" w:cs="Times New Roman"/>
          <w:i/>
          <w:iCs/>
        </w:rPr>
        <w:t>iv</w:t>
      </w:r>
      <w:proofErr w:type="spellEnd"/>
      <w:proofErr w:type="gramEnd"/>
      <w:r w:rsidRPr="00B04FAD">
        <w:rPr>
          <w:rFonts w:ascii="Times New Roman" w:hAnsi="Times New Roman" w:cs="Times New Roman"/>
        </w:rPr>
        <w:t>) Lucro líquido proveniente de operações financeiras;</w:t>
      </w:r>
    </w:p>
    <w:p w14:paraId="7F5F94AD" w14:textId="77777777" w:rsidR="00A64E0E" w:rsidRPr="00B04FAD" w:rsidRDefault="00A64E0E" w:rsidP="00A64E0E">
      <w:pPr>
        <w:autoSpaceDE w:val="0"/>
        <w:autoSpaceDN w:val="0"/>
        <w:adjustRightInd w:val="0"/>
        <w:spacing w:after="120"/>
        <w:ind w:firstLine="425"/>
        <w:jc w:val="both"/>
        <w:rPr>
          <w:rFonts w:ascii="Times New Roman" w:hAnsi="Times New Roman" w:cs="Times New Roman"/>
        </w:rPr>
      </w:pPr>
      <w:r w:rsidRPr="00B04FAD">
        <w:rPr>
          <w:rFonts w:ascii="Times New Roman" w:hAnsi="Times New Roman" w:cs="Times New Roman"/>
          <w:i/>
          <w:iCs/>
        </w:rPr>
        <w:t>v</w:t>
      </w:r>
      <w:r w:rsidRPr="00B04FAD">
        <w:rPr>
          <w:rFonts w:ascii="Times New Roman" w:hAnsi="Times New Roman" w:cs="Times New Roman"/>
        </w:rPr>
        <w:t>) Outros proveitos de exploração;</w:t>
      </w:r>
    </w:p>
    <w:p w14:paraId="10D7AF41" w14:textId="77777777" w:rsidR="00A64E0E" w:rsidRPr="00B04FAD" w:rsidRDefault="00A64E0E" w:rsidP="00A64E0E">
      <w:pPr>
        <w:autoSpaceDE w:val="0"/>
        <w:autoSpaceDN w:val="0"/>
        <w:adjustRightInd w:val="0"/>
        <w:ind w:firstLine="425"/>
        <w:jc w:val="both"/>
        <w:rPr>
          <w:rFonts w:ascii="Times New Roman" w:hAnsi="Times New Roman" w:cs="Times New Roman"/>
        </w:rPr>
      </w:pPr>
      <w:r w:rsidRPr="00B04FAD">
        <w:rPr>
          <w:rFonts w:ascii="Times New Roman" w:hAnsi="Times New Roman" w:cs="Times New Roman"/>
          <w:i/>
          <w:iCs/>
        </w:rPr>
        <w:t>b</w:t>
      </w:r>
      <w:r w:rsidRPr="00B04FAD">
        <w:rPr>
          <w:rFonts w:ascii="Times New Roman" w:hAnsi="Times New Roman" w:cs="Times New Roman"/>
        </w:rPr>
        <w:t>) No caso das empresas de seguros, pelo valor dos prémios brutos emitidos, pagos por residentes em Portugal, que incluem todos os montantes recebidos e a receber ao abrigo de contratos de seguro efetuados por essas empresas ou por sua conta, incluindo os prémios cedidos às resseguradoras, com exceção dos impostos ou taxas cobrados com base no montante dos prémios ou no seu volume total.</w:t>
      </w:r>
    </w:p>
    <w:p w14:paraId="3D6B1493"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Artigo 40.º</w:t>
      </w:r>
    </w:p>
    <w:p w14:paraId="50011B93"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Suspensão da operação de concentração</w:t>
      </w:r>
    </w:p>
    <w:p w14:paraId="558BBDE1"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1 — É proibida a realização de uma operação de concentração sujeita a notificação prévia antes de notificada ou, tendo-o sido, antes de decisão da </w:t>
      </w:r>
      <w:del w:id="1042" w:author="Autor">
        <w:r w:rsidRPr="00B04FAD" w:rsidDel="00846738">
          <w:rPr>
            <w:rFonts w:ascii="Times New Roman" w:hAnsi="Times New Roman" w:cs="Times New Roman"/>
          </w:rPr>
          <w:delText>Autoridade da Concorrência</w:delText>
        </w:r>
      </w:del>
      <w:ins w:id="1043" w:author="Autor">
        <w:r w:rsidRPr="00B04FAD">
          <w:rPr>
            <w:rFonts w:ascii="Times New Roman" w:hAnsi="Times New Roman" w:cs="Times New Roman"/>
          </w:rPr>
          <w:t>AdC</w:t>
        </w:r>
      </w:ins>
      <w:r w:rsidRPr="00B04FAD">
        <w:rPr>
          <w:rFonts w:ascii="Times New Roman" w:hAnsi="Times New Roman" w:cs="Times New Roman"/>
        </w:rPr>
        <w:t>, expressa ou tácita, de não oposição.</w:t>
      </w:r>
    </w:p>
    <w:p w14:paraId="6D0034A8"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2 — O disposto no número anterior não prejudica a realização de uma oferta pública de compra ou de troca que tenha sido notificada à </w:t>
      </w:r>
      <w:del w:id="1044" w:author="Autor">
        <w:r w:rsidRPr="00B04FAD" w:rsidDel="00846738">
          <w:rPr>
            <w:rFonts w:ascii="Times New Roman" w:hAnsi="Times New Roman" w:cs="Times New Roman"/>
          </w:rPr>
          <w:delText>Autoridade da Concorrência</w:delText>
        </w:r>
      </w:del>
      <w:ins w:id="1045" w:author="Autor">
        <w:r w:rsidRPr="00B04FAD">
          <w:rPr>
            <w:rFonts w:ascii="Times New Roman" w:hAnsi="Times New Roman" w:cs="Times New Roman"/>
          </w:rPr>
          <w:t>AdC</w:t>
        </w:r>
      </w:ins>
      <w:r w:rsidRPr="00B04FAD">
        <w:rPr>
          <w:rFonts w:ascii="Times New Roman" w:hAnsi="Times New Roman" w:cs="Times New Roman"/>
        </w:rPr>
        <w:t xml:space="preserve"> ao abrigo do artigo 37.º, desde que o adquirente não exerça os direitos de voto inerentes às participações em causa ou os exerça apenas tendo em vista proteger o pleno valor do seu investimento com base em derrogação concedida nos termos do número seguinte.</w:t>
      </w:r>
    </w:p>
    <w:p w14:paraId="3BF0FBA8"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3 — A </w:t>
      </w:r>
      <w:del w:id="1046" w:author="Autor">
        <w:r w:rsidRPr="00B04FAD" w:rsidDel="00846738">
          <w:rPr>
            <w:rFonts w:ascii="Times New Roman" w:hAnsi="Times New Roman" w:cs="Times New Roman"/>
          </w:rPr>
          <w:delText>Autoridade da Concorrência</w:delText>
        </w:r>
      </w:del>
      <w:ins w:id="1047" w:author="Autor">
        <w:r w:rsidRPr="00B04FAD">
          <w:rPr>
            <w:rFonts w:ascii="Times New Roman" w:hAnsi="Times New Roman" w:cs="Times New Roman"/>
          </w:rPr>
          <w:t>AdC</w:t>
        </w:r>
      </w:ins>
      <w:r w:rsidRPr="00B04FAD">
        <w:rPr>
          <w:rFonts w:ascii="Times New Roman" w:hAnsi="Times New Roman" w:cs="Times New Roman"/>
        </w:rPr>
        <w:t xml:space="preserve"> pode, mediante pedido fundamentado das empresas em causa, apresentado antes ou depois da notificação, conceder uma derrogação ao cumprimento das obrigações previstas nos números anteriores, ponderadas as consequências da suspensão da operação ou do exercício dos direitos de voto para as empresas em causa e os efeitos negativos da derrogação para a concorrência, podendo, se necessário, acompanhar a derrogação de condições ou de obrigações destinadas a assegurar uma concorrência efetiva.</w:t>
      </w:r>
    </w:p>
    <w:p w14:paraId="26F321CB" w14:textId="77777777" w:rsidR="00A64E0E" w:rsidRPr="00B04FAD" w:rsidRDefault="00A64E0E" w:rsidP="00A64E0E">
      <w:pPr>
        <w:autoSpaceDE w:val="0"/>
        <w:autoSpaceDN w:val="0"/>
        <w:adjustRightInd w:val="0"/>
        <w:spacing w:after="120"/>
        <w:ind w:firstLine="284"/>
        <w:jc w:val="both"/>
        <w:rPr>
          <w:rFonts w:ascii="Times New Roman" w:hAnsi="Times New Roman" w:cs="Times New Roman"/>
        </w:rPr>
      </w:pPr>
      <w:r w:rsidRPr="00B04FAD">
        <w:rPr>
          <w:rFonts w:ascii="Times New Roman" w:hAnsi="Times New Roman" w:cs="Times New Roman"/>
        </w:rPr>
        <w:t xml:space="preserve">4 — Sem prejuízo da sanção prevista na alínea </w:t>
      </w:r>
      <w:r w:rsidRPr="00B04FAD">
        <w:rPr>
          <w:rFonts w:ascii="Times New Roman" w:hAnsi="Times New Roman" w:cs="Times New Roman"/>
          <w:i/>
          <w:iCs/>
        </w:rPr>
        <w:t>f</w:t>
      </w:r>
      <w:r w:rsidRPr="00B04FAD">
        <w:rPr>
          <w:rFonts w:ascii="Times New Roman" w:hAnsi="Times New Roman" w:cs="Times New Roman"/>
        </w:rPr>
        <w:t xml:space="preserve">) do n.º 1 do artigo 68.º, após a notificação de uma operação de concentração realizada em infração ao n.º 1 e antes da adoção de uma decisão pela </w:t>
      </w:r>
      <w:del w:id="1048" w:author="Autor">
        <w:r w:rsidRPr="00B04FAD" w:rsidDel="00846738">
          <w:rPr>
            <w:rFonts w:ascii="Times New Roman" w:hAnsi="Times New Roman" w:cs="Times New Roman"/>
          </w:rPr>
          <w:delText>Autoridade da Concorrência</w:delText>
        </w:r>
      </w:del>
      <w:ins w:id="1049" w:author="Autor">
        <w:r w:rsidRPr="00B04FAD">
          <w:rPr>
            <w:rFonts w:ascii="Times New Roman" w:hAnsi="Times New Roman" w:cs="Times New Roman"/>
          </w:rPr>
          <w:t>AdC</w:t>
        </w:r>
      </w:ins>
      <w:r w:rsidRPr="00B04FAD">
        <w:rPr>
          <w:rFonts w:ascii="Times New Roman" w:hAnsi="Times New Roman" w:cs="Times New Roman"/>
        </w:rPr>
        <w:t>:</w:t>
      </w:r>
    </w:p>
    <w:p w14:paraId="58642057"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i/>
          <w:iCs/>
        </w:rPr>
        <w:t>a</w:t>
      </w:r>
      <w:r w:rsidRPr="00B04FAD">
        <w:rPr>
          <w:rFonts w:ascii="Times New Roman" w:hAnsi="Times New Roman" w:cs="Times New Roman"/>
        </w:rPr>
        <w:t>) As pessoas, singulares ou coletivas, que adquiriram o controlo devem suspender imediatamente os seus direitos de voto, ficando o órgão de administração obrigado a não praticar atos que não se reconduzam à gestão normal da sociedade e ficando impedida a alienação de participações ou partes do ativo social da empresa adquirida;</w:t>
      </w:r>
    </w:p>
    <w:p w14:paraId="1439A145"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i/>
          <w:iCs/>
        </w:rPr>
        <w:t>b</w:t>
      </w:r>
      <w:r w:rsidRPr="00B04FAD">
        <w:rPr>
          <w:rFonts w:ascii="Times New Roman" w:hAnsi="Times New Roman" w:cs="Times New Roman"/>
        </w:rPr>
        <w:t xml:space="preserve">) A </w:t>
      </w:r>
      <w:del w:id="1050" w:author="Autor">
        <w:r w:rsidRPr="00B04FAD" w:rsidDel="00846738">
          <w:rPr>
            <w:rFonts w:ascii="Times New Roman" w:hAnsi="Times New Roman" w:cs="Times New Roman"/>
          </w:rPr>
          <w:delText>Autoridade da Concorrência</w:delText>
        </w:r>
      </w:del>
      <w:ins w:id="1051" w:author="Autor">
        <w:r w:rsidRPr="00B04FAD">
          <w:rPr>
            <w:rFonts w:ascii="Times New Roman" w:hAnsi="Times New Roman" w:cs="Times New Roman"/>
          </w:rPr>
          <w:t>AdC</w:t>
        </w:r>
      </w:ins>
      <w:r w:rsidRPr="00B04FAD">
        <w:rPr>
          <w:rFonts w:ascii="Times New Roman" w:hAnsi="Times New Roman" w:cs="Times New Roman"/>
        </w:rPr>
        <w:t xml:space="preserve"> pode, mediante pedido fundamentado das pessoas, singulares ou coletivas, que adquiriram o controlo e ponderadas as consequências dessa medida para a concorrência, derrogar a obrigação da alínea anterior, podendo, se necessário, acompanhar a derrogação de condições ou de obrigações destinadas a assegurar uma concorrência efetiva;</w:t>
      </w:r>
    </w:p>
    <w:p w14:paraId="01EC8A9E" w14:textId="77777777" w:rsidR="00A64E0E" w:rsidRPr="00B04FAD" w:rsidRDefault="00A64E0E" w:rsidP="00A64E0E">
      <w:pPr>
        <w:autoSpaceDE w:val="0"/>
        <w:autoSpaceDN w:val="0"/>
        <w:adjustRightInd w:val="0"/>
        <w:spacing w:after="120"/>
        <w:ind w:firstLine="284"/>
        <w:jc w:val="both"/>
        <w:rPr>
          <w:rFonts w:ascii="Times New Roman" w:hAnsi="Times New Roman" w:cs="Times New Roman"/>
        </w:rPr>
      </w:pPr>
      <w:r w:rsidRPr="00B04FAD">
        <w:rPr>
          <w:rFonts w:ascii="Times New Roman" w:hAnsi="Times New Roman" w:cs="Times New Roman"/>
          <w:i/>
          <w:iCs/>
        </w:rPr>
        <w:t>c</w:t>
      </w:r>
      <w:r w:rsidRPr="00B04FAD">
        <w:rPr>
          <w:rFonts w:ascii="Times New Roman" w:hAnsi="Times New Roman" w:cs="Times New Roman"/>
        </w:rPr>
        <w:t xml:space="preserve">) A </w:t>
      </w:r>
      <w:del w:id="1052" w:author="Autor">
        <w:r w:rsidRPr="00B04FAD" w:rsidDel="00846738">
          <w:rPr>
            <w:rFonts w:ascii="Times New Roman" w:hAnsi="Times New Roman" w:cs="Times New Roman"/>
          </w:rPr>
          <w:delText>Autoridade da Concorrência</w:delText>
        </w:r>
      </w:del>
      <w:ins w:id="1053" w:author="Autor">
        <w:r w:rsidRPr="00B04FAD">
          <w:rPr>
            <w:rFonts w:ascii="Times New Roman" w:hAnsi="Times New Roman" w:cs="Times New Roman"/>
          </w:rPr>
          <w:t>AdC</w:t>
        </w:r>
      </w:ins>
      <w:r w:rsidRPr="00B04FAD">
        <w:rPr>
          <w:rFonts w:ascii="Times New Roman" w:hAnsi="Times New Roman" w:cs="Times New Roman"/>
        </w:rPr>
        <w:t xml:space="preserve"> pode adotar as medidas a que se refere o n.º 4 do artigo 56.º</w:t>
      </w:r>
    </w:p>
    <w:p w14:paraId="6A8E8BDD"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5 — Do deferimento ou indeferimento do pedido de derrogação a que se refere o n.º 3 e a alínea </w:t>
      </w:r>
      <w:r w:rsidRPr="00B04FAD">
        <w:rPr>
          <w:rFonts w:ascii="Times New Roman" w:hAnsi="Times New Roman" w:cs="Times New Roman"/>
          <w:i/>
          <w:iCs/>
        </w:rPr>
        <w:t>b</w:t>
      </w:r>
      <w:r w:rsidRPr="00B04FAD">
        <w:rPr>
          <w:rFonts w:ascii="Times New Roman" w:hAnsi="Times New Roman" w:cs="Times New Roman"/>
        </w:rPr>
        <w:t>) do n.º 4 cabe reclamação, não sendo admitido recurso.</w:t>
      </w:r>
    </w:p>
    <w:p w14:paraId="79988D87"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6 — Os negócios jurídicos que violem o disposto no n.º 1 são ineficazes.</w:t>
      </w:r>
    </w:p>
    <w:p w14:paraId="6C7A68A1"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Artigo 41.º</w:t>
      </w:r>
    </w:p>
    <w:p w14:paraId="2F0CDA9B"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Apreciação das operações de concentração</w:t>
      </w:r>
    </w:p>
    <w:p w14:paraId="1B2B385D"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1 — As operações de concentração, notificadas de acordo com o disposto no artigo 37.º, são apreciadas com o objetivo de determinar os seus efeitos sobre a estrutura da concorrência, tendo em conta a necessidade de preservar e desenvolver, no interesse dos consumidores intermédios e finais, a concorrência efetiva no mercado nacional ou numa parte substancial deste, sem prejuízo do disposto no n.º 5.</w:t>
      </w:r>
    </w:p>
    <w:p w14:paraId="641E0945" w14:textId="77777777" w:rsidR="00A64E0E" w:rsidRPr="00B04FAD" w:rsidRDefault="00A64E0E" w:rsidP="00A64E0E">
      <w:pPr>
        <w:autoSpaceDE w:val="0"/>
        <w:autoSpaceDN w:val="0"/>
        <w:adjustRightInd w:val="0"/>
        <w:spacing w:after="120"/>
        <w:ind w:firstLine="284"/>
        <w:jc w:val="both"/>
        <w:rPr>
          <w:rFonts w:ascii="Times New Roman" w:hAnsi="Times New Roman" w:cs="Times New Roman"/>
        </w:rPr>
      </w:pPr>
      <w:r w:rsidRPr="00B04FAD">
        <w:rPr>
          <w:rFonts w:ascii="Times New Roman" w:hAnsi="Times New Roman" w:cs="Times New Roman"/>
        </w:rPr>
        <w:t>2 — Na apreciação referida no número anterior serão tidos em conta, designadamente, os seguintes fatores:</w:t>
      </w:r>
    </w:p>
    <w:p w14:paraId="6F5692D3"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i/>
          <w:iCs/>
        </w:rPr>
        <w:t>a</w:t>
      </w:r>
      <w:r w:rsidRPr="00B04FAD">
        <w:rPr>
          <w:rFonts w:ascii="Times New Roman" w:hAnsi="Times New Roman" w:cs="Times New Roman"/>
        </w:rPr>
        <w:t>) A estrutura dos mercados relevantes e a existência ou não de concorrência por parte de empresas estabelecidas nesses mercados ou em mercados distintos;</w:t>
      </w:r>
    </w:p>
    <w:p w14:paraId="674BA508"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i/>
          <w:iCs/>
        </w:rPr>
        <w:t>b</w:t>
      </w:r>
      <w:r w:rsidRPr="00B04FAD">
        <w:rPr>
          <w:rFonts w:ascii="Times New Roman" w:hAnsi="Times New Roman" w:cs="Times New Roman"/>
        </w:rPr>
        <w:t>) A posição das empresas em causa nos mercados relevantes e o seu poder económico e financeiro, em comparação com os dos seus principais concorrentes;</w:t>
      </w:r>
    </w:p>
    <w:p w14:paraId="5C0711D3"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i/>
          <w:iCs/>
        </w:rPr>
        <w:t>c</w:t>
      </w:r>
      <w:r w:rsidRPr="00B04FAD">
        <w:rPr>
          <w:rFonts w:ascii="Times New Roman" w:hAnsi="Times New Roman" w:cs="Times New Roman"/>
        </w:rPr>
        <w:t>) O poder de mercado do comprador de forma a impedir o reforço, face à empresa resultante da concentração, de situações de dependência económica nos termos do artigo 12.º da presente lei;</w:t>
      </w:r>
    </w:p>
    <w:p w14:paraId="1643B767"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i/>
          <w:iCs/>
        </w:rPr>
        <w:t>d</w:t>
      </w:r>
      <w:r w:rsidRPr="00B04FAD">
        <w:rPr>
          <w:rFonts w:ascii="Times New Roman" w:hAnsi="Times New Roman" w:cs="Times New Roman"/>
        </w:rPr>
        <w:t>) A concorrência potencial e a existência, de direito ou de facto, de barreiras à entrada no mercado;</w:t>
      </w:r>
    </w:p>
    <w:p w14:paraId="3EDFA589"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i/>
          <w:iCs/>
        </w:rPr>
        <w:t>e</w:t>
      </w:r>
      <w:r w:rsidRPr="00B04FAD">
        <w:rPr>
          <w:rFonts w:ascii="Times New Roman" w:hAnsi="Times New Roman" w:cs="Times New Roman"/>
        </w:rPr>
        <w:t>) As possibilidades de escolha de fornecedores, clientes e utilizadores;</w:t>
      </w:r>
    </w:p>
    <w:p w14:paraId="24DE5EAD"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i/>
          <w:iCs/>
        </w:rPr>
        <w:t>f</w:t>
      </w:r>
      <w:r w:rsidRPr="00B04FAD">
        <w:rPr>
          <w:rFonts w:ascii="Times New Roman" w:hAnsi="Times New Roman" w:cs="Times New Roman"/>
        </w:rPr>
        <w:t>) O acesso das diferentes empresas às fontes de abastecimento e aos mercados de escoamento;</w:t>
      </w:r>
    </w:p>
    <w:p w14:paraId="01E2C787"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i/>
          <w:iCs/>
        </w:rPr>
        <w:t>g</w:t>
      </w:r>
      <w:r w:rsidRPr="00B04FAD">
        <w:rPr>
          <w:rFonts w:ascii="Times New Roman" w:hAnsi="Times New Roman" w:cs="Times New Roman"/>
        </w:rPr>
        <w:t>) A estrutura das redes de distribuição existentes;</w:t>
      </w:r>
    </w:p>
    <w:p w14:paraId="740D2DC1"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i/>
          <w:iCs/>
        </w:rPr>
        <w:t>h</w:t>
      </w:r>
      <w:r w:rsidRPr="00B04FAD">
        <w:rPr>
          <w:rFonts w:ascii="Times New Roman" w:hAnsi="Times New Roman" w:cs="Times New Roman"/>
        </w:rPr>
        <w:t>) A evolução da oferta e da procura dos produtos e serviços em causa;</w:t>
      </w:r>
    </w:p>
    <w:p w14:paraId="38A1294C"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i/>
          <w:iCs/>
        </w:rPr>
        <w:t>i</w:t>
      </w:r>
      <w:r w:rsidRPr="00B04FAD">
        <w:rPr>
          <w:rFonts w:ascii="Times New Roman" w:hAnsi="Times New Roman" w:cs="Times New Roman"/>
        </w:rPr>
        <w:t>) A existência de direitos especiais ou exclusivos conferidos por lei ou resultantes da natureza dos produtos transacionados ou dos serviços prestados;</w:t>
      </w:r>
    </w:p>
    <w:p w14:paraId="19BA0D79"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i/>
          <w:iCs/>
        </w:rPr>
        <w:t>j</w:t>
      </w:r>
      <w:r w:rsidRPr="00B04FAD">
        <w:rPr>
          <w:rFonts w:ascii="Times New Roman" w:hAnsi="Times New Roman" w:cs="Times New Roman"/>
        </w:rPr>
        <w:t>) O controlo de infraestruturas essenciais por parte das empresas em causa e a possibilidade de acesso a essas infraestruturas oferecida às empresas concorrentes;</w:t>
      </w:r>
    </w:p>
    <w:p w14:paraId="11A38BAA" w14:textId="77777777" w:rsidR="00A64E0E" w:rsidRPr="00B04FAD" w:rsidRDefault="00A64E0E" w:rsidP="00A64E0E">
      <w:pPr>
        <w:autoSpaceDE w:val="0"/>
        <w:autoSpaceDN w:val="0"/>
        <w:adjustRightInd w:val="0"/>
        <w:spacing w:after="120"/>
        <w:ind w:firstLine="284"/>
        <w:jc w:val="both"/>
        <w:rPr>
          <w:rFonts w:ascii="Times New Roman" w:hAnsi="Times New Roman" w:cs="Times New Roman"/>
        </w:rPr>
      </w:pPr>
      <w:r w:rsidRPr="00B04FAD">
        <w:rPr>
          <w:rFonts w:ascii="Times New Roman" w:hAnsi="Times New Roman" w:cs="Times New Roman"/>
          <w:i/>
          <w:iCs/>
        </w:rPr>
        <w:t>k</w:t>
      </w:r>
      <w:r w:rsidRPr="00B04FAD">
        <w:rPr>
          <w:rFonts w:ascii="Times New Roman" w:hAnsi="Times New Roman" w:cs="Times New Roman"/>
        </w:rPr>
        <w:t>) A evolução do progresso técnico e económico que não constitua um obstáculo à concorrência, desde que da operação de concentração se retirem diretamente ganhos de eficiência que beneficiem os consumidores.</w:t>
      </w:r>
    </w:p>
    <w:p w14:paraId="4A31AEC8"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3 — São autorizadas as concentrações de empresas que não sejam suscetíveis de criar entraves significativos à concorrência efetiva no mercado nacional ou numa parte substancial deste.</w:t>
      </w:r>
    </w:p>
    <w:p w14:paraId="6F0B0712"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4 — Não são autorizadas as concentrações de empresas que sejam suscetíveis de criar entraves significativos à concorrência efetiva no mercado nacional ou numa parte substancial deste, em particular se os entraves resultarem da criação ou do reforço de uma posição dominante.</w:t>
      </w:r>
    </w:p>
    <w:p w14:paraId="151B2445"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5 — Presume-se que a decisão que autoriza uma concentração de empresas abrange igualmente as restrições diretamente relacionadas com a sua realização e </w:t>
      </w:r>
      <w:proofErr w:type="gramStart"/>
      <w:r w:rsidRPr="00B04FAD">
        <w:rPr>
          <w:rFonts w:ascii="Times New Roman" w:hAnsi="Times New Roman" w:cs="Times New Roman"/>
        </w:rPr>
        <w:t>à mesma necessárias</w:t>
      </w:r>
      <w:proofErr w:type="gramEnd"/>
      <w:r w:rsidRPr="00B04FAD">
        <w:rPr>
          <w:rFonts w:ascii="Times New Roman" w:hAnsi="Times New Roman" w:cs="Times New Roman"/>
        </w:rPr>
        <w:t>.</w:t>
      </w:r>
    </w:p>
    <w:p w14:paraId="4D4B1FBE"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6 — Nos casos previstos no n.º 2 do artigo 36.º, se a criação da empresa comum tiver por objeto ou como efeito a coordenação do comportamento concorrencial de empresas que se mantêm independentes, para além da finalidade da empresa comum, tal coordenação é apreciada nos termos previstos nos artigos 9.º e 10.º</w:t>
      </w:r>
    </w:p>
    <w:p w14:paraId="560D8A19"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SECÇÃO II</w:t>
      </w:r>
    </w:p>
    <w:p w14:paraId="6077C542"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Procedimento de controlo de concentrações</w:t>
      </w:r>
    </w:p>
    <w:p w14:paraId="6DD76F8F"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Artigo 42.º</w:t>
      </w:r>
    </w:p>
    <w:p w14:paraId="7CDFA114"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Normas aplicáveis</w:t>
      </w:r>
    </w:p>
    <w:p w14:paraId="2A337E45"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O procedimento em matéria de controlo de operações de concentração de empresas rege-se pelo disposto na presente secção e, subsidiariamente, pelo Código do Procedimento Administrativo.</w:t>
      </w:r>
    </w:p>
    <w:p w14:paraId="147FD63D"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Artigo 43.º</w:t>
      </w:r>
    </w:p>
    <w:p w14:paraId="074AAC58"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Inquirição e prestação de informações</w:t>
      </w:r>
    </w:p>
    <w:p w14:paraId="56C258B3"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1 — No exercício dos seus poderes de supervisão, a </w:t>
      </w:r>
      <w:del w:id="1054" w:author="Autor">
        <w:r w:rsidRPr="00B04FAD" w:rsidDel="00846738">
          <w:rPr>
            <w:rFonts w:ascii="Times New Roman" w:hAnsi="Times New Roman" w:cs="Times New Roman"/>
          </w:rPr>
          <w:delText>Autoridade da Concorrência</w:delText>
        </w:r>
      </w:del>
      <w:ins w:id="1055" w:author="Autor">
        <w:r w:rsidRPr="00B04FAD">
          <w:rPr>
            <w:rFonts w:ascii="Times New Roman" w:hAnsi="Times New Roman" w:cs="Times New Roman"/>
          </w:rPr>
          <w:t>AdC</w:t>
        </w:r>
      </w:ins>
      <w:r w:rsidRPr="00B04FAD">
        <w:rPr>
          <w:rFonts w:ascii="Times New Roman" w:hAnsi="Times New Roman" w:cs="Times New Roman"/>
        </w:rPr>
        <w:t xml:space="preserve"> pode proceder à inquirição de quaisquer pessoas, singulares ou coletivas, diretamente ou através de representantes legais, cujas declarações considere pertinentes.</w:t>
      </w:r>
    </w:p>
    <w:p w14:paraId="78D1B5B9" w14:textId="77777777" w:rsidR="00A64E0E" w:rsidRPr="00B04FAD" w:rsidRDefault="00A64E0E" w:rsidP="00A64E0E">
      <w:pPr>
        <w:autoSpaceDE w:val="0"/>
        <w:autoSpaceDN w:val="0"/>
        <w:adjustRightInd w:val="0"/>
        <w:spacing w:after="120"/>
        <w:ind w:firstLine="284"/>
        <w:jc w:val="both"/>
        <w:rPr>
          <w:rFonts w:ascii="Times New Roman" w:hAnsi="Times New Roman" w:cs="Times New Roman"/>
        </w:rPr>
      </w:pPr>
      <w:r w:rsidRPr="00B04FAD">
        <w:rPr>
          <w:rFonts w:ascii="Times New Roman" w:hAnsi="Times New Roman" w:cs="Times New Roman"/>
        </w:rPr>
        <w:t xml:space="preserve">2 — A </w:t>
      </w:r>
      <w:del w:id="1056" w:author="Autor">
        <w:r w:rsidRPr="00B04FAD" w:rsidDel="00846738">
          <w:rPr>
            <w:rFonts w:ascii="Times New Roman" w:hAnsi="Times New Roman" w:cs="Times New Roman"/>
          </w:rPr>
          <w:delText>Autoridade da Concorrência</w:delText>
        </w:r>
      </w:del>
      <w:ins w:id="1057" w:author="Autor">
        <w:r w:rsidRPr="00B04FAD">
          <w:rPr>
            <w:rFonts w:ascii="Times New Roman" w:hAnsi="Times New Roman" w:cs="Times New Roman"/>
          </w:rPr>
          <w:t>AdC</w:t>
        </w:r>
      </w:ins>
      <w:r w:rsidRPr="00B04FAD">
        <w:rPr>
          <w:rFonts w:ascii="Times New Roman" w:hAnsi="Times New Roman" w:cs="Times New Roman"/>
        </w:rPr>
        <w:t xml:space="preserve"> pode solicitar documentos e outras informações a empresas ou a quaisquer outras pessoas, singulares ou coletivas, devendo o pedido ser instruído com os seguintes elementos:</w:t>
      </w:r>
    </w:p>
    <w:p w14:paraId="20356D39"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i/>
          <w:iCs/>
        </w:rPr>
        <w:t>a</w:t>
      </w:r>
      <w:r w:rsidRPr="00B04FAD">
        <w:rPr>
          <w:rFonts w:ascii="Times New Roman" w:hAnsi="Times New Roman" w:cs="Times New Roman"/>
        </w:rPr>
        <w:t>) A base jurídica e o objetivo do pedido;</w:t>
      </w:r>
    </w:p>
    <w:p w14:paraId="3CABF6A7"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i/>
          <w:iCs/>
        </w:rPr>
        <w:t>b</w:t>
      </w:r>
      <w:r w:rsidRPr="00B04FAD">
        <w:rPr>
          <w:rFonts w:ascii="Times New Roman" w:hAnsi="Times New Roman" w:cs="Times New Roman"/>
        </w:rPr>
        <w:t>) O prazo para o fornecimento dos documentos ou para a comunicação das informações;</w:t>
      </w:r>
    </w:p>
    <w:p w14:paraId="2C22416E"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i/>
          <w:iCs/>
        </w:rPr>
        <w:t>c</w:t>
      </w:r>
      <w:r w:rsidRPr="00B04FAD">
        <w:rPr>
          <w:rFonts w:ascii="Times New Roman" w:hAnsi="Times New Roman" w:cs="Times New Roman"/>
        </w:rPr>
        <w:t>) A menção de que as empresas ou quaisquer outras pessoas singulares ou coletivas devem identificar, de maneira fundamentada, atento o regime processual aplicável, as informações que consideram confidenciais no acesso legalmente determinado à informação administrativa, juntando, nesse caso, uma cópia dos documentos que contenham tais informações, expurgada das mesmas;</w:t>
      </w:r>
      <w:r w:rsidRPr="003E665D">
        <w:rPr>
          <w:rFonts w:ascii="Times New Roman" w:hAnsi="Times New Roman" w:cs="Times New Roman"/>
          <w:i/>
          <w:iCs/>
        </w:rPr>
        <w:t xml:space="preserve"> </w:t>
      </w:r>
    </w:p>
    <w:p w14:paraId="3934EDDB" w14:textId="77777777" w:rsidR="00A64E0E" w:rsidRPr="00B04FAD" w:rsidRDefault="00A64E0E" w:rsidP="00A64E0E">
      <w:pPr>
        <w:autoSpaceDE w:val="0"/>
        <w:autoSpaceDN w:val="0"/>
        <w:adjustRightInd w:val="0"/>
        <w:spacing w:after="120"/>
        <w:ind w:firstLine="284"/>
        <w:jc w:val="both"/>
        <w:rPr>
          <w:rFonts w:ascii="Times New Roman" w:hAnsi="Times New Roman" w:cs="Times New Roman"/>
        </w:rPr>
      </w:pPr>
      <w:r w:rsidRPr="00B04FAD">
        <w:rPr>
          <w:rFonts w:ascii="Times New Roman" w:hAnsi="Times New Roman" w:cs="Times New Roman"/>
          <w:i/>
          <w:iCs/>
        </w:rPr>
        <w:t>d</w:t>
      </w:r>
      <w:r w:rsidRPr="00B04FAD">
        <w:rPr>
          <w:rFonts w:ascii="Times New Roman" w:hAnsi="Times New Roman" w:cs="Times New Roman"/>
        </w:rPr>
        <w:t xml:space="preserve">) A indicação de que o incumprimento do pedido constitui contraordenação punível nos termos da alínea </w:t>
      </w:r>
      <w:r w:rsidRPr="00B04FAD">
        <w:rPr>
          <w:rFonts w:ascii="Times New Roman" w:hAnsi="Times New Roman" w:cs="Times New Roman"/>
          <w:i/>
          <w:iCs/>
        </w:rPr>
        <w:t>i</w:t>
      </w:r>
      <w:r w:rsidRPr="00B04FAD">
        <w:rPr>
          <w:rFonts w:ascii="Times New Roman" w:hAnsi="Times New Roman" w:cs="Times New Roman"/>
        </w:rPr>
        <w:t>) do n.º 1 do artigo 68.º</w:t>
      </w:r>
    </w:p>
    <w:p w14:paraId="3E95BCAE"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3 — O disposto na alínea </w:t>
      </w:r>
      <w:r w:rsidRPr="00B04FAD">
        <w:rPr>
          <w:rFonts w:ascii="Times New Roman" w:hAnsi="Times New Roman" w:cs="Times New Roman"/>
          <w:i/>
          <w:iCs/>
        </w:rPr>
        <w:t>c</w:t>
      </w:r>
      <w:r w:rsidRPr="00B04FAD">
        <w:rPr>
          <w:rFonts w:ascii="Times New Roman" w:hAnsi="Times New Roman" w:cs="Times New Roman"/>
        </w:rPr>
        <w:t>) do número anterior aplica-se a todos os documentos apresentados voluntariamente pelas empresas ou quaisquer outras pessoas, singulares ou coletivas.</w:t>
      </w:r>
    </w:p>
    <w:p w14:paraId="11743C0D"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4 — A informação respeitante à vida interna das empresas pode ser considerada, pela </w:t>
      </w:r>
      <w:del w:id="1058" w:author="Autor">
        <w:r w:rsidRPr="00B04FAD" w:rsidDel="00846738">
          <w:rPr>
            <w:rFonts w:ascii="Times New Roman" w:hAnsi="Times New Roman" w:cs="Times New Roman"/>
          </w:rPr>
          <w:delText>Autoridade da Concorrência</w:delText>
        </w:r>
      </w:del>
      <w:ins w:id="1059" w:author="Autor">
        <w:r w:rsidRPr="00B04FAD">
          <w:rPr>
            <w:rFonts w:ascii="Times New Roman" w:hAnsi="Times New Roman" w:cs="Times New Roman"/>
          </w:rPr>
          <w:t>AdC</w:t>
        </w:r>
      </w:ins>
      <w:r w:rsidRPr="00B04FAD">
        <w:rPr>
          <w:rFonts w:ascii="Times New Roman" w:hAnsi="Times New Roman" w:cs="Times New Roman"/>
        </w:rPr>
        <w:t>, confidencial no acesso à informação administrativa quando a empresa demonstre que o conhecimento dessa informação pelos interessados ou por terceiros lhe causa prejuízo sério.</w:t>
      </w:r>
    </w:p>
    <w:p w14:paraId="33307439"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5 — A </w:t>
      </w:r>
      <w:del w:id="1060" w:author="Autor">
        <w:r w:rsidRPr="00B04FAD" w:rsidDel="00846738">
          <w:rPr>
            <w:rFonts w:ascii="Times New Roman" w:hAnsi="Times New Roman" w:cs="Times New Roman"/>
          </w:rPr>
          <w:delText>Autoridade da Concorrência</w:delText>
        </w:r>
      </w:del>
      <w:ins w:id="1061" w:author="Autor">
        <w:r w:rsidRPr="00B04FAD">
          <w:rPr>
            <w:rFonts w:ascii="Times New Roman" w:hAnsi="Times New Roman" w:cs="Times New Roman"/>
          </w:rPr>
          <w:t>AdC</w:t>
        </w:r>
      </w:ins>
      <w:r w:rsidRPr="00B04FAD">
        <w:rPr>
          <w:rFonts w:ascii="Times New Roman" w:hAnsi="Times New Roman" w:cs="Times New Roman"/>
        </w:rPr>
        <w:t xml:space="preserve"> pode ainda considerar confidencial a informação relativa à vida interna das empresas que não releve para a conclusão do procedimento, bem como a informação cuja confidencialidade se justifique por motivos de interesse público.</w:t>
      </w:r>
    </w:p>
    <w:p w14:paraId="64E77CB5"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Artigo 44.º</w:t>
      </w:r>
    </w:p>
    <w:p w14:paraId="1FA808F8"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Notificação da operação</w:t>
      </w:r>
    </w:p>
    <w:p w14:paraId="0C6CC413" w14:textId="77777777" w:rsidR="00A64E0E" w:rsidRPr="00B04FAD" w:rsidRDefault="00A64E0E" w:rsidP="00A64E0E">
      <w:pPr>
        <w:autoSpaceDE w:val="0"/>
        <w:autoSpaceDN w:val="0"/>
        <w:adjustRightInd w:val="0"/>
        <w:spacing w:after="120"/>
        <w:ind w:firstLine="284"/>
        <w:jc w:val="both"/>
        <w:rPr>
          <w:rFonts w:ascii="Times New Roman" w:hAnsi="Times New Roman" w:cs="Times New Roman"/>
        </w:rPr>
      </w:pPr>
      <w:r w:rsidRPr="00B04FAD">
        <w:rPr>
          <w:rFonts w:ascii="Times New Roman" w:hAnsi="Times New Roman" w:cs="Times New Roman"/>
        </w:rPr>
        <w:t xml:space="preserve">1 — A notificação prévia das operações de concentração de empresas é apresentada à </w:t>
      </w:r>
      <w:del w:id="1062" w:author="Autor">
        <w:r w:rsidRPr="00B04FAD" w:rsidDel="00846738">
          <w:rPr>
            <w:rFonts w:ascii="Times New Roman" w:hAnsi="Times New Roman" w:cs="Times New Roman"/>
          </w:rPr>
          <w:delText>Autoridade da Concorrência</w:delText>
        </w:r>
      </w:del>
      <w:ins w:id="1063" w:author="Autor">
        <w:r w:rsidRPr="00B04FAD">
          <w:rPr>
            <w:rFonts w:ascii="Times New Roman" w:hAnsi="Times New Roman" w:cs="Times New Roman"/>
          </w:rPr>
          <w:t>AdC</w:t>
        </w:r>
      </w:ins>
      <w:r w:rsidRPr="00B04FAD">
        <w:rPr>
          <w:rFonts w:ascii="Times New Roman" w:hAnsi="Times New Roman" w:cs="Times New Roman"/>
        </w:rPr>
        <w:t>:</w:t>
      </w:r>
    </w:p>
    <w:p w14:paraId="43AAC64C"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i/>
          <w:iCs/>
        </w:rPr>
        <w:t>a</w:t>
      </w:r>
      <w:r w:rsidRPr="00B04FAD">
        <w:rPr>
          <w:rFonts w:ascii="Times New Roman" w:hAnsi="Times New Roman" w:cs="Times New Roman"/>
        </w:rPr>
        <w:t>) Conjuntamente pelas partes que intervenham numa fusão, na criação de uma empresa comum ou na aquisição de controlo conjunto sobre a totalidade ou parte de uma ou várias empresas;</w:t>
      </w:r>
    </w:p>
    <w:p w14:paraId="098630B2" w14:textId="77777777" w:rsidR="00A64E0E" w:rsidRPr="00B04FAD" w:rsidRDefault="00A64E0E" w:rsidP="00A64E0E">
      <w:pPr>
        <w:autoSpaceDE w:val="0"/>
        <w:autoSpaceDN w:val="0"/>
        <w:adjustRightInd w:val="0"/>
        <w:spacing w:after="120"/>
        <w:ind w:firstLine="284"/>
        <w:jc w:val="both"/>
        <w:rPr>
          <w:rFonts w:ascii="Times New Roman" w:hAnsi="Times New Roman" w:cs="Times New Roman"/>
        </w:rPr>
      </w:pPr>
      <w:r w:rsidRPr="00B04FAD">
        <w:rPr>
          <w:rFonts w:ascii="Times New Roman" w:hAnsi="Times New Roman" w:cs="Times New Roman"/>
          <w:i/>
          <w:iCs/>
        </w:rPr>
        <w:t>b</w:t>
      </w:r>
      <w:r w:rsidRPr="00B04FAD">
        <w:rPr>
          <w:rFonts w:ascii="Times New Roman" w:hAnsi="Times New Roman" w:cs="Times New Roman"/>
        </w:rPr>
        <w:t>) Individualmente, pela parte que adquire o controlo exclusivo da totalidade ou de parte de uma ou várias empresas.</w:t>
      </w:r>
    </w:p>
    <w:p w14:paraId="7C06E365"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2 — As notificações conjuntas são apresentadas por representante comum, com poderes para enviar e receber documentos em nome de todas as partes notificantes.</w:t>
      </w:r>
    </w:p>
    <w:p w14:paraId="2F4E8584"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3 — A notificação é apresentada mediante formulário aprovado por regulamento da </w:t>
      </w:r>
      <w:del w:id="1064" w:author="Autor">
        <w:r w:rsidRPr="00B04FAD" w:rsidDel="00846738">
          <w:rPr>
            <w:rFonts w:ascii="Times New Roman" w:hAnsi="Times New Roman" w:cs="Times New Roman"/>
          </w:rPr>
          <w:delText>Autoridade da Concorrência</w:delText>
        </w:r>
      </w:del>
      <w:ins w:id="1065" w:author="Autor">
        <w:r w:rsidRPr="00B04FAD">
          <w:rPr>
            <w:rFonts w:ascii="Times New Roman" w:hAnsi="Times New Roman" w:cs="Times New Roman"/>
          </w:rPr>
          <w:t>AdC</w:t>
        </w:r>
      </w:ins>
      <w:r w:rsidRPr="00B04FAD">
        <w:rPr>
          <w:rFonts w:ascii="Times New Roman" w:hAnsi="Times New Roman" w:cs="Times New Roman"/>
        </w:rPr>
        <w:t xml:space="preserve"> e contém todas as informações e documentos </w:t>
      </w:r>
      <w:proofErr w:type="gramStart"/>
      <w:r w:rsidRPr="00B04FAD">
        <w:rPr>
          <w:rFonts w:ascii="Times New Roman" w:hAnsi="Times New Roman" w:cs="Times New Roman"/>
        </w:rPr>
        <w:t>no mesmo exigidas</w:t>
      </w:r>
      <w:proofErr w:type="gramEnd"/>
      <w:r w:rsidRPr="00B04FAD">
        <w:rPr>
          <w:rFonts w:ascii="Times New Roman" w:hAnsi="Times New Roman" w:cs="Times New Roman"/>
        </w:rPr>
        <w:t>.</w:t>
      </w:r>
    </w:p>
    <w:p w14:paraId="7264DB1D"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4 — No caso de operações de concentração que, </w:t>
      </w:r>
      <w:proofErr w:type="gramStart"/>
      <w:r w:rsidRPr="00B04FAD">
        <w:rPr>
          <w:rFonts w:ascii="Times New Roman" w:hAnsi="Times New Roman" w:cs="Times New Roman"/>
        </w:rPr>
        <w:t>numa</w:t>
      </w:r>
      <w:proofErr w:type="gramEnd"/>
      <w:r w:rsidRPr="00B04FAD">
        <w:rPr>
          <w:rFonts w:ascii="Times New Roman" w:hAnsi="Times New Roman" w:cs="Times New Roman"/>
        </w:rPr>
        <w:t xml:space="preserve"> </w:t>
      </w:r>
      <w:proofErr w:type="gramStart"/>
      <w:r w:rsidRPr="00B04FAD">
        <w:rPr>
          <w:rFonts w:ascii="Times New Roman" w:hAnsi="Times New Roman" w:cs="Times New Roman"/>
        </w:rPr>
        <w:t>apreciação</w:t>
      </w:r>
      <w:proofErr w:type="gramEnd"/>
      <w:r w:rsidRPr="00B04FAD">
        <w:rPr>
          <w:rFonts w:ascii="Times New Roman" w:hAnsi="Times New Roman" w:cs="Times New Roman"/>
        </w:rPr>
        <w:t xml:space="preserve"> preliminar, não suscitem entraves significativos à concorrência, de acordo com critérios a estabelecer pela </w:t>
      </w:r>
      <w:del w:id="1066" w:author="Autor">
        <w:r w:rsidRPr="00B04FAD" w:rsidDel="00846738">
          <w:rPr>
            <w:rFonts w:ascii="Times New Roman" w:hAnsi="Times New Roman" w:cs="Times New Roman"/>
          </w:rPr>
          <w:delText>Autoridade da Concorrência</w:delText>
        </w:r>
      </w:del>
      <w:ins w:id="1067" w:author="Autor">
        <w:r w:rsidRPr="00B04FAD">
          <w:rPr>
            <w:rFonts w:ascii="Times New Roman" w:hAnsi="Times New Roman" w:cs="Times New Roman"/>
          </w:rPr>
          <w:t>AdC</w:t>
        </w:r>
      </w:ins>
      <w:r w:rsidRPr="00B04FAD">
        <w:rPr>
          <w:rFonts w:ascii="Times New Roman" w:hAnsi="Times New Roman" w:cs="Times New Roman"/>
        </w:rPr>
        <w:t xml:space="preserve">, a notificação é apresentada mediante formulário simplificado aprovado por regulamento da </w:t>
      </w:r>
      <w:del w:id="1068" w:author="Autor">
        <w:r w:rsidRPr="00B04FAD" w:rsidDel="00846738">
          <w:rPr>
            <w:rFonts w:ascii="Times New Roman" w:hAnsi="Times New Roman" w:cs="Times New Roman"/>
          </w:rPr>
          <w:delText>Autoridade da Concorrência</w:delText>
        </w:r>
      </w:del>
      <w:ins w:id="1069" w:author="Autor">
        <w:r w:rsidRPr="00B04FAD">
          <w:rPr>
            <w:rFonts w:ascii="Times New Roman" w:hAnsi="Times New Roman" w:cs="Times New Roman"/>
          </w:rPr>
          <w:t>AdC</w:t>
        </w:r>
      </w:ins>
      <w:r w:rsidRPr="00B04FAD">
        <w:rPr>
          <w:rFonts w:ascii="Times New Roman" w:hAnsi="Times New Roman" w:cs="Times New Roman"/>
        </w:rPr>
        <w:t>.</w:t>
      </w:r>
    </w:p>
    <w:p w14:paraId="2236D049"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Artigo 45.º</w:t>
      </w:r>
    </w:p>
    <w:p w14:paraId="2BE157F6"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Produção de efeitos da notificação</w:t>
      </w:r>
    </w:p>
    <w:p w14:paraId="7EF8513B"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1 — Sem prejuízo do disposto nos números seguintes, a notificação produz efeitos na data em que tenha sido apresentada à </w:t>
      </w:r>
      <w:del w:id="1070" w:author="Autor">
        <w:r w:rsidRPr="00B04FAD" w:rsidDel="00846738">
          <w:rPr>
            <w:rFonts w:ascii="Times New Roman" w:hAnsi="Times New Roman" w:cs="Times New Roman"/>
          </w:rPr>
          <w:delText>Autoridade da Concorrência</w:delText>
        </w:r>
      </w:del>
      <w:ins w:id="1071" w:author="Autor">
        <w:r w:rsidRPr="00B04FAD">
          <w:rPr>
            <w:rFonts w:ascii="Times New Roman" w:hAnsi="Times New Roman" w:cs="Times New Roman"/>
          </w:rPr>
          <w:t>AdC</w:t>
        </w:r>
      </w:ins>
      <w:r w:rsidRPr="00B04FAD">
        <w:rPr>
          <w:rFonts w:ascii="Times New Roman" w:hAnsi="Times New Roman" w:cs="Times New Roman"/>
        </w:rPr>
        <w:t>, nos termos do regulamento referido no artigo anterior, acompanhada do comprovativo do pagamento da taxa prevista no artigo 94.º</w:t>
      </w:r>
    </w:p>
    <w:p w14:paraId="17512E9C"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2 — Sempre que as informações ou documentos constantes da notificação estejam incompletos ou se revelem inexatos, tendo em conta os elementos que devam ser transmitidos, nos termos previstos nos n.ºs 3 e 4 do artigo anterior, a </w:t>
      </w:r>
      <w:del w:id="1072" w:author="Autor">
        <w:r w:rsidRPr="00B04FAD" w:rsidDel="00846738">
          <w:rPr>
            <w:rFonts w:ascii="Times New Roman" w:hAnsi="Times New Roman" w:cs="Times New Roman"/>
          </w:rPr>
          <w:delText>Autoridade da Concorrência</w:delText>
        </w:r>
      </w:del>
      <w:ins w:id="1073" w:author="Autor">
        <w:r w:rsidRPr="00B04FAD">
          <w:rPr>
            <w:rFonts w:ascii="Times New Roman" w:hAnsi="Times New Roman" w:cs="Times New Roman"/>
          </w:rPr>
          <w:t>AdC</w:t>
        </w:r>
      </w:ins>
      <w:r w:rsidRPr="00B04FAD">
        <w:rPr>
          <w:rFonts w:ascii="Times New Roman" w:hAnsi="Times New Roman" w:cs="Times New Roman"/>
        </w:rPr>
        <w:t xml:space="preserve"> convida a notificante, por escrito e no prazo de sete dias úteis, a completar ou corrigir a notificação no prazo que lhe for fixado, produzindo a notificação efeitos, neste caso, na data de receção das informações ou documentos pela </w:t>
      </w:r>
      <w:del w:id="1074" w:author="Autor">
        <w:r w:rsidRPr="00B04FAD" w:rsidDel="00846738">
          <w:rPr>
            <w:rFonts w:ascii="Times New Roman" w:hAnsi="Times New Roman" w:cs="Times New Roman"/>
          </w:rPr>
          <w:delText>Autoridade da Concorrência</w:delText>
        </w:r>
      </w:del>
      <w:ins w:id="1075" w:author="Autor">
        <w:r w:rsidRPr="00B04FAD">
          <w:rPr>
            <w:rFonts w:ascii="Times New Roman" w:hAnsi="Times New Roman" w:cs="Times New Roman"/>
          </w:rPr>
          <w:t>AdC</w:t>
        </w:r>
      </w:ins>
      <w:r w:rsidRPr="00B04FAD">
        <w:rPr>
          <w:rFonts w:ascii="Times New Roman" w:hAnsi="Times New Roman" w:cs="Times New Roman"/>
        </w:rPr>
        <w:t>.</w:t>
      </w:r>
    </w:p>
    <w:p w14:paraId="2075D8FC"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3 — Mediante requerimento fundamentado apresentado pela notificante, pode a </w:t>
      </w:r>
      <w:del w:id="1076" w:author="Autor">
        <w:r w:rsidRPr="00B04FAD" w:rsidDel="00846738">
          <w:rPr>
            <w:rFonts w:ascii="Times New Roman" w:hAnsi="Times New Roman" w:cs="Times New Roman"/>
          </w:rPr>
          <w:delText>Autoridade da Concorrência</w:delText>
        </w:r>
      </w:del>
      <w:ins w:id="1077" w:author="Autor">
        <w:r w:rsidRPr="00B04FAD">
          <w:rPr>
            <w:rFonts w:ascii="Times New Roman" w:hAnsi="Times New Roman" w:cs="Times New Roman"/>
          </w:rPr>
          <w:t>AdC</w:t>
        </w:r>
      </w:ins>
      <w:r w:rsidRPr="00B04FAD">
        <w:rPr>
          <w:rFonts w:ascii="Times New Roman" w:hAnsi="Times New Roman" w:cs="Times New Roman"/>
        </w:rPr>
        <w:t xml:space="preserve"> dispensar a apresentação de determinadas informações ou documentos, caso não se revelem essenciais, nesse momento, para que se inicie a instrução do procedimento.</w:t>
      </w:r>
    </w:p>
    <w:p w14:paraId="64120BDE"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4 — A dispensa de apresentação de informações ou documentos a que se refere o número anterior não prejudica a sua solicitação até à adoção de uma decisão.</w:t>
      </w:r>
    </w:p>
    <w:p w14:paraId="235E3910"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Artigo 46.º</w:t>
      </w:r>
    </w:p>
    <w:p w14:paraId="70BFE67D"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Desistência e renúncia</w:t>
      </w:r>
    </w:p>
    <w:p w14:paraId="0CFA34C9"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A notificante pode, a todo o tempo, desistir do procedimento ou de algum dos pedidos formulados, bem como renunciar aos seus direitos ou interesses legalmente protegidos, salvo nos casos previstos na lei.</w:t>
      </w:r>
    </w:p>
    <w:p w14:paraId="75C7C1BB"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Artigo 47.º</w:t>
      </w:r>
    </w:p>
    <w:p w14:paraId="0B60246A"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Intervenção no procedimento</w:t>
      </w:r>
    </w:p>
    <w:p w14:paraId="0261A531"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1 — São admitidos a intervir no procedimento administrativo de controlo de concentrações os titulares de direitos subjetivos ou interesses legalmente protegidos que possam ser afetados pela operação de concentração e que apresentem à </w:t>
      </w:r>
      <w:del w:id="1078" w:author="Autor">
        <w:r w:rsidRPr="00B04FAD" w:rsidDel="00846738">
          <w:rPr>
            <w:rFonts w:ascii="Times New Roman" w:hAnsi="Times New Roman" w:cs="Times New Roman"/>
          </w:rPr>
          <w:delText>Autoridade da Concorrência</w:delText>
        </w:r>
      </w:del>
      <w:ins w:id="1079" w:author="Autor">
        <w:r w:rsidRPr="00B04FAD">
          <w:rPr>
            <w:rFonts w:ascii="Times New Roman" w:hAnsi="Times New Roman" w:cs="Times New Roman"/>
          </w:rPr>
          <w:t>AdC</w:t>
        </w:r>
      </w:ins>
      <w:r w:rsidRPr="00B04FAD">
        <w:rPr>
          <w:rFonts w:ascii="Times New Roman" w:hAnsi="Times New Roman" w:cs="Times New Roman"/>
        </w:rPr>
        <w:t xml:space="preserve"> observações em que manifestem de forma expressa e fundamentada a sua posição quanto à realização da operação.</w:t>
      </w:r>
    </w:p>
    <w:p w14:paraId="770B027E"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2 — Para efeitos do disposto no número anterior, a </w:t>
      </w:r>
      <w:del w:id="1080" w:author="Autor">
        <w:r w:rsidRPr="00B04FAD" w:rsidDel="00846738">
          <w:rPr>
            <w:rFonts w:ascii="Times New Roman" w:hAnsi="Times New Roman" w:cs="Times New Roman"/>
          </w:rPr>
          <w:delText>Autoridade da Concorrência</w:delText>
        </w:r>
      </w:del>
      <w:ins w:id="1081" w:author="Autor">
        <w:r w:rsidRPr="00B04FAD">
          <w:rPr>
            <w:rFonts w:ascii="Times New Roman" w:hAnsi="Times New Roman" w:cs="Times New Roman"/>
          </w:rPr>
          <w:t>AdC</w:t>
        </w:r>
      </w:ins>
      <w:r w:rsidRPr="00B04FAD">
        <w:rPr>
          <w:rFonts w:ascii="Times New Roman" w:hAnsi="Times New Roman" w:cs="Times New Roman"/>
        </w:rPr>
        <w:t>, no prazo de cinco dias úteis, contados da data em que a notificação produz efeitos, promove a publicação dos elementos essenciais da operação de concentração em dois dos jornais de maior circulação nacional, a expensas da notificante, fixando prazo, não inferior a 10 dias úteis, para a apresentação de observações.</w:t>
      </w:r>
    </w:p>
    <w:p w14:paraId="7C6B96BB"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3 — A não apresentação de observações no prazo fixado extingue o direito de intervir na audiência prévia prevista no n.º 1 do artigo 54.º, salvo se a </w:t>
      </w:r>
      <w:del w:id="1082" w:author="Autor">
        <w:r w:rsidRPr="00B04FAD" w:rsidDel="00846738">
          <w:rPr>
            <w:rFonts w:ascii="Times New Roman" w:hAnsi="Times New Roman" w:cs="Times New Roman"/>
          </w:rPr>
          <w:delText>Autoridade da Concorrência</w:delText>
        </w:r>
      </w:del>
      <w:ins w:id="1083" w:author="Autor">
        <w:r w:rsidRPr="00B04FAD">
          <w:rPr>
            <w:rFonts w:ascii="Times New Roman" w:hAnsi="Times New Roman" w:cs="Times New Roman"/>
          </w:rPr>
          <w:t>AdC</w:t>
        </w:r>
      </w:ins>
      <w:r w:rsidRPr="00B04FAD">
        <w:rPr>
          <w:rFonts w:ascii="Times New Roman" w:hAnsi="Times New Roman" w:cs="Times New Roman"/>
        </w:rPr>
        <w:t xml:space="preserve"> considerar que tal intervenção é relevante para a instrução do procedimento e não prejudica a adoção de uma decisão expressa no prazo legalmente fixado.</w:t>
      </w:r>
    </w:p>
    <w:p w14:paraId="4682778C"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Artigo 48.º</w:t>
      </w:r>
    </w:p>
    <w:p w14:paraId="16311A31"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Direito à informação</w:t>
      </w:r>
    </w:p>
    <w:p w14:paraId="74C68597"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1 — Têm direito a obter informações contidas no procedimento administrativo de controlo de concentrações, nos termos previstos no Código do Procedimento Administrativo e no número seguinte, as pessoas, singulares ou coletivas, com interesse direto </w:t>
      </w:r>
      <w:proofErr w:type="gramStart"/>
      <w:r w:rsidRPr="00B04FAD">
        <w:rPr>
          <w:rFonts w:ascii="Times New Roman" w:hAnsi="Times New Roman" w:cs="Times New Roman"/>
        </w:rPr>
        <w:t>no mesmo</w:t>
      </w:r>
      <w:proofErr w:type="gramEnd"/>
      <w:r w:rsidRPr="00B04FAD">
        <w:rPr>
          <w:rFonts w:ascii="Times New Roman" w:hAnsi="Times New Roman" w:cs="Times New Roman"/>
        </w:rPr>
        <w:t xml:space="preserve"> ou que demonstrem interesse legítimo nas referidas informações.</w:t>
      </w:r>
    </w:p>
    <w:p w14:paraId="7EFFF01B"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2 — Entre o termo do prazo para a apresentação de observações a que se refere o artigo anterior e o início da audiência prevista no artigo 54.º, as pessoas, singulares ou coletivas, referidas no número anterior, com exceção da notificante, apenas têm direito a ser informadas sobre a marcha do procedimento.</w:t>
      </w:r>
    </w:p>
    <w:p w14:paraId="3BAB3E8F"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3 — No caso previsto no número anterior, a audiência prévia deve ter uma duração mínima de 20 dias, salvo se, ao abrigo do n.º 1, a </w:t>
      </w:r>
      <w:del w:id="1084" w:author="Autor">
        <w:r w:rsidRPr="00B04FAD" w:rsidDel="00846738">
          <w:rPr>
            <w:rFonts w:ascii="Times New Roman" w:hAnsi="Times New Roman" w:cs="Times New Roman"/>
          </w:rPr>
          <w:delText>Autoridade da Concorrência</w:delText>
        </w:r>
      </w:del>
      <w:ins w:id="1085" w:author="Autor">
        <w:r w:rsidRPr="00B04FAD">
          <w:rPr>
            <w:rFonts w:ascii="Times New Roman" w:hAnsi="Times New Roman" w:cs="Times New Roman"/>
          </w:rPr>
          <w:t>AdC</w:t>
        </w:r>
      </w:ins>
      <w:r w:rsidRPr="00B04FAD">
        <w:rPr>
          <w:rFonts w:ascii="Times New Roman" w:hAnsi="Times New Roman" w:cs="Times New Roman"/>
        </w:rPr>
        <w:t xml:space="preserve"> tiver concedido aos contrainteressados acesso integral ao processo, ressalvada a proteção dos segredos de negócio.</w:t>
      </w:r>
    </w:p>
    <w:p w14:paraId="338BCC71"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4 — No caso de operações de concentração que envolvam empresas cujas ações sejam admitidas à negociação em mercado regulamentado nos termos do Código dos Valores Mobiliários, a </w:t>
      </w:r>
      <w:del w:id="1086" w:author="Autor">
        <w:r w:rsidRPr="00B04FAD" w:rsidDel="00846738">
          <w:rPr>
            <w:rFonts w:ascii="Times New Roman" w:hAnsi="Times New Roman" w:cs="Times New Roman"/>
          </w:rPr>
          <w:delText>Autoridade da Concorrência</w:delText>
        </w:r>
      </w:del>
      <w:ins w:id="1087" w:author="Autor">
        <w:r w:rsidRPr="00B04FAD">
          <w:rPr>
            <w:rFonts w:ascii="Times New Roman" w:hAnsi="Times New Roman" w:cs="Times New Roman"/>
          </w:rPr>
          <w:t>AdC</w:t>
        </w:r>
      </w:ins>
      <w:r w:rsidRPr="00B04FAD">
        <w:rPr>
          <w:rFonts w:ascii="Times New Roman" w:hAnsi="Times New Roman" w:cs="Times New Roman"/>
        </w:rPr>
        <w:t xml:space="preserve"> pode aplicar um prazo inferior ao mínimo previsto no número anterior.</w:t>
      </w:r>
    </w:p>
    <w:p w14:paraId="152ED263"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Artigo 49.º</w:t>
      </w:r>
    </w:p>
    <w:p w14:paraId="4049D072"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Instrução do procedimento</w:t>
      </w:r>
    </w:p>
    <w:p w14:paraId="6ACE6CE5"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1 — A </w:t>
      </w:r>
      <w:del w:id="1088" w:author="Autor">
        <w:r w:rsidRPr="00B04FAD" w:rsidDel="00846738">
          <w:rPr>
            <w:rFonts w:ascii="Times New Roman" w:hAnsi="Times New Roman" w:cs="Times New Roman"/>
          </w:rPr>
          <w:delText>Autoridade da Concorrência</w:delText>
        </w:r>
      </w:del>
      <w:ins w:id="1089" w:author="Autor">
        <w:r w:rsidRPr="00B04FAD">
          <w:rPr>
            <w:rFonts w:ascii="Times New Roman" w:hAnsi="Times New Roman" w:cs="Times New Roman"/>
          </w:rPr>
          <w:t>AdC</w:t>
        </w:r>
      </w:ins>
      <w:r w:rsidRPr="00B04FAD">
        <w:rPr>
          <w:rFonts w:ascii="Times New Roman" w:hAnsi="Times New Roman" w:cs="Times New Roman"/>
        </w:rPr>
        <w:t xml:space="preserve"> conclui a instrução do procedimento no prazo de 30 dias úteis contados da data de produção de efeitos da notificação.</w:t>
      </w:r>
    </w:p>
    <w:p w14:paraId="0C3471F9"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2 — A </w:t>
      </w:r>
      <w:del w:id="1090" w:author="Autor">
        <w:r w:rsidRPr="00B04FAD" w:rsidDel="00846738">
          <w:rPr>
            <w:rFonts w:ascii="Times New Roman" w:hAnsi="Times New Roman" w:cs="Times New Roman"/>
          </w:rPr>
          <w:delText>Autoridade da Concorrência</w:delText>
        </w:r>
      </w:del>
      <w:ins w:id="1091" w:author="Autor">
        <w:r w:rsidRPr="00B04FAD">
          <w:rPr>
            <w:rFonts w:ascii="Times New Roman" w:hAnsi="Times New Roman" w:cs="Times New Roman"/>
          </w:rPr>
          <w:t>AdC</w:t>
        </w:r>
      </w:ins>
      <w:r w:rsidRPr="00B04FAD">
        <w:rPr>
          <w:rFonts w:ascii="Times New Roman" w:hAnsi="Times New Roman" w:cs="Times New Roman"/>
        </w:rPr>
        <w:t xml:space="preserve"> pode autorizar a introdução de alterações substanciais à notificação apresentada, mediante pedido fundamentado da notificante, correndo de novo o prazo previsto no número anterior para a conclusão da instrução, contado da receção das alterações.</w:t>
      </w:r>
    </w:p>
    <w:p w14:paraId="53051CC5"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3 — Se, no decurso da instrução, se revelar necessário o fornecimento de informações ou documentos adicionais ou a correção dos que foram fornecidos, a </w:t>
      </w:r>
      <w:del w:id="1092" w:author="Autor">
        <w:r w:rsidRPr="00B04FAD" w:rsidDel="00846738">
          <w:rPr>
            <w:rFonts w:ascii="Times New Roman" w:hAnsi="Times New Roman" w:cs="Times New Roman"/>
          </w:rPr>
          <w:delText>Autoridade da Concorrência</w:delText>
        </w:r>
      </w:del>
      <w:ins w:id="1093" w:author="Autor">
        <w:r w:rsidRPr="00B04FAD">
          <w:rPr>
            <w:rFonts w:ascii="Times New Roman" w:hAnsi="Times New Roman" w:cs="Times New Roman"/>
          </w:rPr>
          <w:t>AdC</w:t>
        </w:r>
      </w:ins>
      <w:r w:rsidRPr="00B04FAD">
        <w:rPr>
          <w:rFonts w:ascii="Times New Roman" w:hAnsi="Times New Roman" w:cs="Times New Roman"/>
        </w:rPr>
        <w:t xml:space="preserve"> comunica tal facto à notificante, fixando-lhe prazo razoável para fornecer os elementos em questão ou proceder às correções indispensáveis.</w:t>
      </w:r>
    </w:p>
    <w:p w14:paraId="062D9E11"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4 — A comunicação prevista no número anterior suspende o prazo referido no n.º 1, com efeitos a partir do primeiro dia útil seguinte ao do respetivo envio, terminando a suspensão no dia da receção, pela </w:t>
      </w:r>
      <w:del w:id="1094" w:author="Autor">
        <w:r w:rsidRPr="00B04FAD" w:rsidDel="00846738">
          <w:rPr>
            <w:rFonts w:ascii="Times New Roman" w:hAnsi="Times New Roman" w:cs="Times New Roman"/>
          </w:rPr>
          <w:delText>Autoridade da Concorrência</w:delText>
        </w:r>
      </w:del>
      <w:ins w:id="1095" w:author="Autor">
        <w:r w:rsidRPr="00B04FAD">
          <w:rPr>
            <w:rFonts w:ascii="Times New Roman" w:hAnsi="Times New Roman" w:cs="Times New Roman"/>
          </w:rPr>
          <w:t>AdC</w:t>
        </w:r>
      </w:ins>
      <w:r w:rsidRPr="00B04FAD">
        <w:rPr>
          <w:rFonts w:ascii="Times New Roman" w:hAnsi="Times New Roman" w:cs="Times New Roman"/>
        </w:rPr>
        <w:t xml:space="preserve">, dos elementos solicitados, acompanhados da cópia expurgada dos elementos confidenciais, a que se refere a alínea </w:t>
      </w:r>
      <w:r w:rsidRPr="00B04FAD">
        <w:rPr>
          <w:rFonts w:ascii="Times New Roman" w:hAnsi="Times New Roman" w:cs="Times New Roman"/>
          <w:i/>
          <w:iCs/>
        </w:rPr>
        <w:t>c</w:t>
      </w:r>
      <w:r w:rsidRPr="00B04FAD">
        <w:rPr>
          <w:rFonts w:ascii="Times New Roman" w:hAnsi="Times New Roman" w:cs="Times New Roman"/>
        </w:rPr>
        <w:t>) do n.º 2 do artigo 43.º</w:t>
      </w:r>
    </w:p>
    <w:p w14:paraId="1F15A641"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5 — No decurso da instrução, a </w:t>
      </w:r>
      <w:del w:id="1096" w:author="Autor">
        <w:r w:rsidRPr="00B04FAD" w:rsidDel="00846738">
          <w:rPr>
            <w:rFonts w:ascii="Times New Roman" w:hAnsi="Times New Roman" w:cs="Times New Roman"/>
          </w:rPr>
          <w:delText>Autoridade da Concorrência</w:delText>
        </w:r>
      </w:del>
      <w:ins w:id="1097" w:author="Autor">
        <w:r w:rsidRPr="00B04FAD">
          <w:rPr>
            <w:rFonts w:ascii="Times New Roman" w:hAnsi="Times New Roman" w:cs="Times New Roman"/>
          </w:rPr>
          <w:t>AdC</w:t>
        </w:r>
      </w:ins>
      <w:r w:rsidRPr="00B04FAD">
        <w:rPr>
          <w:rFonts w:ascii="Times New Roman" w:hAnsi="Times New Roman" w:cs="Times New Roman"/>
        </w:rPr>
        <w:t xml:space="preserve"> pode solicitar a quaisquer outras entidades, públicas ou privadas, as informações que considere convenientes para a decisão do processo, que são transmitidas nos prazos por aquela fixados.</w:t>
      </w:r>
    </w:p>
    <w:p w14:paraId="1C97C84F"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6 — Sem prejuízo do disposto na alínea </w:t>
      </w:r>
      <w:r w:rsidRPr="00B04FAD">
        <w:rPr>
          <w:rFonts w:ascii="Times New Roman" w:hAnsi="Times New Roman" w:cs="Times New Roman"/>
          <w:i/>
          <w:iCs/>
        </w:rPr>
        <w:t>i</w:t>
      </w:r>
      <w:r w:rsidRPr="00B04FAD">
        <w:rPr>
          <w:rFonts w:ascii="Times New Roman" w:hAnsi="Times New Roman" w:cs="Times New Roman"/>
        </w:rPr>
        <w:t xml:space="preserve">) do n.º 1 do artigo 68.º, as informações obtidas em momento posterior ao decurso do prazo fixado no número anterior ainda podem ser consideradas pela </w:t>
      </w:r>
      <w:del w:id="1098" w:author="Autor">
        <w:r w:rsidRPr="00B04FAD" w:rsidDel="00846738">
          <w:rPr>
            <w:rFonts w:ascii="Times New Roman" w:hAnsi="Times New Roman" w:cs="Times New Roman"/>
          </w:rPr>
          <w:delText>Autoridade da Concorrência</w:delText>
        </w:r>
      </w:del>
      <w:ins w:id="1099" w:author="Autor">
        <w:r w:rsidRPr="00B04FAD">
          <w:rPr>
            <w:rFonts w:ascii="Times New Roman" w:hAnsi="Times New Roman" w:cs="Times New Roman"/>
          </w:rPr>
          <w:t>AdC</w:t>
        </w:r>
      </w:ins>
      <w:r w:rsidRPr="00B04FAD">
        <w:rPr>
          <w:rFonts w:ascii="Times New Roman" w:hAnsi="Times New Roman" w:cs="Times New Roman"/>
        </w:rPr>
        <w:t>, quando tal não comprometa a adoção de uma decisão no prazo legalmente fixado para a conclusão do procedimento.</w:t>
      </w:r>
    </w:p>
    <w:p w14:paraId="05EC3720"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Artigo 50.º</w:t>
      </w:r>
    </w:p>
    <w:p w14:paraId="520B717C"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Decisão</w:t>
      </w:r>
    </w:p>
    <w:p w14:paraId="1C0D77FE" w14:textId="77777777" w:rsidR="00A64E0E" w:rsidRPr="00B04FAD" w:rsidRDefault="00A64E0E" w:rsidP="00A64E0E">
      <w:pPr>
        <w:autoSpaceDE w:val="0"/>
        <w:autoSpaceDN w:val="0"/>
        <w:adjustRightInd w:val="0"/>
        <w:spacing w:after="120"/>
        <w:ind w:firstLine="284"/>
        <w:jc w:val="both"/>
        <w:rPr>
          <w:rFonts w:ascii="Times New Roman" w:hAnsi="Times New Roman" w:cs="Times New Roman"/>
        </w:rPr>
      </w:pPr>
      <w:r w:rsidRPr="00B04FAD">
        <w:rPr>
          <w:rFonts w:ascii="Times New Roman" w:hAnsi="Times New Roman" w:cs="Times New Roman"/>
        </w:rPr>
        <w:t xml:space="preserve">1 — Até ao termo do prazo referido no n.º 1 do artigo anterior, a </w:t>
      </w:r>
      <w:del w:id="1100" w:author="Autor">
        <w:r w:rsidRPr="00B04FAD" w:rsidDel="00846738">
          <w:rPr>
            <w:rFonts w:ascii="Times New Roman" w:hAnsi="Times New Roman" w:cs="Times New Roman"/>
          </w:rPr>
          <w:delText>Autoridade da Concorrência</w:delText>
        </w:r>
      </w:del>
      <w:ins w:id="1101" w:author="Autor">
        <w:r w:rsidRPr="00B04FAD">
          <w:rPr>
            <w:rFonts w:ascii="Times New Roman" w:hAnsi="Times New Roman" w:cs="Times New Roman"/>
          </w:rPr>
          <w:t>AdC</w:t>
        </w:r>
      </w:ins>
      <w:r w:rsidRPr="00B04FAD">
        <w:rPr>
          <w:rFonts w:ascii="Times New Roman" w:hAnsi="Times New Roman" w:cs="Times New Roman"/>
        </w:rPr>
        <w:t xml:space="preserve"> decide:</w:t>
      </w:r>
    </w:p>
    <w:p w14:paraId="4BC10BDC"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i/>
          <w:iCs/>
        </w:rPr>
        <w:t>a</w:t>
      </w:r>
      <w:r w:rsidRPr="00B04FAD">
        <w:rPr>
          <w:rFonts w:ascii="Times New Roman" w:hAnsi="Times New Roman" w:cs="Times New Roman"/>
        </w:rPr>
        <w:t>) Não se encontrar a operação abrangida pelo procedimento de controlo de concentrações;</w:t>
      </w:r>
    </w:p>
    <w:p w14:paraId="47F0E6CA"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i/>
          <w:iCs/>
        </w:rPr>
        <w:t>b</w:t>
      </w:r>
      <w:r w:rsidRPr="00B04FAD">
        <w:rPr>
          <w:rFonts w:ascii="Times New Roman" w:hAnsi="Times New Roman" w:cs="Times New Roman"/>
        </w:rPr>
        <w:t>) Não se opor à concentração de empresas, quando considere que a operação, tal como foi notificada, ou na sequência de alterações introduzidas pela notificante, não é suscetível de criar entraves significativos à concorrência efetiva no mercado nacional ou numa parte substancial deste;</w:t>
      </w:r>
    </w:p>
    <w:p w14:paraId="7FD2B47C" w14:textId="77777777" w:rsidR="00A64E0E" w:rsidRPr="00B04FAD" w:rsidRDefault="00A64E0E" w:rsidP="00A64E0E">
      <w:pPr>
        <w:autoSpaceDE w:val="0"/>
        <w:autoSpaceDN w:val="0"/>
        <w:adjustRightInd w:val="0"/>
        <w:spacing w:after="120"/>
        <w:ind w:firstLine="284"/>
        <w:jc w:val="both"/>
        <w:rPr>
          <w:rFonts w:ascii="Times New Roman" w:hAnsi="Times New Roman" w:cs="Times New Roman"/>
        </w:rPr>
      </w:pPr>
      <w:r w:rsidRPr="00B04FAD">
        <w:rPr>
          <w:rFonts w:ascii="Times New Roman" w:hAnsi="Times New Roman" w:cs="Times New Roman"/>
          <w:i/>
          <w:iCs/>
        </w:rPr>
        <w:t>c</w:t>
      </w:r>
      <w:r w:rsidRPr="00B04FAD">
        <w:rPr>
          <w:rFonts w:ascii="Times New Roman" w:hAnsi="Times New Roman" w:cs="Times New Roman"/>
        </w:rPr>
        <w:t>) Dar início a uma investigação aprofundada, quando considere que a operação em causa suscita sérias dúvidas, à luz dos elementos recolhidos, e em atenção aos critérios definidos no artigo 41.º, quanto à sua compatibilidade com o critério estabelecido no n.º 3 do artigo 41.º</w:t>
      </w:r>
    </w:p>
    <w:p w14:paraId="516308D5"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2 — As decisões tomadas pela </w:t>
      </w:r>
      <w:del w:id="1102" w:author="Autor">
        <w:r w:rsidRPr="00B04FAD" w:rsidDel="00846738">
          <w:rPr>
            <w:rFonts w:ascii="Times New Roman" w:hAnsi="Times New Roman" w:cs="Times New Roman"/>
          </w:rPr>
          <w:delText>Autoridade da Concorrência</w:delText>
        </w:r>
      </w:del>
      <w:ins w:id="1103" w:author="Autor">
        <w:r w:rsidRPr="00B04FAD">
          <w:rPr>
            <w:rFonts w:ascii="Times New Roman" w:hAnsi="Times New Roman" w:cs="Times New Roman"/>
          </w:rPr>
          <w:t>AdC</w:t>
        </w:r>
      </w:ins>
      <w:r w:rsidRPr="00B04FAD">
        <w:rPr>
          <w:rFonts w:ascii="Times New Roman" w:hAnsi="Times New Roman" w:cs="Times New Roman"/>
        </w:rPr>
        <w:t xml:space="preserve"> nos termos da alínea </w:t>
      </w:r>
      <w:r w:rsidRPr="00B04FAD">
        <w:rPr>
          <w:rFonts w:ascii="Times New Roman" w:hAnsi="Times New Roman" w:cs="Times New Roman"/>
          <w:i/>
          <w:iCs/>
        </w:rPr>
        <w:t>b</w:t>
      </w:r>
      <w:r w:rsidRPr="00B04FAD">
        <w:rPr>
          <w:rFonts w:ascii="Times New Roman" w:hAnsi="Times New Roman" w:cs="Times New Roman"/>
        </w:rPr>
        <w:t>) do número anterior podem ser acompanhadas da imposição de condições ou obrigações destinadas a garantir o cumprimento de compromissos assumidos pela notificante com vista a assegurar a manutenção da concorrência efetiva.</w:t>
      </w:r>
    </w:p>
    <w:p w14:paraId="5F56C318"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3 — Os negócios jurídicos realizados em desrespeito das condições a que se refere o número anterior são nulos, sem prejuízo do disposto na alínea </w:t>
      </w:r>
      <w:r w:rsidRPr="00B04FAD">
        <w:rPr>
          <w:rFonts w:ascii="Times New Roman" w:hAnsi="Times New Roman" w:cs="Times New Roman"/>
          <w:i/>
          <w:iCs/>
        </w:rPr>
        <w:t>a</w:t>
      </w:r>
      <w:r w:rsidRPr="00B04FAD">
        <w:rPr>
          <w:rFonts w:ascii="Times New Roman" w:hAnsi="Times New Roman" w:cs="Times New Roman"/>
        </w:rPr>
        <w:t xml:space="preserve">) do n.º 1 do artigo 57.º e na alínea </w:t>
      </w:r>
      <w:r w:rsidRPr="00B04FAD">
        <w:rPr>
          <w:rFonts w:ascii="Times New Roman" w:hAnsi="Times New Roman" w:cs="Times New Roman"/>
          <w:i/>
          <w:iCs/>
        </w:rPr>
        <w:t>g</w:t>
      </w:r>
      <w:r w:rsidRPr="00B04FAD">
        <w:rPr>
          <w:rFonts w:ascii="Times New Roman" w:hAnsi="Times New Roman" w:cs="Times New Roman"/>
        </w:rPr>
        <w:t>) do n.º 1 do artigo 68.º</w:t>
      </w:r>
    </w:p>
    <w:p w14:paraId="1E876941"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4 — A ausência de decisão no prazo a que se refere o n.º 1 do artigo anterior vale como decisão de não oposição à concentração de empresas.</w:t>
      </w:r>
    </w:p>
    <w:p w14:paraId="4BDDADEA"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Artigo 51.º</w:t>
      </w:r>
    </w:p>
    <w:p w14:paraId="1265D8E8"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Compromissos</w:t>
      </w:r>
    </w:p>
    <w:p w14:paraId="683EE929"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1 — A notificante pode, a todo o tempo, assumir compromissos com vista a assegurar a manutenção da concorrência efetiva.</w:t>
      </w:r>
    </w:p>
    <w:p w14:paraId="5083C287"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2 — A apresentação de compromissos a que se refere o número anterior determina a suspensão do prazo para a adoção de uma decisão pelo período de 20 dias úteis, iniciando-se a suspensão no primeiro dia útil seguinte à apresentação de compromissos e terminando no dia da comunicação à notificante da decisão de aceitação ou recusa dos mesmos.</w:t>
      </w:r>
    </w:p>
    <w:p w14:paraId="69CA9FD0"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3 — A </w:t>
      </w:r>
      <w:del w:id="1104" w:author="Autor">
        <w:r w:rsidRPr="00B04FAD" w:rsidDel="00846738">
          <w:rPr>
            <w:rFonts w:ascii="Times New Roman" w:hAnsi="Times New Roman" w:cs="Times New Roman"/>
          </w:rPr>
          <w:delText>Autoridade da Concorrência</w:delText>
        </w:r>
      </w:del>
      <w:ins w:id="1105" w:author="Autor">
        <w:r w:rsidRPr="00B04FAD">
          <w:rPr>
            <w:rFonts w:ascii="Times New Roman" w:hAnsi="Times New Roman" w:cs="Times New Roman"/>
          </w:rPr>
          <w:t>AdC</w:t>
        </w:r>
      </w:ins>
      <w:r w:rsidRPr="00B04FAD">
        <w:rPr>
          <w:rFonts w:ascii="Times New Roman" w:hAnsi="Times New Roman" w:cs="Times New Roman"/>
        </w:rPr>
        <w:t xml:space="preserve"> pode, durante a suspensão do prazo prevista no número anterior, solicitar, nos termos dos n.ºs 3 a 6 do artigo 49.º, as informações que considere necessárias para avaliar se os compromissos apresentados são suficientes e adequados para assegurar a manutenção da concorrência efetiva ou quaisquer outras que se revelem necessárias à instrução do procedimento.</w:t>
      </w:r>
    </w:p>
    <w:p w14:paraId="1D61E88C"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4 — A </w:t>
      </w:r>
      <w:del w:id="1106" w:author="Autor">
        <w:r w:rsidRPr="00B04FAD" w:rsidDel="00846738">
          <w:rPr>
            <w:rFonts w:ascii="Times New Roman" w:hAnsi="Times New Roman" w:cs="Times New Roman"/>
          </w:rPr>
          <w:delText>Autoridade da Concorrência</w:delText>
        </w:r>
      </w:del>
      <w:ins w:id="1107" w:author="Autor">
        <w:r w:rsidRPr="00B04FAD">
          <w:rPr>
            <w:rFonts w:ascii="Times New Roman" w:hAnsi="Times New Roman" w:cs="Times New Roman"/>
          </w:rPr>
          <w:t>AdC</w:t>
        </w:r>
      </w:ins>
      <w:r w:rsidRPr="00B04FAD">
        <w:rPr>
          <w:rFonts w:ascii="Times New Roman" w:hAnsi="Times New Roman" w:cs="Times New Roman"/>
        </w:rPr>
        <w:t xml:space="preserve"> recusa os compromissos sempre que considere que a sua apresentação tem caráter meramente dilatório ou que as condições ou obrigações a assumir são insuficientes ou inadequadas para obstar aos entraves à concorrência que poderão resultar da concentração de empresas ou de exequibilidade incerta.</w:t>
      </w:r>
    </w:p>
    <w:p w14:paraId="5023119C"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5 — Da recusa a que se refere o número anterior cabe reclamação, não sendo admitido recurso.</w:t>
      </w:r>
    </w:p>
    <w:p w14:paraId="6C6763D6"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Artigo 52.º</w:t>
      </w:r>
    </w:p>
    <w:p w14:paraId="556E0499"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Investigação aprofundada</w:t>
      </w:r>
    </w:p>
    <w:p w14:paraId="78B34529"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1 — No prazo máximo de 90 dias úteis contados da data de produção de efeitos da notificação a que se refere o artigo 45.º, a </w:t>
      </w:r>
      <w:del w:id="1108" w:author="Autor">
        <w:r w:rsidRPr="00B04FAD" w:rsidDel="00846738">
          <w:rPr>
            <w:rFonts w:ascii="Times New Roman" w:hAnsi="Times New Roman" w:cs="Times New Roman"/>
          </w:rPr>
          <w:delText>Autoridade da Concorrência</w:delText>
        </w:r>
      </w:del>
      <w:ins w:id="1109" w:author="Autor">
        <w:r w:rsidRPr="00B04FAD">
          <w:rPr>
            <w:rFonts w:ascii="Times New Roman" w:hAnsi="Times New Roman" w:cs="Times New Roman"/>
          </w:rPr>
          <w:t>AdC</w:t>
        </w:r>
      </w:ins>
      <w:r w:rsidRPr="00B04FAD">
        <w:rPr>
          <w:rFonts w:ascii="Times New Roman" w:hAnsi="Times New Roman" w:cs="Times New Roman"/>
        </w:rPr>
        <w:t xml:space="preserve"> procede às diligências de investigação complementares que considere necessárias.</w:t>
      </w:r>
    </w:p>
    <w:p w14:paraId="10711F19"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2 — À investigação referida no número anterior é aplicável o disposto nos n.ºs 2 a 6 do artigo 49.º</w:t>
      </w:r>
    </w:p>
    <w:p w14:paraId="5EC2B675"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3 — O prazo a que se refere o n.º 1 pode ser prorrogado pela </w:t>
      </w:r>
      <w:del w:id="1110" w:author="Autor">
        <w:r w:rsidRPr="00B04FAD" w:rsidDel="00846738">
          <w:rPr>
            <w:rFonts w:ascii="Times New Roman" w:hAnsi="Times New Roman" w:cs="Times New Roman"/>
          </w:rPr>
          <w:delText>Autoridade da Concorrência</w:delText>
        </w:r>
      </w:del>
      <w:ins w:id="1111" w:author="Autor">
        <w:r w:rsidRPr="00B04FAD">
          <w:rPr>
            <w:rFonts w:ascii="Times New Roman" w:hAnsi="Times New Roman" w:cs="Times New Roman"/>
          </w:rPr>
          <w:t>AdC</w:t>
        </w:r>
      </w:ins>
      <w:r w:rsidRPr="00B04FAD">
        <w:rPr>
          <w:rFonts w:ascii="Times New Roman" w:hAnsi="Times New Roman" w:cs="Times New Roman"/>
        </w:rPr>
        <w:t xml:space="preserve">, </w:t>
      </w:r>
      <w:proofErr w:type="gramStart"/>
      <w:r w:rsidRPr="00B04FAD">
        <w:rPr>
          <w:rFonts w:ascii="Times New Roman" w:hAnsi="Times New Roman" w:cs="Times New Roman"/>
        </w:rPr>
        <w:t>a pedido</w:t>
      </w:r>
      <w:proofErr w:type="gramEnd"/>
      <w:r w:rsidRPr="00B04FAD">
        <w:rPr>
          <w:rFonts w:ascii="Times New Roman" w:hAnsi="Times New Roman" w:cs="Times New Roman"/>
        </w:rPr>
        <w:t xml:space="preserve"> da notificante ou com o seu acordo, até um máximo de 20 dias úteis.</w:t>
      </w:r>
    </w:p>
    <w:p w14:paraId="6EDE7F11"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Artigo 53.º</w:t>
      </w:r>
    </w:p>
    <w:p w14:paraId="68BDA3D6"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Decisão após investigação aprofundada</w:t>
      </w:r>
    </w:p>
    <w:p w14:paraId="4E4341E7" w14:textId="77777777" w:rsidR="00A64E0E" w:rsidRPr="00B04FAD" w:rsidRDefault="00A64E0E" w:rsidP="00A64E0E">
      <w:pPr>
        <w:autoSpaceDE w:val="0"/>
        <w:autoSpaceDN w:val="0"/>
        <w:adjustRightInd w:val="0"/>
        <w:spacing w:after="120"/>
        <w:ind w:firstLine="284"/>
        <w:jc w:val="both"/>
        <w:rPr>
          <w:rFonts w:ascii="Times New Roman" w:hAnsi="Times New Roman" w:cs="Times New Roman"/>
        </w:rPr>
      </w:pPr>
      <w:r w:rsidRPr="00B04FAD">
        <w:rPr>
          <w:rFonts w:ascii="Times New Roman" w:hAnsi="Times New Roman" w:cs="Times New Roman"/>
        </w:rPr>
        <w:t xml:space="preserve">1 — Até ao termo do prazo fixado no n.º 1 do artigo anterior, a </w:t>
      </w:r>
      <w:del w:id="1112" w:author="Autor">
        <w:r w:rsidRPr="00B04FAD" w:rsidDel="00846738">
          <w:rPr>
            <w:rFonts w:ascii="Times New Roman" w:hAnsi="Times New Roman" w:cs="Times New Roman"/>
          </w:rPr>
          <w:delText>Autoridade da Concorrência</w:delText>
        </w:r>
      </w:del>
      <w:ins w:id="1113" w:author="Autor">
        <w:r w:rsidRPr="00B04FAD">
          <w:rPr>
            <w:rFonts w:ascii="Times New Roman" w:hAnsi="Times New Roman" w:cs="Times New Roman"/>
          </w:rPr>
          <w:t>AdC</w:t>
        </w:r>
      </w:ins>
      <w:r w:rsidRPr="00B04FAD">
        <w:rPr>
          <w:rFonts w:ascii="Times New Roman" w:hAnsi="Times New Roman" w:cs="Times New Roman"/>
        </w:rPr>
        <w:t xml:space="preserve"> decide:</w:t>
      </w:r>
    </w:p>
    <w:p w14:paraId="054409BF"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i/>
          <w:iCs/>
        </w:rPr>
        <w:t>a</w:t>
      </w:r>
      <w:r w:rsidRPr="00B04FAD">
        <w:rPr>
          <w:rFonts w:ascii="Times New Roman" w:hAnsi="Times New Roman" w:cs="Times New Roman"/>
        </w:rPr>
        <w:t>) Não se opor à concentração de empresas, quando considere que a operação, tal como foi notificada, ou na sequência de alterações introduzidas pela notificante, não é suscetível de criar entraves significativos à concorrência efetiva no mercado nacional ou numa parte substancial deste;</w:t>
      </w:r>
    </w:p>
    <w:p w14:paraId="1E369B29" w14:textId="77777777" w:rsidR="00A64E0E" w:rsidRPr="00B04FAD" w:rsidRDefault="00A64E0E" w:rsidP="00A64E0E">
      <w:pPr>
        <w:autoSpaceDE w:val="0"/>
        <w:autoSpaceDN w:val="0"/>
        <w:adjustRightInd w:val="0"/>
        <w:spacing w:after="120"/>
        <w:ind w:firstLine="284"/>
        <w:jc w:val="both"/>
        <w:rPr>
          <w:rFonts w:ascii="Times New Roman" w:hAnsi="Times New Roman" w:cs="Times New Roman"/>
        </w:rPr>
      </w:pPr>
      <w:r w:rsidRPr="00B04FAD">
        <w:rPr>
          <w:rFonts w:ascii="Times New Roman" w:hAnsi="Times New Roman" w:cs="Times New Roman"/>
          <w:i/>
          <w:iCs/>
        </w:rPr>
        <w:t>b</w:t>
      </w:r>
      <w:r w:rsidRPr="00B04FAD">
        <w:rPr>
          <w:rFonts w:ascii="Times New Roman" w:hAnsi="Times New Roman" w:cs="Times New Roman"/>
        </w:rPr>
        <w:t>) Proibir a concentração de empresas, quando considere que a operação, tal como foi notificada, ou na sequência de alterações introduzidas pela notificante, é suscetível de criar entraves significativos à concorrência efetiva no mercado nacional ou numa parte substancial deste.</w:t>
      </w:r>
    </w:p>
    <w:p w14:paraId="2FEB4545"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2 — Caso a concentração já se tenha realizado, a </w:t>
      </w:r>
      <w:del w:id="1114" w:author="Autor">
        <w:r w:rsidRPr="00B04FAD" w:rsidDel="00846738">
          <w:rPr>
            <w:rFonts w:ascii="Times New Roman" w:hAnsi="Times New Roman" w:cs="Times New Roman"/>
          </w:rPr>
          <w:delText>Autoridade da Concorrência</w:delText>
        </w:r>
      </w:del>
      <w:ins w:id="1115" w:author="Autor">
        <w:r w:rsidRPr="00B04FAD">
          <w:rPr>
            <w:rFonts w:ascii="Times New Roman" w:hAnsi="Times New Roman" w:cs="Times New Roman"/>
          </w:rPr>
          <w:t>AdC</w:t>
        </w:r>
      </w:ins>
      <w:r w:rsidRPr="00B04FAD">
        <w:rPr>
          <w:rFonts w:ascii="Times New Roman" w:hAnsi="Times New Roman" w:cs="Times New Roman"/>
        </w:rPr>
        <w:t xml:space="preserve">, na decisão de proibição a que se refere a alínea </w:t>
      </w:r>
      <w:r w:rsidRPr="00B04FAD">
        <w:rPr>
          <w:rFonts w:ascii="Times New Roman" w:hAnsi="Times New Roman" w:cs="Times New Roman"/>
          <w:i/>
          <w:iCs/>
        </w:rPr>
        <w:t>b</w:t>
      </w:r>
      <w:r w:rsidRPr="00B04FAD">
        <w:rPr>
          <w:rFonts w:ascii="Times New Roman" w:hAnsi="Times New Roman" w:cs="Times New Roman"/>
        </w:rPr>
        <w:t>) do número anterior, ordena medidas adequadas ao restabelecimento da concorrência efetiva, nomeadamente a separação das empresas ou dos ativos agrupados, incluindo a reversão da operação, ou a cessação do controlo.</w:t>
      </w:r>
    </w:p>
    <w:p w14:paraId="6FCD2594"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3 — À decisão referida na alínea </w:t>
      </w:r>
      <w:r w:rsidRPr="00B04FAD">
        <w:rPr>
          <w:rFonts w:ascii="Times New Roman" w:hAnsi="Times New Roman" w:cs="Times New Roman"/>
          <w:i/>
          <w:iCs/>
        </w:rPr>
        <w:t>a</w:t>
      </w:r>
      <w:r w:rsidRPr="00B04FAD">
        <w:rPr>
          <w:rFonts w:ascii="Times New Roman" w:hAnsi="Times New Roman" w:cs="Times New Roman"/>
        </w:rPr>
        <w:t>) do n.º 1 aplica-se, com as devidas adaptações, o disposto nos n.ºs 2 e 3 do artigo 50.º e no artigo 51.º</w:t>
      </w:r>
    </w:p>
    <w:p w14:paraId="2C27A3D7"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4 — Os negócios jurídicos realizados em desrespeito da alínea </w:t>
      </w:r>
      <w:r w:rsidRPr="00B04FAD">
        <w:rPr>
          <w:rFonts w:ascii="Times New Roman" w:hAnsi="Times New Roman" w:cs="Times New Roman"/>
          <w:i/>
          <w:iCs/>
        </w:rPr>
        <w:t>b</w:t>
      </w:r>
      <w:r w:rsidRPr="00B04FAD">
        <w:rPr>
          <w:rFonts w:ascii="Times New Roman" w:hAnsi="Times New Roman" w:cs="Times New Roman"/>
        </w:rPr>
        <w:t xml:space="preserve">) do n.º 1 ou do n.º 2 são nulos, sem prejuízo do disposto na alínea </w:t>
      </w:r>
      <w:r w:rsidRPr="00B04FAD">
        <w:rPr>
          <w:rFonts w:ascii="Times New Roman" w:hAnsi="Times New Roman" w:cs="Times New Roman"/>
          <w:i/>
          <w:iCs/>
        </w:rPr>
        <w:t>f</w:t>
      </w:r>
      <w:r w:rsidRPr="00B04FAD">
        <w:rPr>
          <w:rFonts w:ascii="Times New Roman" w:hAnsi="Times New Roman" w:cs="Times New Roman"/>
        </w:rPr>
        <w:t>) do n.º 1 do artigo 68.º</w:t>
      </w:r>
    </w:p>
    <w:p w14:paraId="07C5395D"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5 — A ausência de decisão no prazo a que se refere o n.º 1 do artigo anterior vale como decisão de não oposição à realização da operação de concentração.</w:t>
      </w:r>
    </w:p>
    <w:p w14:paraId="3436587D"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Artigo 54.º</w:t>
      </w:r>
    </w:p>
    <w:p w14:paraId="23ED73A0"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Audiência prévia</w:t>
      </w:r>
    </w:p>
    <w:p w14:paraId="67798E26"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1 — As decisões a que se referem os artigos 50.º e 53.º são tomadas mediante audiência prévia da notificante e dos interessados identificados no n.º 1 do artigo 47.º</w:t>
      </w:r>
    </w:p>
    <w:p w14:paraId="3D4F3D84"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2 — As decisões ao abrigo do artigo 53.º são antecedidas de uma audiência prévia que terá lugar no prazo máximo de 75 dias úteis contados a partir da data de produção de efeitos da notificação a que se refere o artigo 45.º</w:t>
      </w:r>
    </w:p>
    <w:p w14:paraId="23F7D882"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3 — Na ausência de interessados que se tenham manifestado contra a realização da operação, a </w:t>
      </w:r>
      <w:del w:id="1116" w:author="Autor">
        <w:r w:rsidRPr="00B04FAD" w:rsidDel="00846738">
          <w:rPr>
            <w:rFonts w:ascii="Times New Roman" w:hAnsi="Times New Roman" w:cs="Times New Roman"/>
          </w:rPr>
          <w:delText>Autoridade da Concorrência</w:delText>
        </w:r>
      </w:del>
      <w:ins w:id="1117" w:author="Autor">
        <w:r w:rsidRPr="00B04FAD">
          <w:rPr>
            <w:rFonts w:ascii="Times New Roman" w:hAnsi="Times New Roman" w:cs="Times New Roman"/>
          </w:rPr>
          <w:t>AdC</w:t>
        </w:r>
      </w:ins>
      <w:r w:rsidRPr="00B04FAD">
        <w:rPr>
          <w:rFonts w:ascii="Times New Roman" w:hAnsi="Times New Roman" w:cs="Times New Roman"/>
        </w:rPr>
        <w:t xml:space="preserve"> pode dispensar a audiência prévia sempre que pretenda adotar uma decisão de não oposição sem imposição de condições.</w:t>
      </w:r>
    </w:p>
    <w:p w14:paraId="7639A7C0"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4 — A realização da audiência prévia suspende a contagem dos prazos referidos no n.º 1 dos artigos 49.º e 52.º</w:t>
      </w:r>
    </w:p>
    <w:p w14:paraId="1CE55741"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Artigo 55.º</w:t>
      </w:r>
    </w:p>
    <w:p w14:paraId="25511EAC"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Articulação com autoridades reguladoras setoriais no âmbito do controlo de concentrações</w:t>
      </w:r>
    </w:p>
    <w:p w14:paraId="34127FF5" w14:textId="77777777" w:rsidR="00A64E0E" w:rsidRPr="00B04FAD" w:rsidRDefault="00A64E0E" w:rsidP="00A64E0E">
      <w:pPr>
        <w:autoSpaceDE w:val="0"/>
        <w:autoSpaceDN w:val="0"/>
        <w:adjustRightInd w:val="0"/>
        <w:ind w:firstLine="142"/>
        <w:jc w:val="both"/>
        <w:rPr>
          <w:rFonts w:ascii="Times New Roman" w:hAnsi="Times New Roman" w:cs="Times New Roman"/>
        </w:rPr>
      </w:pPr>
      <w:r w:rsidRPr="00B04FAD">
        <w:rPr>
          <w:rFonts w:ascii="Times New Roman" w:hAnsi="Times New Roman" w:cs="Times New Roman"/>
        </w:rPr>
        <w:t xml:space="preserve">1 — Sempre que uma concentração de empresas tenha incidência num mercado que seja objeto de regulação setorial, a </w:t>
      </w:r>
      <w:del w:id="1118" w:author="Autor">
        <w:r w:rsidRPr="00B04FAD" w:rsidDel="00846738">
          <w:rPr>
            <w:rFonts w:ascii="Times New Roman" w:hAnsi="Times New Roman" w:cs="Times New Roman"/>
          </w:rPr>
          <w:delText>Autoridade da Concorrência</w:delText>
        </w:r>
      </w:del>
      <w:ins w:id="1119" w:author="Autor">
        <w:r w:rsidRPr="00B04FAD">
          <w:rPr>
            <w:rFonts w:ascii="Times New Roman" w:hAnsi="Times New Roman" w:cs="Times New Roman"/>
          </w:rPr>
          <w:t>AdC</w:t>
        </w:r>
      </w:ins>
      <w:r w:rsidRPr="00B04FAD">
        <w:rPr>
          <w:rFonts w:ascii="Times New Roman" w:hAnsi="Times New Roman" w:cs="Times New Roman"/>
        </w:rPr>
        <w:t>, antes de tomar uma decisão que ponha fim ao procedimento, solicita que a respetiva autoridade reguladora emita parecer sobre a operação notificada, fixando um prazo razoável para esse efeito.</w:t>
      </w:r>
    </w:p>
    <w:p w14:paraId="44C39AD1" w14:textId="77777777" w:rsidR="00A64E0E" w:rsidRPr="00B04FAD" w:rsidRDefault="00A64E0E" w:rsidP="00A64E0E">
      <w:pPr>
        <w:autoSpaceDE w:val="0"/>
        <w:autoSpaceDN w:val="0"/>
        <w:adjustRightInd w:val="0"/>
        <w:ind w:firstLine="142"/>
        <w:jc w:val="both"/>
        <w:rPr>
          <w:rFonts w:ascii="Times New Roman" w:hAnsi="Times New Roman" w:cs="Times New Roman"/>
        </w:rPr>
      </w:pPr>
      <w:r w:rsidRPr="00B04FAD">
        <w:rPr>
          <w:rFonts w:ascii="Times New Roman" w:hAnsi="Times New Roman" w:cs="Times New Roman"/>
        </w:rPr>
        <w:t>2 — O prazo para a adoção de uma decisão que ponha termo ao procedimento suspende-se quando o parecer a emitir seja vinculativo.</w:t>
      </w:r>
    </w:p>
    <w:p w14:paraId="1F172256" w14:textId="77777777" w:rsidR="00A64E0E" w:rsidRPr="00B04FAD" w:rsidRDefault="00A64E0E" w:rsidP="00A64E0E">
      <w:pPr>
        <w:autoSpaceDE w:val="0"/>
        <w:autoSpaceDN w:val="0"/>
        <w:adjustRightInd w:val="0"/>
        <w:ind w:firstLine="142"/>
        <w:jc w:val="both"/>
        <w:rPr>
          <w:rFonts w:ascii="Times New Roman" w:hAnsi="Times New Roman" w:cs="Times New Roman"/>
        </w:rPr>
      </w:pPr>
      <w:r w:rsidRPr="00B04FAD">
        <w:rPr>
          <w:rFonts w:ascii="Times New Roman" w:hAnsi="Times New Roman" w:cs="Times New Roman"/>
        </w:rPr>
        <w:t xml:space="preserve">3 — A suspensão prevista no número anterior inicia-se no primeiro dia útil seguinte ao do envio do pedido de parecer e termina no dia da sua receção pela </w:t>
      </w:r>
      <w:del w:id="1120" w:author="Autor">
        <w:r w:rsidRPr="00B04FAD" w:rsidDel="00846738">
          <w:rPr>
            <w:rFonts w:ascii="Times New Roman" w:hAnsi="Times New Roman" w:cs="Times New Roman"/>
          </w:rPr>
          <w:delText>Autoridade da Concorrência</w:delText>
        </w:r>
      </w:del>
      <w:ins w:id="1121" w:author="Autor">
        <w:r w:rsidRPr="00B04FAD">
          <w:rPr>
            <w:rFonts w:ascii="Times New Roman" w:hAnsi="Times New Roman" w:cs="Times New Roman"/>
          </w:rPr>
          <w:t>AdC</w:t>
        </w:r>
      </w:ins>
      <w:r w:rsidRPr="00B04FAD">
        <w:rPr>
          <w:rFonts w:ascii="Times New Roman" w:hAnsi="Times New Roman" w:cs="Times New Roman"/>
        </w:rPr>
        <w:t xml:space="preserve"> ou findo o prazo definido pela </w:t>
      </w:r>
      <w:del w:id="1122" w:author="Autor">
        <w:r w:rsidRPr="00B04FAD" w:rsidDel="00846738">
          <w:rPr>
            <w:rFonts w:ascii="Times New Roman" w:hAnsi="Times New Roman" w:cs="Times New Roman"/>
          </w:rPr>
          <w:delText>Autoridade da Concorrência</w:delText>
        </w:r>
      </w:del>
      <w:ins w:id="1123" w:author="Autor">
        <w:r w:rsidRPr="00B04FAD">
          <w:rPr>
            <w:rFonts w:ascii="Times New Roman" w:hAnsi="Times New Roman" w:cs="Times New Roman"/>
          </w:rPr>
          <w:t>AdC</w:t>
        </w:r>
      </w:ins>
      <w:r w:rsidRPr="00B04FAD">
        <w:rPr>
          <w:rFonts w:ascii="Times New Roman" w:hAnsi="Times New Roman" w:cs="Times New Roman"/>
        </w:rPr>
        <w:t xml:space="preserve"> nos termos do n.º 1.</w:t>
      </w:r>
    </w:p>
    <w:p w14:paraId="558D11FC" w14:textId="77777777" w:rsidR="00A64E0E" w:rsidRPr="00B04FAD" w:rsidRDefault="00A64E0E" w:rsidP="00A64E0E">
      <w:pPr>
        <w:autoSpaceDE w:val="0"/>
        <w:autoSpaceDN w:val="0"/>
        <w:adjustRightInd w:val="0"/>
        <w:ind w:firstLine="142"/>
        <w:jc w:val="both"/>
        <w:rPr>
          <w:rFonts w:ascii="Times New Roman" w:hAnsi="Times New Roman" w:cs="Times New Roman"/>
        </w:rPr>
      </w:pPr>
      <w:r w:rsidRPr="00B04FAD">
        <w:rPr>
          <w:rFonts w:ascii="Times New Roman" w:hAnsi="Times New Roman" w:cs="Times New Roman"/>
        </w:rPr>
        <w:t xml:space="preserve">4 — A não emissão de parecer vinculativo dentro do prazo estabelecido no n.º 1 do presente artigo não impede a </w:t>
      </w:r>
      <w:del w:id="1124" w:author="Autor">
        <w:r w:rsidRPr="00B04FAD" w:rsidDel="00846738">
          <w:rPr>
            <w:rFonts w:ascii="Times New Roman" w:hAnsi="Times New Roman" w:cs="Times New Roman"/>
          </w:rPr>
          <w:delText>Autoridade da Concorrência</w:delText>
        </w:r>
      </w:del>
      <w:ins w:id="1125" w:author="Autor">
        <w:r w:rsidRPr="00B04FAD">
          <w:rPr>
            <w:rFonts w:ascii="Times New Roman" w:hAnsi="Times New Roman" w:cs="Times New Roman"/>
          </w:rPr>
          <w:t>AdC</w:t>
        </w:r>
      </w:ins>
      <w:r w:rsidRPr="00B04FAD">
        <w:rPr>
          <w:rFonts w:ascii="Times New Roman" w:hAnsi="Times New Roman" w:cs="Times New Roman"/>
        </w:rPr>
        <w:t xml:space="preserve"> de tomar uma decisão que ponha fim ao procedimento.</w:t>
      </w:r>
    </w:p>
    <w:p w14:paraId="1FF7DB19" w14:textId="77777777" w:rsidR="00A64E0E" w:rsidRPr="00B04FAD" w:rsidRDefault="00A64E0E" w:rsidP="00A64E0E">
      <w:pPr>
        <w:autoSpaceDE w:val="0"/>
        <w:autoSpaceDN w:val="0"/>
        <w:adjustRightInd w:val="0"/>
        <w:ind w:firstLine="142"/>
        <w:jc w:val="both"/>
        <w:rPr>
          <w:rFonts w:ascii="Times New Roman" w:hAnsi="Times New Roman" w:cs="Times New Roman"/>
        </w:rPr>
      </w:pPr>
      <w:r w:rsidRPr="00B04FAD">
        <w:rPr>
          <w:rFonts w:ascii="Times New Roman" w:hAnsi="Times New Roman" w:cs="Times New Roman"/>
        </w:rPr>
        <w:t>5 — O disposto no n.º 1 não prejudica o exercício pelas autoridades reguladoras setoriais dos poderes que, no quadro das suas atribuições específicas, lhes sejam legalmente conferidos relativamente à concentração em causa.</w:t>
      </w:r>
    </w:p>
    <w:p w14:paraId="029D0CCD"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Artigo 56.º</w:t>
      </w:r>
    </w:p>
    <w:p w14:paraId="5E00C938"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Procedimento oficioso</w:t>
      </w:r>
    </w:p>
    <w:p w14:paraId="5F3464C0"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1 — Sem prejuízo do disposto na alínea </w:t>
      </w:r>
      <w:r w:rsidRPr="00B04FAD">
        <w:rPr>
          <w:rFonts w:ascii="Times New Roman" w:hAnsi="Times New Roman" w:cs="Times New Roman"/>
          <w:i/>
          <w:iCs/>
        </w:rPr>
        <w:t>f</w:t>
      </w:r>
      <w:r w:rsidRPr="00B04FAD">
        <w:rPr>
          <w:rFonts w:ascii="Times New Roman" w:hAnsi="Times New Roman" w:cs="Times New Roman"/>
        </w:rPr>
        <w:t xml:space="preserve">) do n.º 1 do artigo 68.º e na alínea </w:t>
      </w:r>
      <w:r w:rsidRPr="00B04FAD">
        <w:rPr>
          <w:rFonts w:ascii="Times New Roman" w:hAnsi="Times New Roman" w:cs="Times New Roman"/>
          <w:i/>
          <w:iCs/>
        </w:rPr>
        <w:t>b</w:t>
      </w:r>
      <w:r w:rsidRPr="00B04FAD">
        <w:rPr>
          <w:rFonts w:ascii="Times New Roman" w:hAnsi="Times New Roman" w:cs="Times New Roman"/>
        </w:rPr>
        <w:t xml:space="preserve">) do artigo 72.º, são objeto de procedimento oficioso de controlo de concentrações as operações de cuja realização a </w:t>
      </w:r>
      <w:del w:id="1126" w:author="Autor">
        <w:r w:rsidRPr="00B04FAD" w:rsidDel="00846738">
          <w:rPr>
            <w:rFonts w:ascii="Times New Roman" w:hAnsi="Times New Roman" w:cs="Times New Roman"/>
          </w:rPr>
          <w:delText>Autoridade da Concorrência</w:delText>
        </w:r>
      </w:del>
      <w:ins w:id="1127" w:author="Autor">
        <w:r w:rsidRPr="00B04FAD">
          <w:rPr>
            <w:rFonts w:ascii="Times New Roman" w:hAnsi="Times New Roman" w:cs="Times New Roman"/>
          </w:rPr>
          <w:t>AdC</w:t>
        </w:r>
      </w:ins>
      <w:r w:rsidRPr="00B04FAD">
        <w:rPr>
          <w:rFonts w:ascii="Times New Roman" w:hAnsi="Times New Roman" w:cs="Times New Roman"/>
        </w:rPr>
        <w:t xml:space="preserve"> tome conhecimento, ocorridas há menos de cinco anos, e que, em incumprimento do disposto na lei, não tenham sido objeto de notificação prévia.</w:t>
      </w:r>
    </w:p>
    <w:p w14:paraId="780A10CF"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2 — O procedimento oficioso inicia-se com a comunicação da </w:t>
      </w:r>
      <w:del w:id="1128" w:author="Autor">
        <w:r w:rsidRPr="00B04FAD" w:rsidDel="00846738">
          <w:rPr>
            <w:rFonts w:ascii="Times New Roman" w:hAnsi="Times New Roman" w:cs="Times New Roman"/>
          </w:rPr>
          <w:delText>Autoridade da Concorrência</w:delText>
        </w:r>
      </w:del>
      <w:ins w:id="1129" w:author="Autor">
        <w:r w:rsidRPr="00B04FAD">
          <w:rPr>
            <w:rFonts w:ascii="Times New Roman" w:hAnsi="Times New Roman" w:cs="Times New Roman"/>
          </w:rPr>
          <w:t>AdC</w:t>
        </w:r>
      </w:ins>
      <w:r w:rsidRPr="00B04FAD">
        <w:rPr>
          <w:rFonts w:ascii="Times New Roman" w:hAnsi="Times New Roman" w:cs="Times New Roman"/>
        </w:rPr>
        <w:t xml:space="preserve"> às pessoas singulares ou coletivas em situação de incumprimento para que, num prazo razoável, procedam à notificação da operação de concentração nos termos previstos na presente lei.</w:t>
      </w:r>
    </w:p>
    <w:p w14:paraId="3533C717"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3 — O procedimento oficioso deve ser concluído nos prazos previstos nos artigos 49.º e 52.º, contados da data de produção de efeitos da apresentação da notificação.</w:t>
      </w:r>
    </w:p>
    <w:p w14:paraId="1E699ACB"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4 — A </w:t>
      </w:r>
      <w:del w:id="1130" w:author="Autor">
        <w:r w:rsidRPr="00B04FAD" w:rsidDel="00846738">
          <w:rPr>
            <w:rFonts w:ascii="Times New Roman" w:hAnsi="Times New Roman" w:cs="Times New Roman"/>
          </w:rPr>
          <w:delText>Autoridade da Concorrência</w:delText>
        </w:r>
      </w:del>
      <w:ins w:id="1131" w:author="Autor">
        <w:r w:rsidRPr="00B04FAD">
          <w:rPr>
            <w:rFonts w:ascii="Times New Roman" w:hAnsi="Times New Roman" w:cs="Times New Roman"/>
          </w:rPr>
          <w:t>AdC</w:t>
        </w:r>
      </w:ins>
      <w:r w:rsidRPr="00B04FAD">
        <w:rPr>
          <w:rFonts w:ascii="Times New Roman" w:hAnsi="Times New Roman" w:cs="Times New Roman"/>
        </w:rPr>
        <w:t xml:space="preserve"> pode adotar a todo o tempo as medidas que se revelem necessárias e adequadas para restabelecer, tanto quanto possível, a situação que existia antes da concentração de empresas, nomeadamente a separação das empresas ou dos ativos agrupados, incluindo a reversão da operação, ou a cessação do controlo.</w:t>
      </w:r>
    </w:p>
    <w:p w14:paraId="546424A1"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Artigo 57.º</w:t>
      </w:r>
    </w:p>
    <w:p w14:paraId="20DE07E3"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Revogação de decisões</w:t>
      </w:r>
    </w:p>
    <w:p w14:paraId="00E14950" w14:textId="77777777" w:rsidR="00A64E0E" w:rsidRPr="00B04FAD" w:rsidRDefault="00A64E0E" w:rsidP="00A64E0E">
      <w:pPr>
        <w:autoSpaceDE w:val="0"/>
        <w:autoSpaceDN w:val="0"/>
        <w:adjustRightInd w:val="0"/>
        <w:spacing w:after="120"/>
        <w:ind w:firstLine="284"/>
        <w:jc w:val="both"/>
        <w:rPr>
          <w:rFonts w:ascii="Times New Roman" w:hAnsi="Times New Roman" w:cs="Times New Roman"/>
        </w:rPr>
      </w:pPr>
      <w:r w:rsidRPr="00B04FAD">
        <w:rPr>
          <w:rFonts w:ascii="Times New Roman" w:hAnsi="Times New Roman" w:cs="Times New Roman"/>
        </w:rPr>
        <w:t xml:space="preserve">1 — Sem prejuízo da aplicação das correspondentes sanções e das invalidades previstas na lei, as decisões da </w:t>
      </w:r>
      <w:del w:id="1132" w:author="Autor">
        <w:r w:rsidRPr="00B04FAD" w:rsidDel="00846738">
          <w:rPr>
            <w:rFonts w:ascii="Times New Roman" w:hAnsi="Times New Roman" w:cs="Times New Roman"/>
          </w:rPr>
          <w:delText>Autoridade da Concorrência</w:delText>
        </w:r>
      </w:del>
      <w:ins w:id="1133" w:author="Autor">
        <w:r w:rsidRPr="00B04FAD">
          <w:rPr>
            <w:rFonts w:ascii="Times New Roman" w:hAnsi="Times New Roman" w:cs="Times New Roman"/>
          </w:rPr>
          <w:t>AdC</w:t>
        </w:r>
      </w:ins>
      <w:r w:rsidRPr="00B04FAD">
        <w:rPr>
          <w:rFonts w:ascii="Times New Roman" w:hAnsi="Times New Roman" w:cs="Times New Roman"/>
        </w:rPr>
        <w:t xml:space="preserve"> podem ser revogadas quando a concentração:</w:t>
      </w:r>
    </w:p>
    <w:p w14:paraId="5DC63E3A"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i/>
          <w:iCs/>
        </w:rPr>
        <w:t>a</w:t>
      </w:r>
      <w:r w:rsidRPr="00B04FAD">
        <w:rPr>
          <w:rFonts w:ascii="Times New Roman" w:hAnsi="Times New Roman" w:cs="Times New Roman"/>
        </w:rPr>
        <w:t>) Tenha sido realizada em desrespeito de uma decisão de não oposição com condições ou obrigações;</w:t>
      </w:r>
    </w:p>
    <w:p w14:paraId="194E31CF" w14:textId="77777777" w:rsidR="00A64E0E" w:rsidRPr="00B04FAD" w:rsidRDefault="00A64E0E" w:rsidP="00A64E0E">
      <w:pPr>
        <w:autoSpaceDE w:val="0"/>
        <w:autoSpaceDN w:val="0"/>
        <w:adjustRightInd w:val="0"/>
        <w:spacing w:after="120"/>
        <w:ind w:firstLine="284"/>
        <w:jc w:val="both"/>
        <w:rPr>
          <w:rFonts w:ascii="Times New Roman" w:hAnsi="Times New Roman" w:cs="Times New Roman"/>
        </w:rPr>
      </w:pPr>
      <w:r w:rsidRPr="00B04FAD">
        <w:rPr>
          <w:rFonts w:ascii="Times New Roman" w:hAnsi="Times New Roman" w:cs="Times New Roman"/>
          <w:i/>
          <w:iCs/>
        </w:rPr>
        <w:t>b</w:t>
      </w:r>
      <w:r w:rsidRPr="00B04FAD">
        <w:rPr>
          <w:rFonts w:ascii="Times New Roman" w:hAnsi="Times New Roman" w:cs="Times New Roman"/>
        </w:rPr>
        <w:t>) Tenha sido autorizada com base em informações falsas ou inexatas relativas a circunstâncias essenciais para a decisão, fornecidas pelas empresas em causa na concentração.</w:t>
      </w:r>
    </w:p>
    <w:p w14:paraId="67D97F01"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2 — As decisões previstas no número anterior são revogadas pela </w:t>
      </w:r>
      <w:del w:id="1134" w:author="Autor">
        <w:r w:rsidRPr="00B04FAD" w:rsidDel="00846738">
          <w:rPr>
            <w:rFonts w:ascii="Times New Roman" w:hAnsi="Times New Roman" w:cs="Times New Roman"/>
          </w:rPr>
          <w:delText>Autoridade da Concorrência</w:delText>
        </w:r>
      </w:del>
      <w:ins w:id="1135" w:author="Autor">
        <w:r w:rsidRPr="00B04FAD">
          <w:rPr>
            <w:rFonts w:ascii="Times New Roman" w:hAnsi="Times New Roman" w:cs="Times New Roman"/>
          </w:rPr>
          <w:t>AdC</w:t>
        </w:r>
      </w:ins>
      <w:r w:rsidRPr="00B04FAD">
        <w:rPr>
          <w:rFonts w:ascii="Times New Roman" w:hAnsi="Times New Roman" w:cs="Times New Roman"/>
        </w:rPr>
        <w:t>, mediante procedimento administrativo oficioso, que observa as formalidades previstas para a prática do ato a revogar.</w:t>
      </w:r>
    </w:p>
    <w:p w14:paraId="1DEA3B08"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3 — Sem prejuízo da revogação da decisão, a </w:t>
      </w:r>
      <w:del w:id="1136" w:author="Autor">
        <w:r w:rsidRPr="00B04FAD" w:rsidDel="00846738">
          <w:rPr>
            <w:rFonts w:ascii="Times New Roman" w:hAnsi="Times New Roman" w:cs="Times New Roman"/>
          </w:rPr>
          <w:delText>Autoridade da Concorrência</w:delText>
        </w:r>
      </w:del>
      <w:ins w:id="1137" w:author="Autor">
        <w:r w:rsidRPr="00B04FAD">
          <w:rPr>
            <w:rFonts w:ascii="Times New Roman" w:hAnsi="Times New Roman" w:cs="Times New Roman"/>
          </w:rPr>
          <w:t>AdC</w:t>
        </w:r>
      </w:ins>
      <w:r w:rsidRPr="00B04FAD">
        <w:rPr>
          <w:rFonts w:ascii="Times New Roman" w:hAnsi="Times New Roman" w:cs="Times New Roman"/>
        </w:rPr>
        <w:t xml:space="preserve"> pode adotar a todo o tempo as medidas a que se refere o n.º 4 do artigo anterior.</w:t>
      </w:r>
    </w:p>
    <w:p w14:paraId="3DE76A70"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SECÇÃO III</w:t>
      </w:r>
    </w:p>
    <w:p w14:paraId="71EB1DEE"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Processo sancionatório relativo a operações de concentração</w:t>
      </w:r>
    </w:p>
    <w:p w14:paraId="63E82C18"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Artigo 58.º</w:t>
      </w:r>
    </w:p>
    <w:p w14:paraId="5CF07FA4"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Abertura de inquérito</w:t>
      </w:r>
    </w:p>
    <w:p w14:paraId="115D9823" w14:textId="77777777" w:rsidR="00A64E0E" w:rsidRPr="00B04FAD" w:rsidRDefault="00A64E0E" w:rsidP="00A64E0E">
      <w:pPr>
        <w:autoSpaceDE w:val="0"/>
        <w:autoSpaceDN w:val="0"/>
        <w:adjustRightInd w:val="0"/>
        <w:spacing w:after="120"/>
        <w:ind w:firstLine="284"/>
        <w:jc w:val="both"/>
        <w:rPr>
          <w:rFonts w:ascii="Times New Roman" w:hAnsi="Times New Roman" w:cs="Times New Roman"/>
        </w:rPr>
      </w:pPr>
      <w:r w:rsidRPr="00B04FAD">
        <w:rPr>
          <w:rFonts w:ascii="Times New Roman" w:hAnsi="Times New Roman" w:cs="Times New Roman"/>
        </w:rPr>
        <w:t xml:space="preserve">No âmbito do controlo de concentrações de empresas, a </w:t>
      </w:r>
      <w:del w:id="1138" w:author="Autor">
        <w:r w:rsidRPr="00B04FAD" w:rsidDel="00846738">
          <w:rPr>
            <w:rFonts w:ascii="Times New Roman" w:hAnsi="Times New Roman" w:cs="Times New Roman"/>
          </w:rPr>
          <w:delText>Autoridade da Concorrência</w:delText>
        </w:r>
      </w:del>
      <w:ins w:id="1139" w:author="Autor">
        <w:r w:rsidRPr="00B04FAD">
          <w:rPr>
            <w:rFonts w:ascii="Times New Roman" w:hAnsi="Times New Roman" w:cs="Times New Roman"/>
          </w:rPr>
          <w:t>AdC</w:t>
        </w:r>
      </w:ins>
      <w:r w:rsidRPr="00B04FAD">
        <w:rPr>
          <w:rFonts w:ascii="Times New Roman" w:hAnsi="Times New Roman" w:cs="Times New Roman"/>
        </w:rPr>
        <w:t xml:space="preserve"> procede à abertura de inquérito, respeitando o disposto no artigo 7.º:</w:t>
      </w:r>
    </w:p>
    <w:p w14:paraId="4EA23D39" w14:textId="77777777" w:rsidR="00A64E0E" w:rsidRPr="00B04FAD" w:rsidRDefault="00A64E0E" w:rsidP="00A64E0E">
      <w:pPr>
        <w:autoSpaceDE w:val="0"/>
        <w:autoSpaceDN w:val="0"/>
        <w:adjustRightInd w:val="0"/>
        <w:ind w:firstLine="284"/>
        <w:jc w:val="both"/>
        <w:rPr>
          <w:ins w:id="1140" w:author="Autor"/>
          <w:rFonts w:ascii="Times New Roman" w:hAnsi="Times New Roman" w:cs="Times New Roman"/>
        </w:rPr>
      </w:pPr>
      <w:r w:rsidRPr="00B04FAD">
        <w:rPr>
          <w:rFonts w:ascii="Times New Roman" w:hAnsi="Times New Roman" w:cs="Times New Roman"/>
          <w:i/>
          <w:iCs/>
        </w:rPr>
        <w:t>a</w:t>
      </w:r>
      <w:r w:rsidRPr="00B04FAD">
        <w:rPr>
          <w:rFonts w:ascii="Times New Roman" w:hAnsi="Times New Roman" w:cs="Times New Roman"/>
        </w:rPr>
        <w:t xml:space="preserve">) Em caso de realização de uma concentração de empresas antes de ter sido objeto de uma decisão de não oposição, em violação dos artigos 37.º e 38.º, do n.º 1 e da alínea </w:t>
      </w:r>
      <w:r w:rsidRPr="00B04FAD">
        <w:rPr>
          <w:rFonts w:ascii="Times New Roman" w:hAnsi="Times New Roman" w:cs="Times New Roman"/>
          <w:i/>
          <w:iCs/>
        </w:rPr>
        <w:t>a</w:t>
      </w:r>
      <w:r w:rsidRPr="00B04FAD">
        <w:rPr>
          <w:rFonts w:ascii="Times New Roman" w:hAnsi="Times New Roman" w:cs="Times New Roman"/>
        </w:rPr>
        <w:t xml:space="preserve">) do n.º 4 do artigo 40.º, ou que haja sido proibida por decisão adotada ao abrigo da alínea </w:t>
      </w:r>
      <w:r w:rsidRPr="00B04FAD">
        <w:rPr>
          <w:rFonts w:ascii="Times New Roman" w:hAnsi="Times New Roman" w:cs="Times New Roman"/>
          <w:i/>
          <w:iCs/>
        </w:rPr>
        <w:t>b</w:t>
      </w:r>
      <w:r w:rsidRPr="00B04FAD">
        <w:rPr>
          <w:rFonts w:ascii="Times New Roman" w:hAnsi="Times New Roman" w:cs="Times New Roman"/>
        </w:rPr>
        <w:t xml:space="preserve">) do n.º 1 do artigo 53.º; </w:t>
      </w:r>
      <w:proofErr w:type="gramStart"/>
      <w:r w:rsidRPr="00B04FAD">
        <w:rPr>
          <w:rFonts w:ascii="Times New Roman" w:hAnsi="Times New Roman" w:cs="Times New Roman"/>
        </w:rPr>
        <w:t>e</w:t>
      </w:r>
      <w:proofErr w:type="gramEnd"/>
      <w:r w:rsidRPr="00B04FAD">
        <w:rPr>
          <w:rFonts w:ascii="Times New Roman" w:hAnsi="Times New Roman" w:cs="Times New Roman"/>
        </w:rPr>
        <w:t xml:space="preserve"> </w:t>
      </w:r>
    </w:p>
    <w:p w14:paraId="41138AA0"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i/>
          <w:iCs/>
        </w:rPr>
        <w:t>b</w:t>
      </w:r>
      <w:r w:rsidRPr="00B04FAD">
        <w:rPr>
          <w:rFonts w:ascii="Times New Roman" w:hAnsi="Times New Roman" w:cs="Times New Roman"/>
        </w:rPr>
        <w:t xml:space="preserve">) Em caso de desrespeito de condições, obrigações ou medidas impostas às empresas pela </w:t>
      </w:r>
      <w:del w:id="1141" w:author="Autor">
        <w:r w:rsidRPr="00B04FAD" w:rsidDel="00846738">
          <w:rPr>
            <w:rFonts w:ascii="Times New Roman" w:hAnsi="Times New Roman" w:cs="Times New Roman"/>
          </w:rPr>
          <w:delText>Autoridade da Concorrência</w:delText>
        </w:r>
      </w:del>
      <w:ins w:id="1142" w:author="Autor">
        <w:r w:rsidRPr="00B04FAD">
          <w:rPr>
            <w:rFonts w:ascii="Times New Roman" w:hAnsi="Times New Roman" w:cs="Times New Roman"/>
          </w:rPr>
          <w:t>AdC</w:t>
        </w:r>
      </w:ins>
      <w:r w:rsidRPr="00B04FAD">
        <w:rPr>
          <w:rFonts w:ascii="Times New Roman" w:hAnsi="Times New Roman" w:cs="Times New Roman"/>
        </w:rPr>
        <w:t xml:space="preserve">, nos termos previstos no n.º 3 e nas alíneas </w:t>
      </w:r>
      <w:r w:rsidRPr="00B04FAD">
        <w:rPr>
          <w:rFonts w:ascii="Times New Roman" w:hAnsi="Times New Roman" w:cs="Times New Roman"/>
          <w:i/>
          <w:iCs/>
        </w:rPr>
        <w:t>b</w:t>
      </w:r>
      <w:r w:rsidRPr="00B04FAD">
        <w:rPr>
          <w:rFonts w:ascii="Times New Roman" w:hAnsi="Times New Roman" w:cs="Times New Roman"/>
        </w:rPr>
        <w:t xml:space="preserve">) e </w:t>
      </w:r>
      <w:r w:rsidRPr="00B04FAD">
        <w:rPr>
          <w:rFonts w:ascii="Times New Roman" w:hAnsi="Times New Roman" w:cs="Times New Roman"/>
          <w:i/>
          <w:iCs/>
        </w:rPr>
        <w:t>c</w:t>
      </w:r>
      <w:r w:rsidRPr="00B04FAD">
        <w:rPr>
          <w:rFonts w:ascii="Times New Roman" w:hAnsi="Times New Roman" w:cs="Times New Roman"/>
        </w:rPr>
        <w:t>) do n.º 4 do artigo 40.º, no n.º 2 do artigo 50.º, nos n.ºs 2 e 3 do artigo 53.º, no n.º 4 do artigo 56.º e no n.º 3 o artigo 57.º;</w:t>
      </w:r>
    </w:p>
    <w:p w14:paraId="25B9EA94"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i/>
          <w:iCs/>
        </w:rPr>
        <w:t>c</w:t>
      </w:r>
      <w:r w:rsidRPr="00B04FAD">
        <w:rPr>
          <w:rFonts w:ascii="Times New Roman" w:hAnsi="Times New Roman" w:cs="Times New Roman"/>
        </w:rPr>
        <w:t xml:space="preserve">) Em caso de não prestação de informações ou de prestação de informações falsas, inexatas ou incompletas, em resposta a pedido da </w:t>
      </w:r>
      <w:del w:id="1143" w:author="Autor">
        <w:r w:rsidRPr="00B04FAD" w:rsidDel="00846738">
          <w:rPr>
            <w:rFonts w:ascii="Times New Roman" w:hAnsi="Times New Roman" w:cs="Times New Roman"/>
          </w:rPr>
          <w:delText>Autoridade da Concorrência</w:delText>
        </w:r>
      </w:del>
      <w:ins w:id="1144" w:author="Autor">
        <w:r w:rsidRPr="00B04FAD">
          <w:rPr>
            <w:rFonts w:ascii="Times New Roman" w:hAnsi="Times New Roman" w:cs="Times New Roman"/>
          </w:rPr>
          <w:t>AdC</w:t>
        </w:r>
      </w:ins>
      <w:r w:rsidRPr="00B04FAD">
        <w:rPr>
          <w:rFonts w:ascii="Times New Roman" w:hAnsi="Times New Roman" w:cs="Times New Roman"/>
        </w:rPr>
        <w:t>, no uso dos poderes de supervisão;</w:t>
      </w:r>
    </w:p>
    <w:p w14:paraId="6868EA0F"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i/>
          <w:iCs/>
        </w:rPr>
        <w:t>d</w:t>
      </w:r>
      <w:r w:rsidRPr="00B04FAD">
        <w:rPr>
          <w:rFonts w:ascii="Times New Roman" w:hAnsi="Times New Roman" w:cs="Times New Roman"/>
        </w:rPr>
        <w:t xml:space="preserve">) Em caso de não colaboração com a </w:t>
      </w:r>
      <w:del w:id="1145" w:author="Autor">
        <w:r w:rsidRPr="00B04FAD" w:rsidDel="00846738">
          <w:rPr>
            <w:rFonts w:ascii="Times New Roman" w:hAnsi="Times New Roman" w:cs="Times New Roman"/>
          </w:rPr>
          <w:delText>Autoridade da Concorrência</w:delText>
        </w:r>
      </w:del>
      <w:ins w:id="1146" w:author="Autor">
        <w:r w:rsidRPr="00B04FAD">
          <w:rPr>
            <w:rFonts w:ascii="Times New Roman" w:hAnsi="Times New Roman" w:cs="Times New Roman"/>
          </w:rPr>
          <w:t>AdC</w:t>
        </w:r>
      </w:ins>
      <w:r w:rsidRPr="00B04FAD">
        <w:rPr>
          <w:rFonts w:ascii="Times New Roman" w:hAnsi="Times New Roman" w:cs="Times New Roman"/>
        </w:rPr>
        <w:t xml:space="preserve"> ou obstrução ao exercício dos poderes previstos no artigo 43.º</w:t>
      </w:r>
    </w:p>
    <w:p w14:paraId="1BE8276E"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Artigo 59.º</w:t>
      </w:r>
    </w:p>
    <w:p w14:paraId="343D629B"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Regime aplicável</w:t>
      </w:r>
    </w:p>
    <w:p w14:paraId="31FC9E44"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1 — Os processos a que se refere o artigo anterior regem-se pelo disposto na presente secção e nos artigos 15.º, 16.º, 18.º a 28.º e 30.º a 35.º e, com as devidas adaptações, nos nºs 2, 3 e 4 do artigo 17.º e no artigo 29.º da presente lei.</w:t>
      </w:r>
    </w:p>
    <w:p w14:paraId="435054E5"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2 — Os processos desta secção regem-se, subsidiariamente, </w:t>
      </w:r>
      <w:ins w:id="1147" w:author="Autor">
        <w:r w:rsidRPr="00B04FAD">
          <w:rPr>
            <w:rFonts w:ascii="Times New Roman" w:hAnsi="Times New Roman" w:cs="Times New Roman"/>
          </w:rPr>
          <w:t xml:space="preserve">com as devidas adaptações, </w:t>
        </w:r>
      </w:ins>
      <w:r w:rsidRPr="00B04FAD">
        <w:rPr>
          <w:rFonts w:ascii="Times New Roman" w:hAnsi="Times New Roman" w:cs="Times New Roman"/>
        </w:rPr>
        <w:t>pelo regime geral do ilícito de mera ordenação social</w:t>
      </w:r>
      <w:del w:id="1148" w:author="Autor">
        <w:r w:rsidRPr="00B04FAD" w:rsidDel="006A7DB3">
          <w:rPr>
            <w:rFonts w:ascii="Times New Roman" w:hAnsi="Times New Roman" w:cs="Times New Roman"/>
          </w:rPr>
          <w:delText>, aprovado pelo Decreto-Lei n.º 433/82, de 27 de outubro</w:delText>
        </w:r>
      </w:del>
      <w:r w:rsidRPr="00B04FAD">
        <w:rPr>
          <w:rFonts w:ascii="Times New Roman" w:hAnsi="Times New Roman" w:cs="Times New Roman"/>
        </w:rPr>
        <w:t>.</w:t>
      </w:r>
    </w:p>
    <w:p w14:paraId="7BD5A5E3"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CAPÍTULO IV</w:t>
      </w:r>
    </w:p>
    <w:p w14:paraId="4E49E75B"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Estudos, inspeções e auditorias</w:t>
      </w:r>
    </w:p>
    <w:p w14:paraId="043D6B80"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Artigo 60.º</w:t>
      </w:r>
    </w:p>
    <w:p w14:paraId="4351AE05"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Normas aplicáveis</w:t>
      </w:r>
    </w:p>
    <w:p w14:paraId="2F8DC937" w14:textId="77777777" w:rsidR="00A64E0E" w:rsidRPr="00B04FAD" w:rsidRDefault="00A64E0E" w:rsidP="00A64E0E">
      <w:pPr>
        <w:autoSpaceDE w:val="0"/>
        <w:autoSpaceDN w:val="0"/>
        <w:adjustRightInd w:val="0"/>
        <w:ind w:firstLine="720"/>
        <w:jc w:val="both"/>
        <w:rPr>
          <w:rFonts w:ascii="Times New Roman" w:hAnsi="Times New Roman" w:cs="Times New Roman"/>
        </w:rPr>
      </w:pPr>
      <w:r w:rsidRPr="00B04FAD">
        <w:rPr>
          <w:rFonts w:ascii="Times New Roman" w:hAnsi="Times New Roman" w:cs="Times New Roman"/>
        </w:rPr>
        <w:t>O procedimento em matéria de estudos, inspeções e auditorias rege-se, subsidiariamente, pelo Código do Procedimento Administrativo.</w:t>
      </w:r>
    </w:p>
    <w:p w14:paraId="6D6CFCD3"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Artigo 61.º</w:t>
      </w:r>
    </w:p>
    <w:p w14:paraId="092C0D30"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Estudos de mercado e inquéritos por setores económicos e por tipos de acordos</w:t>
      </w:r>
    </w:p>
    <w:p w14:paraId="7A029884" w14:textId="77777777" w:rsidR="00A64E0E" w:rsidRPr="00B04FAD" w:rsidRDefault="00A64E0E" w:rsidP="00A64E0E">
      <w:pPr>
        <w:autoSpaceDE w:val="0"/>
        <w:autoSpaceDN w:val="0"/>
        <w:adjustRightInd w:val="0"/>
        <w:spacing w:after="120"/>
        <w:ind w:firstLine="284"/>
        <w:jc w:val="both"/>
        <w:rPr>
          <w:rFonts w:ascii="Times New Roman" w:hAnsi="Times New Roman" w:cs="Times New Roman"/>
        </w:rPr>
      </w:pPr>
      <w:r w:rsidRPr="00B04FAD">
        <w:rPr>
          <w:rFonts w:ascii="Times New Roman" w:hAnsi="Times New Roman" w:cs="Times New Roman"/>
        </w:rPr>
        <w:t xml:space="preserve">1 — A </w:t>
      </w:r>
      <w:del w:id="1149" w:author="Autor">
        <w:r w:rsidRPr="00B04FAD" w:rsidDel="00846738">
          <w:rPr>
            <w:rFonts w:ascii="Times New Roman" w:hAnsi="Times New Roman" w:cs="Times New Roman"/>
          </w:rPr>
          <w:delText>Autoridade da Concorrência</w:delText>
        </w:r>
      </w:del>
      <w:ins w:id="1150" w:author="Autor">
        <w:r w:rsidRPr="00B04FAD">
          <w:rPr>
            <w:rFonts w:ascii="Times New Roman" w:hAnsi="Times New Roman" w:cs="Times New Roman"/>
          </w:rPr>
          <w:t>AdC</w:t>
        </w:r>
      </w:ins>
      <w:r w:rsidRPr="00B04FAD">
        <w:rPr>
          <w:rFonts w:ascii="Times New Roman" w:hAnsi="Times New Roman" w:cs="Times New Roman"/>
        </w:rPr>
        <w:t xml:space="preserve"> pode realizar estudos de mercado e inquéritos por setores económicos e por tipos de acordos que se revelem necessários </w:t>
      </w:r>
      <w:proofErr w:type="gramStart"/>
      <w:r w:rsidRPr="00B04FAD">
        <w:rPr>
          <w:rFonts w:ascii="Times New Roman" w:hAnsi="Times New Roman" w:cs="Times New Roman"/>
        </w:rPr>
        <w:t>para</w:t>
      </w:r>
      <w:proofErr w:type="gramEnd"/>
      <w:r w:rsidRPr="00B04FAD">
        <w:rPr>
          <w:rFonts w:ascii="Times New Roman" w:hAnsi="Times New Roman" w:cs="Times New Roman"/>
        </w:rPr>
        <w:t>:</w:t>
      </w:r>
    </w:p>
    <w:p w14:paraId="50A1F4FE"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i/>
          <w:iCs/>
        </w:rPr>
        <w:t>a</w:t>
      </w:r>
      <w:r w:rsidRPr="00B04FAD">
        <w:rPr>
          <w:rFonts w:ascii="Times New Roman" w:hAnsi="Times New Roman" w:cs="Times New Roman"/>
        </w:rPr>
        <w:t>) A supervisão e o acompanhamento de mercados;</w:t>
      </w:r>
    </w:p>
    <w:p w14:paraId="7040839F" w14:textId="77777777" w:rsidR="00A64E0E" w:rsidRPr="00B04FAD" w:rsidRDefault="00A64E0E" w:rsidP="00A64E0E">
      <w:pPr>
        <w:autoSpaceDE w:val="0"/>
        <w:autoSpaceDN w:val="0"/>
        <w:adjustRightInd w:val="0"/>
        <w:spacing w:after="120"/>
        <w:ind w:firstLine="284"/>
        <w:jc w:val="both"/>
        <w:rPr>
          <w:rFonts w:ascii="Times New Roman" w:hAnsi="Times New Roman" w:cs="Times New Roman"/>
        </w:rPr>
      </w:pPr>
      <w:r w:rsidRPr="00B04FAD">
        <w:rPr>
          <w:rFonts w:ascii="Times New Roman" w:hAnsi="Times New Roman" w:cs="Times New Roman"/>
          <w:i/>
          <w:iCs/>
        </w:rPr>
        <w:t>b</w:t>
      </w:r>
      <w:r w:rsidRPr="00B04FAD">
        <w:rPr>
          <w:rFonts w:ascii="Times New Roman" w:hAnsi="Times New Roman" w:cs="Times New Roman"/>
        </w:rPr>
        <w:t>) A verificação de circunstâncias que indiciem distorções ou restrições de concorrência.</w:t>
      </w:r>
    </w:p>
    <w:p w14:paraId="7606524F"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2 — A conclusão dos estudos é publicada na página eletrónica da </w:t>
      </w:r>
      <w:del w:id="1151" w:author="Autor">
        <w:r w:rsidRPr="00B04FAD" w:rsidDel="00846738">
          <w:rPr>
            <w:rFonts w:ascii="Times New Roman" w:hAnsi="Times New Roman" w:cs="Times New Roman"/>
          </w:rPr>
          <w:delText>Autoridade da Concorrência</w:delText>
        </w:r>
      </w:del>
      <w:ins w:id="1152" w:author="Autor">
        <w:r w:rsidRPr="00B04FAD">
          <w:rPr>
            <w:rFonts w:ascii="Times New Roman" w:hAnsi="Times New Roman" w:cs="Times New Roman"/>
          </w:rPr>
          <w:t>AdC</w:t>
        </w:r>
      </w:ins>
      <w:r w:rsidRPr="00B04FAD">
        <w:rPr>
          <w:rFonts w:ascii="Times New Roman" w:hAnsi="Times New Roman" w:cs="Times New Roman"/>
        </w:rPr>
        <w:t xml:space="preserve">, podendo ser precedida de consulta pública a promover pela </w:t>
      </w:r>
      <w:del w:id="1153" w:author="Autor">
        <w:r w:rsidRPr="00B04FAD" w:rsidDel="00846738">
          <w:rPr>
            <w:rFonts w:ascii="Times New Roman" w:hAnsi="Times New Roman" w:cs="Times New Roman"/>
          </w:rPr>
          <w:delText>Autoridade da Concorrência</w:delText>
        </w:r>
      </w:del>
      <w:ins w:id="1154" w:author="Autor">
        <w:r w:rsidRPr="00B04FAD">
          <w:rPr>
            <w:rFonts w:ascii="Times New Roman" w:hAnsi="Times New Roman" w:cs="Times New Roman"/>
          </w:rPr>
          <w:t>AdC</w:t>
        </w:r>
      </w:ins>
      <w:r w:rsidRPr="00B04FAD">
        <w:rPr>
          <w:rFonts w:ascii="Times New Roman" w:hAnsi="Times New Roman" w:cs="Times New Roman"/>
        </w:rPr>
        <w:t>.</w:t>
      </w:r>
    </w:p>
    <w:p w14:paraId="6B90A219"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3 — Nos casos em que os estudos de mercado e inquéritos a que se refere o n.º 1 digam respeito a setores económicos regulados por autoridades reguladoras setoriais, a sua conclusão deve ser precedida de pedido de parecer não vinculativo à respetiva autoridade reguladora setorial, fixando a </w:t>
      </w:r>
      <w:del w:id="1155" w:author="Autor">
        <w:r w:rsidRPr="00B04FAD" w:rsidDel="00846738">
          <w:rPr>
            <w:rFonts w:ascii="Times New Roman" w:hAnsi="Times New Roman" w:cs="Times New Roman"/>
          </w:rPr>
          <w:delText>Autoridade da Concorrência</w:delText>
        </w:r>
      </w:del>
      <w:ins w:id="1156" w:author="Autor">
        <w:r w:rsidRPr="00B04FAD">
          <w:rPr>
            <w:rFonts w:ascii="Times New Roman" w:hAnsi="Times New Roman" w:cs="Times New Roman"/>
          </w:rPr>
          <w:t>AdC</w:t>
        </w:r>
      </w:ins>
      <w:r w:rsidRPr="00B04FAD">
        <w:rPr>
          <w:rFonts w:ascii="Times New Roman" w:hAnsi="Times New Roman" w:cs="Times New Roman"/>
        </w:rPr>
        <w:t xml:space="preserve"> um prazo razoável para esse efeito.</w:t>
      </w:r>
    </w:p>
    <w:p w14:paraId="26A78D99"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4 — A não emissão de parecer não vinculativo dentro do prazo estabelecido no número anterior não impede a </w:t>
      </w:r>
      <w:del w:id="1157" w:author="Autor">
        <w:r w:rsidRPr="00B04FAD" w:rsidDel="00846738">
          <w:rPr>
            <w:rFonts w:ascii="Times New Roman" w:hAnsi="Times New Roman" w:cs="Times New Roman"/>
          </w:rPr>
          <w:delText>Autoridade da Concorrência</w:delText>
        </w:r>
      </w:del>
      <w:ins w:id="1158" w:author="Autor">
        <w:r w:rsidRPr="00B04FAD">
          <w:rPr>
            <w:rFonts w:ascii="Times New Roman" w:hAnsi="Times New Roman" w:cs="Times New Roman"/>
          </w:rPr>
          <w:t>AdC</w:t>
        </w:r>
      </w:ins>
      <w:r w:rsidRPr="00B04FAD">
        <w:rPr>
          <w:rFonts w:ascii="Times New Roman" w:hAnsi="Times New Roman" w:cs="Times New Roman"/>
        </w:rPr>
        <w:t xml:space="preserve"> de concluir o estudo de mercado e inquérito a que o pedido de parecer diga respeito.</w:t>
      </w:r>
    </w:p>
    <w:p w14:paraId="04EFEB72"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5 — A </w:t>
      </w:r>
      <w:del w:id="1159" w:author="Autor">
        <w:r w:rsidRPr="00B04FAD" w:rsidDel="00846738">
          <w:rPr>
            <w:rFonts w:ascii="Times New Roman" w:hAnsi="Times New Roman" w:cs="Times New Roman"/>
          </w:rPr>
          <w:delText>Autoridade da Concorrência</w:delText>
        </w:r>
      </w:del>
      <w:ins w:id="1160" w:author="Autor">
        <w:r w:rsidRPr="00B04FAD">
          <w:rPr>
            <w:rFonts w:ascii="Times New Roman" w:hAnsi="Times New Roman" w:cs="Times New Roman"/>
          </w:rPr>
          <w:t>AdC</w:t>
        </w:r>
      </w:ins>
      <w:r w:rsidRPr="00B04FAD">
        <w:rPr>
          <w:rFonts w:ascii="Times New Roman" w:hAnsi="Times New Roman" w:cs="Times New Roman"/>
        </w:rPr>
        <w:t xml:space="preserve"> pode solicitar às empresas ou associações de empresas ou a quaisquer outras pessoas ou entidades todas as informações que considere relevantes do ponto de vista </w:t>
      </w:r>
      <w:proofErr w:type="spellStart"/>
      <w:r w:rsidRPr="00B04FAD">
        <w:rPr>
          <w:rFonts w:ascii="Times New Roman" w:hAnsi="Times New Roman" w:cs="Times New Roman"/>
        </w:rPr>
        <w:t>jusconcorrencial</w:t>
      </w:r>
      <w:proofErr w:type="spellEnd"/>
      <w:r w:rsidRPr="00B04FAD">
        <w:rPr>
          <w:rFonts w:ascii="Times New Roman" w:hAnsi="Times New Roman" w:cs="Times New Roman"/>
        </w:rPr>
        <w:t>, aplicando-se o disposto no artigo 43.º, com as necessárias adaptações.</w:t>
      </w:r>
    </w:p>
    <w:p w14:paraId="0328251F"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Artigo 62.º</w:t>
      </w:r>
    </w:p>
    <w:p w14:paraId="3624CC49"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Recomendações</w:t>
      </w:r>
    </w:p>
    <w:p w14:paraId="3CBDE4F0"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1 — Quando a </w:t>
      </w:r>
      <w:del w:id="1161" w:author="Autor">
        <w:r w:rsidRPr="00B04FAD" w:rsidDel="00846738">
          <w:rPr>
            <w:rFonts w:ascii="Times New Roman" w:hAnsi="Times New Roman" w:cs="Times New Roman"/>
          </w:rPr>
          <w:delText>Autoridade da Concorrência</w:delText>
        </w:r>
      </w:del>
      <w:ins w:id="1162" w:author="Autor">
        <w:r w:rsidRPr="00B04FAD">
          <w:rPr>
            <w:rFonts w:ascii="Times New Roman" w:hAnsi="Times New Roman" w:cs="Times New Roman"/>
          </w:rPr>
          <w:t>AdC</w:t>
        </w:r>
      </w:ins>
      <w:r w:rsidRPr="00B04FAD">
        <w:rPr>
          <w:rFonts w:ascii="Times New Roman" w:hAnsi="Times New Roman" w:cs="Times New Roman"/>
        </w:rPr>
        <w:t xml:space="preserve"> concluir pela existência de circunstâncias ou condutas que afetem a concorrência nos mercados ou setores económicos analisados</w:t>
      </w:r>
      <w:proofErr w:type="gramStart"/>
      <w:r w:rsidRPr="00B04FAD">
        <w:rPr>
          <w:rFonts w:ascii="Times New Roman" w:hAnsi="Times New Roman" w:cs="Times New Roman"/>
        </w:rPr>
        <w:t>,</w:t>
      </w:r>
      <w:proofErr w:type="gramEnd"/>
      <w:r w:rsidRPr="00B04FAD">
        <w:rPr>
          <w:rFonts w:ascii="Times New Roman" w:hAnsi="Times New Roman" w:cs="Times New Roman"/>
        </w:rPr>
        <w:t xml:space="preserve"> deverá, no relatório de conclusão de estudos de mercado, inquérito setorial ou por tipo de acordo, ou no relatório de inspeções e auditorias:</w:t>
      </w:r>
    </w:p>
    <w:p w14:paraId="5C04A28D"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i/>
          <w:iCs/>
        </w:rPr>
        <w:t>a</w:t>
      </w:r>
      <w:r w:rsidRPr="00B04FAD">
        <w:rPr>
          <w:rFonts w:ascii="Times New Roman" w:hAnsi="Times New Roman" w:cs="Times New Roman"/>
        </w:rPr>
        <w:t>) Identificar quais as circunstâncias do mercado ou condutas das empresas ou associações de empresas que afetam a concorrência, e em que medida;</w:t>
      </w:r>
    </w:p>
    <w:p w14:paraId="38DCF37C" w14:textId="77777777" w:rsidR="00A64E0E" w:rsidRPr="00B04FAD" w:rsidRDefault="00A64E0E" w:rsidP="00A64E0E">
      <w:pPr>
        <w:autoSpaceDE w:val="0"/>
        <w:autoSpaceDN w:val="0"/>
        <w:adjustRightInd w:val="0"/>
        <w:spacing w:after="120"/>
        <w:ind w:firstLine="284"/>
        <w:jc w:val="both"/>
        <w:rPr>
          <w:rFonts w:ascii="Times New Roman" w:hAnsi="Times New Roman" w:cs="Times New Roman"/>
        </w:rPr>
      </w:pPr>
      <w:r w:rsidRPr="00B04FAD">
        <w:rPr>
          <w:rFonts w:ascii="Times New Roman" w:hAnsi="Times New Roman" w:cs="Times New Roman"/>
          <w:i/>
          <w:iCs/>
        </w:rPr>
        <w:t>b</w:t>
      </w:r>
      <w:r w:rsidRPr="00B04FAD">
        <w:rPr>
          <w:rFonts w:ascii="Times New Roman" w:hAnsi="Times New Roman" w:cs="Times New Roman"/>
        </w:rPr>
        <w:t>) Indicar quais as medidas de caráter comportamental ou estrutural que considere apropriadas à sua prevenção, remoção ou compensação.</w:t>
      </w:r>
    </w:p>
    <w:p w14:paraId="0F75A3FB"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2 — Sempre que o estudo e o respetivo relatório incidirem sobre um mercado submetido a regulação setorial, a </w:t>
      </w:r>
      <w:del w:id="1163" w:author="Autor">
        <w:r w:rsidRPr="00B04FAD" w:rsidDel="00846738">
          <w:rPr>
            <w:rFonts w:ascii="Times New Roman" w:hAnsi="Times New Roman" w:cs="Times New Roman"/>
          </w:rPr>
          <w:delText>Autoridade da Concorrência</w:delText>
        </w:r>
      </w:del>
      <w:ins w:id="1164" w:author="Autor">
        <w:r w:rsidRPr="00B04FAD">
          <w:rPr>
            <w:rFonts w:ascii="Times New Roman" w:hAnsi="Times New Roman" w:cs="Times New Roman"/>
          </w:rPr>
          <w:t>AdC</w:t>
        </w:r>
      </w:ins>
      <w:r w:rsidRPr="00B04FAD">
        <w:rPr>
          <w:rFonts w:ascii="Times New Roman" w:hAnsi="Times New Roman" w:cs="Times New Roman"/>
        </w:rPr>
        <w:t xml:space="preserve"> deve dar conhecimento às autoridades reguladoras setoriais das circunstâncias ou condutas que afetem a concorrência e das possíveis medidas para corrigir a situação.</w:t>
      </w:r>
    </w:p>
    <w:p w14:paraId="2F20960C" w14:textId="77777777" w:rsidR="00A64E0E" w:rsidRPr="00B04FAD" w:rsidRDefault="00A64E0E" w:rsidP="00A64E0E">
      <w:pPr>
        <w:autoSpaceDE w:val="0"/>
        <w:autoSpaceDN w:val="0"/>
        <w:adjustRightInd w:val="0"/>
        <w:spacing w:after="120"/>
        <w:ind w:firstLine="284"/>
        <w:jc w:val="both"/>
        <w:rPr>
          <w:rFonts w:ascii="Times New Roman" w:hAnsi="Times New Roman" w:cs="Times New Roman"/>
        </w:rPr>
      </w:pPr>
      <w:r w:rsidRPr="00B04FAD">
        <w:rPr>
          <w:rFonts w:ascii="Times New Roman" w:hAnsi="Times New Roman" w:cs="Times New Roman"/>
        </w:rPr>
        <w:t xml:space="preserve">3 — A </w:t>
      </w:r>
      <w:del w:id="1165" w:author="Autor">
        <w:r w:rsidRPr="00B04FAD" w:rsidDel="00846738">
          <w:rPr>
            <w:rFonts w:ascii="Times New Roman" w:hAnsi="Times New Roman" w:cs="Times New Roman"/>
          </w:rPr>
          <w:delText>Autoridade da Concorrência</w:delText>
        </w:r>
      </w:del>
      <w:ins w:id="1166" w:author="Autor">
        <w:r w:rsidRPr="00B04FAD">
          <w:rPr>
            <w:rFonts w:ascii="Times New Roman" w:hAnsi="Times New Roman" w:cs="Times New Roman"/>
          </w:rPr>
          <w:t>AdC</w:t>
        </w:r>
      </w:ins>
      <w:r w:rsidRPr="00B04FAD">
        <w:rPr>
          <w:rFonts w:ascii="Times New Roman" w:hAnsi="Times New Roman" w:cs="Times New Roman"/>
        </w:rPr>
        <w:t xml:space="preserve"> poderá recomendar a adoção de medidas de caráter comportamental ou estrutural adequadas à reposição ou garantia da concorrência no mercado, nos seguintes termos:</w:t>
      </w:r>
    </w:p>
    <w:p w14:paraId="1029173D"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i/>
          <w:iCs/>
        </w:rPr>
        <w:t>a</w:t>
      </w:r>
      <w:r w:rsidRPr="00B04FAD">
        <w:rPr>
          <w:rFonts w:ascii="Times New Roman" w:hAnsi="Times New Roman" w:cs="Times New Roman"/>
        </w:rPr>
        <w:t xml:space="preserve">) Quando se trate de mercados objeto de regulação setorial, e as circunstâncias identificadas na alínea </w:t>
      </w:r>
      <w:r w:rsidRPr="00B04FAD">
        <w:rPr>
          <w:rFonts w:ascii="Times New Roman" w:hAnsi="Times New Roman" w:cs="Times New Roman"/>
          <w:i/>
          <w:iCs/>
        </w:rPr>
        <w:t>a</w:t>
      </w:r>
      <w:r w:rsidRPr="00B04FAD">
        <w:rPr>
          <w:rFonts w:ascii="Times New Roman" w:hAnsi="Times New Roman" w:cs="Times New Roman"/>
        </w:rPr>
        <w:t xml:space="preserve">) do n.º 1 resultem da mesma, a </w:t>
      </w:r>
      <w:del w:id="1167" w:author="Autor">
        <w:r w:rsidRPr="00B04FAD" w:rsidDel="00846738">
          <w:rPr>
            <w:rFonts w:ascii="Times New Roman" w:hAnsi="Times New Roman" w:cs="Times New Roman"/>
          </w:rPr>
          <w:delText>Autoridade da Concorrência</w:delText>
        </w:r>
      </w:del>
      <w:ins w:id="1168" w:author="Autor">
        <w:r w:rsidRPr="00B04FAD">
          <w:rPr>
            <w:rFonts w:ascii="Times New Roman" w:hAnsi="Times New Roman" w:cs="Times New Roman"/>
          </w:rPr>
          <w:t>AdC</w:t>
        </w:r>
      </w:ins>
      <w:r w:rsidRPr="00B04FAD">
        <w:rPr>
          <w:rFonts w:ascii="Times New Roman" w:hAnsi="Times New Roman" w:cs="Times New Roman"/>
        </w:rPr>
        <w:t xml:space="preserve"> pode apresentar ao Governo e às autoridades reguladoras setoriais as recomendações que entenda adequadas;</w:t>
      </w:r>
    </w:p>
    <w:p w14:paraId="136D4093" w14:textId="77777777" w:rsidR="00A64E0E" w:rsidRPr="00B04FAD" w:rsidRDefault="00A64E0E" w:rsidP="00A64E0E">
      <w:pPr>
        <w:autoSpaceDE w:val="0"/>
        <w:autoSpaceDN w:val="0"/>
        <w:adjustRightInd w:val="0"/>
        <w:spacing w:after="120"/>
        <w:ind w:firstLine="284"/>
        <w:jc w:val="both"/>
        <w:rPr>
          <w:rFonts w:ascii="Times New Roman" w:hAnsi="Times New Roman" w:cs="Times New Roman"/>
        </w:rPr>
      </w:pPr>
      <w:r w:rsidRPr="00B04FAD">
        <w:rPr>
          <w:rFonts w:ascii="Times New Roman" w:hAnsi="Times New Roman" w:cs="Times New Roman"/>
          <w:i/>
          <w:iCs/>
        </w:rPr>
        <w:t>b</w:t>
      </w:r>
      <w:r w:rsidRPr="00B04FAD">
        <w:rPr>
          <w:rFonts w:ascii="Times New Roman" w:hAnsi="Times New Roman" w:cs="Times New Roman"/>
        </w:rPr>
        <w:t xml:space="preserve">) Nos demais casos, a </w:t>
      </w:r>
      <w:del w:id="1169" w:author="Autor">
        <w:r w:rsidRPr="00B04FAD" w:rsidDel="00846738">
          <w:rPr>
            <w:rFonts w:ascii="Times New Roman" w:hAnsi="Times New Roman" w:cs="Times New Roman"/>
          </w:rPr>
          <w:delText>Autoridade da Concorrência</w:delText>
        </w:r>
      </w:del>
      <w:ins w:id="1170" w:author="Autor">
        <w:r w:rsidRPr="00B04FAD">
          <w:rPr>
            <w:rFonts w:ascii="Times New Roman" w:hAnsi="Times New Roman" w:cs="Times New Roman"/>
          </w:rPr>
          <w:t>AdC</w:t>
        </w:r>
      </w:ins>
      <w:r w:rsidRPr="00B04FAD">
        <w:rPr>
          <w:rFonts w:ascii="Times New Roman" w:hAnsi="Times New Roman" w:cs="Times New Roman"/>
        </w:rPr>
        <w:t xml:space="preserve"> pode recomendar ao Governo e a outras entidades a adoção das medidas de caráter comportamental ou </w:t>
      </w:r>
      <w:proofErr w:type="gramStart"/>
      <w:r w:rsidRPr="00B04FAD">
        <w:rPr>
          <w:rFonts w:ascii="Times New Roman" w:hAnsi="Times New Roman" w:cs="Times New Roman"/>
        </w:rPr>
        <w:t>estrutural referidas</w:t>
      </w:r>
      <w:proofErr w:type="gramEnd"/>
      <w:r w:rsidRPr="00B04FAD">
        <w:rPr>
          <w:rFonts w:ascii="Times New Roman" w:hAnsi="Times New Roman" w:cs="Times New Roman"/>
        </w:rPr>
        <w:t>.</w:t>
      </w:r>
    </w:p>
    <w:p w14:paraId="615310D5"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4 — A </w:t>
      </w:r>
      <w:del w:id="1171" w:author="Autor">
        <w:r w:rsidRPr="00B04FAD" w:rsidDel="00846738">
          <w:rPr>
            <w:rFonts w:ascii="Times New Roman" w:hAnsi="Times New Roman" w:cs="Times New Roman"/>
          </w:rPr>
          <w:delText>Autoridade da Concorrência</w:delText>
        </w:r>
      </w:del>
      <w:ins w:id="1172" w:author="Autor">
        <w:r w:rsidRPr="00B04FAD">
          <w:rPr>
            <w:rFonts w:ascii="Times New Roman" w:hAnsi="Times New Roman" w:cs="Times New Roman"/>
          </w:rPr>
          <w:t>AdC</w:t>
        </w:r>
      </w:ins>
      <w:r w:rsidRPr="00B04FAD">
        <w:rPr>
          <w:rFonts w:ascii="Times New Roman" w:hAnsi="Times New Roman" w:cs="Times New Roman"/>
        </w:rPr>
        <w:t xml:space="preserve"> acompanha o cumprimento das recomendações por si formuladas ao abrigo do número anterior, podendo solicitar às entidades destinatárias as informações que entenda pertinentes à sua implementação.</w:t>
      </w:r>
    </w:p>
    <w:p w14:paraId="4AB99584"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Artigo 63.º</w:t>
      </w:r>
    </w:p>
    <w:p w14:paraId="4CA9D67F"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Inspeções e auditorias</w:t>
      </w:r>
    </w:p>
    <w:p w14:paraId="2A96B568"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1 — Verificando-se circunstâncias que indiciem distorções ou restrições de concorrência, a </w:t>
      </w:r>
      <w:del w:id="1173" w:author="Autor">
        <w:r w:rsidRPr="00B04FAD" w:rsidDel="00846738">
          <w:rPr>
            <w:rFonts w:ascii="Times New Roman" w:hAnsi="Times New Roman" w:cs="Times New Roman"/>
          </w:rPr>
          <w:delText>Autoridade da Concorrência</w:delText>
        </w:r>
      </w:del>
      <w:ins w:id="1174" w:author="Autor">
        <w:r w:rsidRPr="00B04FAD">
          <w:rPr>
            <w:rFonts w:ascii="Times New Roman" w:hAnsi="Times New Roman" w:cs="Times New Roman"/>
          </w:rPr>
          <w:t>AdC</w:t>
        </w:r>
      </w:ins>
      <w:r w:rsidRPr="00B04FAD">
        <w:rPr>
          <w:rFonts w:ascii="Times New Roman" w:hAnsi="Times New Roman" w:cs="Times New Roman"/>
        </w:rPr>
        <w:t xml:space="preserve"> deve realizar as inspeções e auditorias necessárias à identificação das suas causas.</w:t>
      </w:r>
    </w:p>
    <w:p w14:paraId="72BA2681"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2 — Na realização de inspeções e auditorias, a </w:t>
      </w:r>
      <w:del w:id="1175" w:author="Autor">
        <w:r w:rsidRPr="00B04FAD" w:rsidDel="00846738">
          <w:rPr>
            <w:rFonts w:ascii="Times New Roman" w:hAnsi="Times New Roman" w:cs="Times New Roman"/>
          </w:rPr>
          <w:delText>Autoridade da Concorrência</w:delText>
        </w:r>
      </w:del>
      <w:ins w:id="1176" w:author="Autor">
        <w:r w:rsidRPr="00B04FAD">
          <w:rPr>
            <w:rFonts w:ascii="Times New Roman" w:hAnsi="Times New Roman" w:cs="Times New Roman"/>
          </w:rPr>
          <w:t>AdC</w:t>
        </w:r>
      </w:ins>
      <w:r w:rsidRPr="00B04FAD">
        <w:rPr>
          <w:rFonts w:ascii="Times New Roman" w:hAnsi="Times New Roman" w:cs="Times New Roman"/>
        </w:rPr>
        <w:t xml:space="preserve"> atua de acordo com os poderes estabelecidos no artigo seguinte, depois de obtido o assentimento da entidade visada, no exercício do dever de colaboração.</w:t>
      </w:r>
    </w:p>
    <w:p w14:paraId="6A6406E4"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3 — A </w:t>
      </w:r>
      <w:del w:id="1177" w:author="Autor">
        <w:r w:rsidRPr="00B04FAD" w:rsidDel="00846738">
          <w:rPr>
            <w:rFonts w:ascii="Times New Roman" w:hAnsi="Times New Roman" w:cs="Times New Roman"/>
          </w:rPr>
          <w:delText>Autoridade da Concorrência</w:delText>
        </w:r>
      </w:del>
      <w:ins w:id="1178" w:author="Autor">
        <w:r w:rsidRPr="00B04FAD">
          <w:rPr>
            <w:rFonts w:ascii="Times New Roman" w:hAnsi="Times New Roman" w:cs="Times New Roman"/>
          </w:rPr>
          <w:t>AdC</w:t>
        </w:r>
      </w:ins>
      <w:r w:rsidRPr="00B04FAD">
        <w:rPr>
          <w:rFonts w:ascii="Times New Roman" w:hAnsi="Times New Roman" w:cs="Times New Roman"/>
        </w:rPr>
        <w:t xml:space="preserve"> efetua inspeções e auditorias pontualmente ou em execução de planos de inspeções previamente aprovados.</w:t>
      </w:r>
    </w:p>
    <w:p w14:paraId="1A69458D"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4 — Se, em resultado de inspeções ou auditorias, a </w:t>
      </w:r>
      <w:del w:id="1179" w:author="Autor">
        <w:r w:rsidRPr="00B04FAD" w:rsidDel="00846738">
          <w:rPr>
            <w:rFonts w:ascii="Times New Roman" w:hAnsi="Times New Roman" w:cs="Times New Roman"/>
          </w:rPr>
          <w:delText>Autoridade da Concorrência</w:delText>
        </w:r>
      </w:del>
      <w:ins w:id="1180" w:author="Autor">
        <w:r w:rsidRPr="00B04FAD">
          <w:rPr>
            <w:rFonts w:ascii="Times New Roman" w:hAnsi="Times New Roman" w:cs="Times New Roman"/>
          </w:rPr>
          <w:t>AdC</w:t>
        </w:r>
      </w:ins>
      <w:r w:rsidRPr="00B04FAD">
        <w:rPr>
          <w:rFonts w:ascii="Times New Roman" w:hAnsi="Times New Roman" w:cs="Times New Roman"/>
        </w:rPr>
        <w:t xml:space="preserve"> detetar situações que afetam a concorrência nos mercados em causa, é correspondentemente aplicável o disposto no artigo anterior.</w:t>
      </w:r>
    </w:p>
    <w:p w14:paraId="539DFB34"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Artigo 64.º</w:t>
      </w:r>
    </w:p>
    <w:p w14:paraId="6EBAD095"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Poderes em matéria de inspeção e auditoria</w:t>
      </w:r>
    </w:p>
    <w:p w14:paraId="0FE0C40A"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1 — A </w:t>
      </w:r>
      <w:del w:id="1181" w:author="Autor">
        <w:r w:rsidRPr="00B04FAD" w:rsidDel="00846738">
          <w:rPr>
            <w:rFonts w:ascii="Times New Roman" w:hAnsi="Times New Roman" w:cs="Times New Roman"/>
          </w:rPr>
          <w:delText>Autoridade da Concorrência</w:delText>
        </w:r>
      </w:del>
      <w:ins w:id="1182" w:author="Autor">
        <w:r w:rsidRPr="00B04FAD">
          <w:rPr>
            <w:rFonts w:ascii="Times New Roman" w:hAnsi="Times New Roman" w:cs="Times New Roman"/>
          </w:rPr>
          <w:t>AdC</w:t>
        </w:r>
      </w:ins>
      <w:r w:rsidRPr="00B04FAD">
        <w:rPr>
          <w:rFonts w:ascii="Times New Roman" w:hAnsi="Times New Roman" w:cs="Times New Roman"/>
        </w:rPr>
        <w:t xml:space="preserve"> pode efetuar inspeções e auditorias a quaisquer empresas ou associações de empresas.</w:t>
      </w:r>
    </w:p>
    <w:p w14:paraId="3CCD7A4A"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2 — As ações inspetivas e auditorias a promover pela </w:t>
      </w:r>
      <w:del w:id="1183" w:author="Autor">
        <w:r w:rsidRPr="00B04FAD" w:rsidDel="00846738">
          <w:rPr>
            <w:rFonts w:ascii="Times New Roman" w:hAnsi="Times New Roman" w:cs="Times New Roman"/>
          </w:rPr>
          <w:delText>Autoridade da Concorrência</w:delText>
        </w:r>
      </w:del>
      <w:ins w:id="1184" w:author="Autor">
        <w:r w:rsidRPr="00B04FAD">
          <w:rPr>
            <w:rFonts w:ascii="Times New Roman" w:hAnsi="Times New Roman" w:cs="Times New Roman"/>
          </w:rPr>
          <w:t>AdC</w:t>
        </w:r>
      </w:ins>
      <w:r w:rsidRPr="00B04FAD">
        <w:rPr>
          <w:rFonts w:ascii="Times New Roman" w:hAnsi="Times New Roman" w:cs="Times New Roman"/>
        </w:rPr>
        <w:t xml:space="preserve"> são notificadas às empresas e associações de empresas com a antecedência mínima de 10 dias úteis relativamente à sua realização.</w:t>
      </w:r>
    </w:p>
    <w:p w14:paraId="31D94DBD" w14:textId="77777777" w:rsidR="00A64E0E" w:rsidRPr="00B04FAD" w:rsidRDefault="00A64E0E" w:rsidP="00A64E0E">
      <w:pPr>
        <w:autoSpaceDE w:val="0"/>
        <w:autoSpaceDN w:val="0"/>
        <w:adjustRightInd w:val="0"/>
        <w:spacing w:after="120"/>
        <w:ind w:firstLine="284"/>
        <w:jc w:val="both"/>
        <w:rPr>
          <w:rFonts w:ascii="Times New Roman" w:hAnsi="Times New Roman" w:cs="Times New Roman"/>
        </w:rPr>
      </w:pPr>
      <w:r w:rsidRPr="00B04FAD">
        <w:rPr>
          <w:rFonts w:ascii="Times New Roman" w:hAnsi="Times New Roman" w:cs="Times New Roman"/>
        </w:rPr>
        <w:t xml:space="preserve">3 — Os funcionários e outras pessoas mandatadas pela </w:t>
      </w:r>
      <w:del w:id="1185" w:author="Autor">
        <w:r w:rsidRPr="00B04FAD" w:rsidDel="00846738">
          <w:rPr>
            <w:rFonts w:ascii="Times New Roman" w:hAnsi="Times New Roman" w:cs="Times New Roman"/>
          </w:rPr>
          <w:delText>Autoridade da Concorrência</w:delText>
        </w:r>
      </w:del>
      <w:ins w:id="1186" w:author="Autor">
        <w:r w:rsidRPr="00B04FAD">
          <w:rPr>
            <w:rFonts w:ascii="Times New Roman" w:hAnsi="Times New Roman" w:cs="Times New Roman"/>
          </w:rPr>
          <w:t>AdC</w:t>
        </w:r>
      </w:ins>
      <w:r w:rsidRPr="00B04FAD">
        <w:rPr>
          <w:rFonts w:ascii="Times New Roman" w:hAnsi="Times New Roman" w:cs="Times New Roman"/>
        </w:rPr>
        <w:t xml:space="preserve"> para efetuar uma inspeção e auditoria podem:</w:t>
      </w:r>
    </w:p>
    <w:p w14:paraId="788811DD"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i/>
          <w:iCs/>
        </w:rPr>
        <w:t>a</w:t>
      </w:r>
      <w:r w:rsidRPr="00B04FAD">
        <w:rPr>
          <w:rFonts w:ascii="Times New Roman" w:hAnsi="Times New Roman" w:cs="Times New Roman"/>
        </w:rPr>
        <w:t>) Aceder a todas as instalações, terrenos e meios de transporte das empresas ou associações de empresas;</w:t>
      </w:r>
    </w:p>
    <w:p w14:paraId="1722530F"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i/>
          <w:iCs/>
        </w:rPr>
        <w:t>b</w:t>
      </w:r>
      <w:r w:rsidRPr="00B04FAD">
        <w:rPr>
          <w:rFonts w:ascii="Times New Roman" w:hAnsi="Times New Roman" w:cs="Times New Roman"/>
        </w:rPr>
        <w:t>) Inspecionar os livros e outros registos relativos à empresa ou associação de empresas, independentemente do seu suporte;</w:t>
      </w:r>
    </w:p>
    <w:p w14:paraId="1AD91F06"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i/>
          <w:iCs/>
        </w:rPr>
        <w:t>c</w:t>
      </w:r>
      <w:r w:rsidRPr="00B04FAD">
        <w:rPr>
          <w:rFonts w:ascii="Times New Roman" w:hAnsi="Times New Roman" w:cs="Times New Roman"/>
        </w:rPr>
        <w:t>) Obter, por qualquer forma, cópia</w:t>
      </w:r>
      <w:del w:id="1187" w:author="Autor">
        <w:r w:rsidRPr="00B04FAD" w:rsidDel="00362535">
          <w:rPr>
            <w:rFonts w:ascii="Times New Roman" w:hAnsi="Times New Roman" w:cs="Times New Roman"/>
          </w:rPr>
          <w:delText>s</w:delText>
        </w:r>
      </w:del>
      <w:r w:rsidRPr="00B04FAD">
        <w:rPr>
          <w:rFonts w:ascii="Times New Roman" w:hAnsi="Times New Roman" w:cs="Times New Roman"/>
        </w:rPr>
        <w:t xml:space="preserve"> </w:t>
      </w:r>
      <w:del w:id="1188" w:author="Autor">
        <w:r w:rsidRPr="00B04FAD" w:rsidDel="009C7A21">
          <w:rPr>
            <w:rFonts w:ascii="Times New Roman" w:hAnsi="Times New Roman" w:cs="Times New Roman"/>
          </w:rPr>
          <w:delText>ou extratos</w:delText>
        </w:r>
      </w:del>
      <w:ins w:id="1189" w:author="Autor">
        <w:r>
          <w:rPr>
            <w:rFonts w:ascii="Times New Roman" w:hAnsi="Times New Roman" w:cs="Times New Roman"/>
          </w:rPr>
          <w:t>total ou parcial</w:t>
        </w:r>
      </w:ins>
      <w:r w:rsidRPr="00B04FAD">
        <w:rPr>
          <w:rFonts w:ascii="Times New Roman" w:hAnsi="Times New Roman" w:cs="Times New Roman"/>
        </w:rPr>
        <w:t xml:space="preserve"> dos documentos controlados;</w:t>
      </w:r>
    </w:p>
    <w:p w14:paraId="1687E1FA" w14:textId="77777777" w:rsidR="00A64E0E" w:rsidRPr="00B04FAD" w:rsidRDefault="00A64E0E" w:rsidP="00A64E0E">
      <w:pPr>
        <w:autoSpaceDE w:val="0"/>
        <w:autoSpaceDN w:val="0"/>
        <w:adjustRightInd w:val="0"/>
        <w:spacing w:after="120"/>
        <w:ind w:firstLine="284"/>
        <w:jc w:val="both"/>
        <w:rPr>
          <w:rFonts w:ascii="Times New Roman" w:hAnsi="Times New Roman" w:cs="Times New Roman"/>
        </w:rPr>
      </w:pPr>
      <w:r w:rsidRPr="00B04FAD">
        <w:rPr>
          <w:rFonts w:ascii="Times New Roman" w:hAnsi="Times New Roman" w:cs="Times New Roman"/>
          <w:i/>
          <w:iCs/>
        </w:rPr>
        <w:t>d</w:t>
      </w:r>
      <w:r w:rsidRPr="00B04FAD">
        <w:rPr>
          <w:rFonts w:ascii="Times New Roman" w:hAnsi="Times New Roman" w:cs="Times New Roman"/>
        </w:rPr>
        <w:t>) Solicitar a qualquer representante legal, trabalhador ou colaborador da empresa ou da associação de empresas esclarecimentos sobre factos ou documentos relacionados com o objeto e a finalidade da inspeção e auditoria e registar as suas respostas.</w:t>
      </w:r>
    </w:p>
    <w:p w14:paraId="75F50185"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4 — Os representantes legais da empresa ou associação de empresas, bem como os trabalhadores e colaboradores são obrigados a prestar toda a colaboração necessária para que os funcionários e as outras pessoas mandatadas pela </w:t>
      </w:r>
      <w:del w:id="1190" w:author="Autor">
        <w:r w:rsidRPr="00B04FAD" w:rsidDel="00846738">
          <w:rPr>
            <w:rFonts w:ascii="Times New Roman" w:hAnsi="Times New Roman" w:cs="Times New Roman"/>
          </w:rPr>
          <w:delText>Autoridade da Concorrência</w:delText>
        </w:r>
      </w:del>
      <w:ins w:id="1191" w:author="Autor">
        <w:r w:rsidRPr="00B04FAD">
          <w:rPr>
            <w:rFonts w:ascii="Times New Roman" w:hAnsi="Times New Roman" w:cs="Times New Roman"/>
          </w:rPr>
          <w:t>AdC</w:t>
        </w:r>
      </w:ins>
      <w:r w:rsidRPr="00B04FAD">
        <w:rPr>
          <w:rFonts w:ascii="Times New Roman" w:hAnsi="Times New Roman" w:cs="Times New Roman"/>
        </w:rPr>
        <w:t xml:space="preserve"> possam exercer os poderes previstos no número anterior.</w:t>
      </w:r>
    </w:p>
    <w:p w14:paraId="53483304"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5 — Os funcionários e as pessoas mandatadas pela </w:t>
      </w:r>
      <w:del w:id="1192" w:author="Autor">
        <w:r w:rsidRPr="00B04FAD" w:rsidDel="00846738">
          <w:rPr>
            <w:rFonts w:ascii="Times New Roman" w:hAnsi="Times New Roman" w:cs="Times New Roman"/>
          </w:rPr>
          <w:delText>Autoridade da Concorrência</w:delText>
        </w:r>
      </w:del>
      <w:ins w:id="1193" w:author="Autor">
        <w:r w:rsidRPr="00B04FAD">
          <w:rPr>
            <w:rFonts w:ascii="Times New Roman" w:hAnsi="Times New Roman" w:cs="Times New Roman"/>
          </w:rPr>
          <w:t>AdC</w:t>
        </w:r>
      </w:ins>
      <w:r w:rsidRPr="00B04FAD">
        <w:rPr>
          <w:rFonts w:ascii="Times New Roman" w:hAnsi="Times New Roman" w:cs="Times New Roman"/>
        </w:rPr>
        <w:t xml:space="preserve"> para efetuar uma inspeção e auditoria devem ser portadores de credencial, da qual consta a finalidade da diligência.</w:t>
      </w:r>
    </w:p>
    <w:p w14:paraId="13DA0948"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CAPÍTULO V</w:t>
      </w:r>
    </w:p>
    <w:p w14:paraId="2EA2C70E"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Auxílios públicos</w:t>
      </w:r>
    </w:p>
    <w:p w14:paraId="35BB2AE5"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Artigo 65.º</w:t>
      </w:r>
    </w:p>
    <w:p w14:paraId="68695F9E"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Auxílios públicos</w:t>
      </w:r>
    </w:p>
    <w:p w14:paraId="2D8614BB"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1 — Os auxílios a empresas concedidos pelo Estado ou qualquer </w:t>
      </w:r>
      <w:proofErr w:type="gramStart"/>
      <w:r w:rsidRPr="00B04FAD">
        <w:rPr>
          <w:rFonts w:ascii="Times New Roman" w:hAnsi="Times New Roman" w:cs="Times New Roman"/>
        </w:rPr>
        <w:t>outro</w:t>
      </w:r>
      <w:proofErr w:type="gramEnd"/>
      <w:r w:rsidRPr="00B04FAD">
        <w:rPr>
          <w:rFonts w:ascii="Times New Roman" w:hAnsi="Times New Roman" w:cs="Times New Roman"/>
        </w:rPr>
        <w:t xml:space="preserve"> </w:t>
      </w:r>
      <w:proofErr w:type="gramStart"/>
      <w:r w:rsidRPr="00B04FAD">
        <w:rPr>
          <w:rFonts w:ascii="Times New Roman" w:hAnsi="Times New Roman" w:cs="Times New Roman"/>
        </w:rPr>
        <w:t>ente</w:t>
      </w:r>
      <w:proofErr w:type="gramEnd"/>
      <w:r w:rsidRPr="00B04FAD">
        <w:rPr>
          <w:rFonts w:ascii="Times New Roman" w:hAnsi="Times New Roman" w:cs="Times New Roman"/>
        </w:rPr>
        <w:t xml:space="preserve"> público não devem restringir, distorcer ou afetar de forma sensível a concorrência no todo ou em parte substancial do mercado nacional.</w:t>
      </w:r>
    </w:p>
    <w:p w14:paraId="0BD605BB"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2 — A </w:t>
      </w:r>
      <w:del w:id="1194" w:author="Autor">
        <w:r w:rsidRPr="00B04FAD" w:rsidDel="00846738">
          <w:rPr>
            <w:rFonts w:ascii="Times New Roman" w:hAnsi="Times New Roman" w:cs="Times New Roman"/>
          </w:rPr>
          <w:delText>Autoridade da Concorrência</w:delText>
        </w:r>
      </w:del>
      <w:ins w:id="1195" w:author="Autor">
        <w:r w:rsidRPr="00B04FAD">
          <w:rPr>
            <w:rFonts w:ascii="Times New Roman" w:hAnsi="Times New Roman" w:cs="Times New Roman"/>
          </w:rPr>
          <w:t>AdC</w:t>
        </w:r>
      </w:ins>
      <w:r w:rsidRPr="00B04FAD">
        <w:rPr>
          <w:rFonts w:ascii="Times New Roman" w:hAnsi="Times New Roman" w:cs="Times New Roman"/>
        </w:rPr>
        <w:t xml:space="preserve"> pode analisar qualquer auxílio ou projeto de auxílio e formular ao Governo ou a qualquer outro ente público as recomendações que entenda necessárias para eliminar os efeitos negativos sobre a concorrência.</w:t>
      </w:r>
    </w:p>
    <w:p w14:paraId="2CA68876"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3 — A </w:t>
      </w:r>
      <w:del w:id="1196" w:author="Autor">
        <w:r w:rsidRPr="00B04FAD" w:rsidDel="00846738">
          <w:rPr>
            <w:rFonts w:ascii="Times New Roman" w:hAnsi="Times New Roman" w:cs="Times New Roman"/>
          </w:rPr>
          <w:delText>Autoridade da Concorrência</w:delText>
        </w:r>
      </w:del>
      <w:ins w:id="1197" w:author="Autor">
        <w:r w:rsidRPr="00B04FAD">
          <w:rPr>
            <w:rFonts w:ascii="Times New Roman" w:hAnsi="Times New Roman" w:cs="Times New Roman"/>
          </w:rPr>
          <w:t>AdC</w:t>
        </w:r>
      </w:ins>
      <w:r w:rsidRPr="00B04FAD">
        <w:rPr>
          <w:rFonts w:ascii="Times New Roman" w:hAnsi="Times New Roman" w:cs="Times New Roman"/>
        </w:rPr>
        <w:t xml:space="preserve"> acompanha a execução das recomendações formuladas, podendo solicitar a quaisquer entidades informações relativas à sua implementação.</w:t>
      </w:r>
    </w:p>
    <w:p w14:paraId="0BCDF32F"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4 — A </w:t>
      </w:r>
      <w:del w:id="1198" w:author="Autor">
        <w:r w:rsidRPr="00B04FAD" w:rsidDel="00846738">
          <w:rPr>
            <w:rFonts w:ascii="Times New Roman" w:hAnsi="Times New Roman" w:cs="Times New Roman"/>
          </w:rPr>
          <w:delText>Autoridade da Concorrência</w:delText>
        </w:r>
      </w:del>
      <w:ins w:id="1199" w:author="Autor">
        <w:r w:rsidRPr="00B04FAD">
          <w:rPr>
            <w:rFonts w:ascii="Times New Roman" w:hAnsi="Times New Roman" w:cs="Times New Roman"/>
          </w:rPr>
          <w:t>AdC</w:t>
        </w:r>
      </w:ins>
      <w:r w:rsidRPr="00B04FAD">
        <w:rPr>
          <w:rFonts w:ascii="Times New Roman" w:hAnsi="Times New Roman" w:cs="Times New Roman"/>
        </w:rPr>
        <w:t xml:space="preserve"> divulga as recomendações que formula na sua página eletrónica.</w:t>
      </w:r>
    </w:p>
    <w:p w14:paraId="76F6FD28"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CAPÍTULO VI</w:t>
      </w:r>
    </w:p>
    <w:p w14:paraId="7C5AD260"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Regulamentação</w:t>
      </w:r>
    </w:p>
    <w:p w14:paraId="4345ADFA"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Artigo 66.º</w:t>
      </w:r>
    </w:p>
    <w:p w14:paraId="63302875"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Procedimento de regulamentação</w:t>
      </w:r>
    </w:p>
    <w:p w14:paraId="498D0C23"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1 — Antes da emissão de qualquer regulamento com eficácia externa, a </w:t>
      </w:r>
      <w:del w:id="1200" w:author="Autor">
        <w:r w:rsidRPr="00B04FAD" w:rsidDel="00846738">
          <w:rPr>
            <w:rFonts w:ascii="Times New Roman" w:hAnsi="Times New Roman" w:cs="Times New Roman"/>
          </w:rPr>
          <w:delText>Autoridade da Concorrência</w:delText>
        </w:r>
      </w:del>
      <w:ins w:id="1201" w:author="Autor">
        <w:r w:rsidRPr="00B04FAD">
          <w:rPr>
            <w:rFonts w:ascii="Times New Roman" w:hAnsi="Times New Roman" w:cs="Times New Roman"/>
          </w:rPr>
          <w:t>AdC</w:t>
        </w:r>
      </w:ins>
      <w:r w:rsidRPr="00B04FAD">
        <w:rPr>
          <w:rFonts w:ascii="Times New Roman" w:hAnsi="Times New Roman" w:cs="Times New Roman"/>
        </w:rPr>
        <w:t xml:space="preserve"> procede à divulgação do respetivo projeto na sua página eletrónica, para fins de discussão pública, por período não inferior a 30 dias úteis.</w:t>
      </w:r>
    </w:p>
    <w:p w14:paraId="43176951"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2 — No relatório preambular dos regulamentos previstos no número anterior, a </w:t>
      </w:r>
      <w:del w:id="1202" w:author="Autor">
        <w:r w:rsidRPr="00B04FAD" w:rsidDel="00846738">
          <w:rPr>
            <w:rFonts w:ascii="Times New Roman" w:hAnsi="Times New Roman" w:cs="Times New Roman"/>
          </w:rPr>
          <w:delText>Autoridade da Concorrência</w:delText>
        </w:r>
      </w:del>
      <w:ins w:id="1203" w:author="Autor">
        <w:r w:rsidRPr="00B04FAD">
          <w:rPr>
            <w:rFonts w:ascii="Times New Roman" w:hAnsi="Times New Roman" w:cs="Times New Roman"/>
          </w:rPr>
          <w:t>AdC</w:t>
        </w:r>
      </w:ins>
      <w:r w:rsidRPr="00B04FAD">
        <w:rPr>
          <w:rFonts w:ascii="Times New Roman" w:hAnsi="Times New Roman" w:cs="Times New Roman"/>
        </w:rPr>
        <w:t xml:space="preserve"> fundamenta as suas opções, designadamente com referência às opiniões expressas durante o período de discussão pública.</w:t>
      </w:r>
    </w:p>
    <w:p w14:paraId="743010A7" w14:textId="77777777" w:rsidR="00A64E0E" w:rsidRPr="00B04FAD" w:rsidRDefault="00A64E0E" w:rsidP="00A64E0E">
      <w:pPr>
        <w:autoSpaceDE w:val="0"/>
        <w:autoSpaceDN w:val="0"/>
        <w:adjustRightInd w:val="0"/>
        <w:ind w:firstLine="284"/>
        <w:jc w:val="both"/>
        <w:rPr>
          <w:rFonts w:ascii="Times New Roman" w:hAnsi="Times New Roman" w:cs="Times New Roman"/>
          <w:iCs/>
        </w:rPr>
      </w:pPr>
      <w:r w:rsidRPr="00B04FAD">
        <w:rPr>
          <w:rFonts w:ascii="Times New Roman" w:hAnsi="Times New Roman" w:cs="Times New Roman"/>
        </w:rPr>
        <w:t xml:space="preserve">3 — Os regulamentos da </w:t>
      </w:r>
      <w:del w:id="1204" w:author="Autor">
        <w:r w:rsidRPr="00B04FAD" w:rsidDel="00846738">
          <w:rPr>
            <w:rFonts w:ascii="Times New Roman" w:hAnsi="Times New Roman" w:cs="Times New Roman"/>
          </w:rPr>
          <w:delText>Autoridade da Concorrência</w:delText>
        </w:r>
      </w:del>
      <w:ins w:id="1205" w:author="Autor">
        <w:r w:rsidRPr="00B04FAD">
          <w:rPr>
            <w:rFonts w:ascii="Times New Roman" w:hAnsi="Times New Roman" w:cs="Times New Roman"/>
          </w:rPr>
          <w:t>AdC</w:t>
        </w:r>
      </w:ins>
      <w:r w:rsidRPr="00B04FAD">
        <w:rPr>
          <w:rFonts w:ascii="Times New Roman" w:hAnsi="Times New Roman" w:cs="Times New Roman"/>
        </w:rPr>
        <w:t xml:space="preserve"> com eficácia externa são publicados na 2.ª série do </w:t>
      </w:r>
      <w:r w:rsidRPr="00B04FAD">
        <w:rPr>
          <w:rFonts w:ascii="Times New Roman" w:hAnsi="Times New Roman" w:cs="Times New Roman"/>
          <w:i/>
          <w:iCs/>
        </w:rPr>
        <w:t>Diário da República.</w:t>
      </w:r>
    </w:p>
    <w:p w14:paraId="72FBDAC4"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CAPÍTULO VII</w:t>
      </w:r>
    </w:p>
    <w:p w14:paraId="43047409"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Infrações e sanções</w:t>
      </w:r>
    </w:p>
    <w:p w14:paraId="1CE4473A"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Artigo 67.º</w:t>
      </w:r>
    </w:p>
    <w:p w14:paraId="7C8D3A42"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Qualificação</w:t>
      </w:r>
    </w:p>
    <w:p w14:paraId="5100ED09"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Sem prejuízo da responsabilidade criminal e das medidas administrativas a que houver lugar, as infrações às normas previstas na presente lei e no direito da União Europeia </w:t>
      </w:r>
      <w:del w:id="1206" w:author="Autor">
        <w:r w:rsidRPr="00B04FAD" w:rsidDel="007D37AE">
          <w:rPr>
            <w:rFonts w:ascii="Times New Roman" w:hAnsi="Times New Roman" w:cs="Times New Roman"/>
          </w:rPr>
          <w:delText xml:space="preserve">cuja observância seja assegurada pela </w:delText>
        </w:r>
        <w:r w:rsidRPr="00B04FAD" w:rsidDel="00846738">
          <w:rPr>
            <w:rFonts w:ascii="Times New Roman" w:hAnsi="Times New Roman" w:cs="Times New Roman"/>
          </w:rPr>
          <w:delText>Autoridade da Concorrência</w:delText>
        </w:r>
      </w:del>
      <w:ins w:id="1207" w:author="Autor">
        <w:r w:rsidRPr="00B04FAD">
          <w:rPr>
            <w:rFonts w:ascii="Times New Roman" w:hAnsi="Times New Roman" w:cs="Times New Roman"/>
          </w:rPr>
          <w:t>que determinem a aplicação de coimas ou outras sanções</w:t>
        </w:r>
      </w:ins>
      <w:r w:rsidRPr="00B04FAD">
        <w:rPr>
          <w:rFonts w:ascii="Times New Roman" w:hAnsi="Times New Roman" w:cs="Times New Roman"/>
        </w:rPr>
        <w:t xml:space="preserve"> constituem contraordenação punível nos termos do disposto no presente capítulo.</w:t>
      </w:r>
    </w:p>
    <w:p w14:paraId="2B92643D"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Artigo 68.º</w:t>
      </w:r>
    </w:p>
    <w:p w14:paraId="2A1C3634"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Contraordenações</w:t>
      </w:r>
    </w:p>
    <w:p w14:paraId="17582BA8" w14:textId="77777777" w:rsidR="00A64E0E" w:rsidRPr="00B04FAD" w:rsidRDefault="00A64E0E" w:rsidP="00A64E0E">
      <w:pPr>
        <w:autoSpaceDE w:val="0"/>
        <w:autoSpaceDN w:val="0"/>
        <w:adjustRightInd w:val="0"/>
        <w:spacing w:after="120"/>
        <w:ind w:firstLine="284"/>
        <w:jc w:val="both"/>
        <w:rPr>
          <w:rFonts w:ascii="Times New Roman" w:hAnsi="Times New Roman" w:cs="Times New Roman"/>
        </w:rPr>
      </w:pPr>
      <w:r w:rsidRPr="00B04FAD">
        <w:rPr>
          <w:rFonts w:ascii="Times New Roman" w:hAnsi="Times New Roman" w:cs="Times New Roman"/>
        </w:rPr>
        <w:t>1 — Constitui contraordenação punível com coima:</w:t>
      </w:r>
    </w:p>
    <w:p w14:paraId="2C8F7970"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i/>
          <w:iCs/>
        </w:rPr>
        <w:t>a</w:t>
      </w:r>
      <w:r w:rsidRPr="00B04FAD">
        <w:rPr>
          <w:rFonts w:ascii="Times New Roman" w:hAnsi="Times New Roman" w:cs="Times New Roman"/>
        </w:rPr>
        <w:t>) A violação do disposto nos artigos 9.º, 11.º e 12.º;</w:t>
      </w:r>
    </w:p>
    <w:p w14:paraId="17329A60"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i/>
          <w:iCs/>
        </w:rPr>
        <w:t>b</w:t>
      </w:r>
      <w:r w:rsidRPr="00B04FAD">
        <w:rPr>
          <w:rFonts w:ascii="Times New Roman" w:hAnsi="Times New Roman" w:cs="Times New Roman"/>
        </w:rPr>
        <w:t xml:space="preserve">) A violação do disposto nos artigos 101.º e 102.º do </w:t>
      </w:r>
      <w:del w:id="1208" w:author="Autor">
        <w:r w:rsidRPr="00B04FAD" w:rsidDel="0022192D">
          <w:rPr>
            <w:rFonts w:ascii="Times New Roman" w:hAnsi="Times New Roman" w:cs="Times New Roman"/>
          </w:rPr>
          <w:delText>Tratado sobre o Funcionamento da União Europeia</w:delText>
        </w:r>
      </w:del>
      <w:ins w:id="1209" w:author="Autor">
        <w:r w:rsidRPr="00B04FAD">
          <w:rPr>
            <w:rFonts w:ascii="Times New Roman" w:hAnsi="Times New Roman" w:cs="Times New Roman"/>
          </w:rPr>
          <w:t>TFUE</w:t>
        </w:r>
      </w:ins>
      <w:r w:rsidRPr="00B04FAD">
        <w:rPr>
          <w:rFonts w:ascii="Times New Roman" w:hAnsi="Times New Roman" w:cs="Times New Roman"/>
        </w:rPr>
        <w:t>;</w:t>
      </w:r>
    </w:p>
    <w:p w14:paraId="0B5922CE"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i/>
          <w:iCs/>
        </w:rPr>
        <w:t>c</w:t>
      </w:r>
      <w:r w:rsidRPr="00B04FAD">
        <w:rPr>
          <w:rFonts w:ascii="Times New Roman" w:hAnsi="Times New Roman" w:cs="Times New Roman"/>
        </w:rPr>
        <w:t xml:space="preserve">) O incumprimento das condições a que se refere a alínea </w:t>
      </w:r>
      <w:ins w:id="1210" w:author="Autor">
        <w:r w:rsidRPr="00B04FAD">
          <w:rPr>
            <w:rFonts w:ascii="Times New Roman" w:hAnsi="Times New Roman" w:cs="Times New Roman"/>
            <w:i/>
          </w:rPr>
          <w:t>d</w:t>
        </w:r>
        <w:r w:rsidRPr="00B04FAD">
          <w:rPr>
            <w:rFonts w:ascii="Times New Roman" w:hAnsi="Times New Roman" w:cs="Times New Roman"/>
          </w:rPr>
          <w:t xml:space="preserve">) do n.º 3 do artigo 24.º ou a alínea </w:t>
        </w:r>
      </w:ins>
      <w:del w:id="1211" w:author="Autor">
        <w:r w:rsidRPr="00722C73" w:rsidDel="00722C73">
          <w:rPr>
            <w:rFonts w:ascii="Times New Roman" w:hAnsi="Times New Roman" w:cs="Times New Roman"/>
            <w:i/>
            <w:iCs/>
          </w:rPr>
          <w:delText>c</w:delText>
        </w:r>
      </w:del>
      <w:ins w:id="1212" w:author="Autor">
        <w:r>
          <w:rPr>
            <w:rFonts w:ascii="Times New Roman" w:hAnsi="Times New Roman" w:cs="Times New Roman"/>
            <w:i/>
            <w:iCs/>
          </w:rPr>
          <w:t>b</w:t>
        </w:r>
      </w:ins>
      <w:r w:rsidRPr="00B04FAD">
        <w:rPr>
          <w:rFonts w:ascii="Times New Roman" w:hAnsi="Times New Roman" w:cs="Times New Roman"/>
        </w:rPr>
        <w:t>) do n.º 3 do artigo 29.º;</w:t>
      </w:r>
    </w:p>
    <w:p w14:paraId="7598E8B6"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i/>
          <w:iCs/>
        </w:rPr>
        <w:t>d</w:t>
      </w:r>
      <w:r w:rsidRPr="00B04FAD">
        <w:rPr>
          <w:rFonts w:ascii="Times New Roman" w:hAnsi="Times New Roman" w:cs="Times New Roman"/>
        </w:rPr>
        <w:t>) O incumprimento de medidas impostas nos termos do n.º 4 do artigo 29.º;</w:t>
      </w:r>
    </w:p>
    <w:p w14:paraId="062490F2"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i/>
          <w:iCs/>
        </w:rPr>
        <w:t>e</w:t>
      </w:r>
      <w:r w:rsidRPr="00B04FAD">
        <w:rPr>
          <w:rFonts w:ascii="Times New Roman" w:hAnsi="Times New Roman" w:cs="Times New Roman"/>
        </w:rPr>
        <w:t>) O desrespeito de decisão que decrete medidas cautelares, nos termos previstos no artigo 34.º;</w:t>
      </w:r>
    </w:p>
    <w:p w14:paraId="43D94D16"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i/>
          <w:iCs/>
        </w:rPr>
        <w:t>f</w:t>
      </w:r>
      <w:r w:rsidRPr="00B04FAD">
        <w:rPr>
          <w:rFonts w:ascii="Times New Roman" w:hAnsi="Times New Roman" w:cs="Times New Roman"/>
        </w:rPr>
        <w:t xml:space="preserve">) A realização de operação de concentração de empresas antes de ter sido objeto de uma decisão de não oposição, em violação dos artigos 37.º e 38.º, do n.º 1 e da alínea </w:t>
      </w:r>
      <w:r w:rsidRPr="00B04FAD">
        <w:rPr>
          <w:rFonts w:ascii="Times New Roman" w:hAnsi="Times New Roman" w:cs="Times New Roman"/>
          <w:i/>
          <w:iCs/>
        </w:rPr>
        <w:t>a</w:t>
      </w:r>
      <w:r w:rsidRPr="00B04FAD">
        <w:rPr>
          <w:rFonts w:ascii="Times New Roman" w:hAnsi="Times New Roman" w:cs="Times New Roman"/>
        </w:rPr>
        <w:t xml:space="preserve">) do n.º 4 do artigo 40.º, ou que hajam sido proibidas por decisão adotada ao abrigo da alínea </w:t>
      </w:r>
      <w:r w:rsidRPr="00B04FAD">
        <w:rPr>
          <w:rFonts w:ascii="Times New Roman" w:hAnsi="Times New Roman" w:cs="Times New Roman"/>
          <w:i/>
          <w:iCs/>
        </w:rPr>
        <w:t>b</w:t>
      </w:r>
      <w:r w:rsidRPr="00B04FAD">
        <w:rPr>
          <w:rFonts w:ascii="Times New Roman" w:hAnsi="Times New Roman" w:cs="Times New Roman"/>
        </w:rPr>
        <w:t>) do n.º 1 do artigo 53.º;</w:t>
      </w:r>
    </w:p>
    <w:p w14:paraId="026F0F2D"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i/>
          <w:iCs/>
        </w:rPr>
        <w:t>g</w:t>
      </w:r>
      <w:r w:rsidRPr="00B04FAD">
        <w:rPr>
          <w:rFonts w:ascii="Times New Roman" w:hAnsi="Times New Roman" w:cs="Times New Roman"/>
        </w:rPr>
        <w:t xml:space="preserve">) O desrespeito de condições, obrigações ou medidas impostas às empresas pela </w:t>
      </w:r>
      <w:del w:id="1213" w:author="Autor">
        <w:r w:rsidRPr="00B04FAD" w:rsidDel="00846738">
          <w:rPr>
            <w:rFonts w:ascii="Times New Roman" w:hAnsi="Times New Roman" w:cs="Times New Roman"/>
          </w:rPr>
          <w:delText>Autoridade da Concorrência</w:delText>
        </w:r>
      </w:del>
      <w:ins w:id="1214" w:author="Autor">
        <w:r w:rsidRPr="00B04FAD">
          <w:rPr>
            <w:rFonts w:ascii="Times New Roman" w:hAnsi="Times New Roman" w:cs="Times New Roman"/>
          </w:rPr>
          <w:t>AdC</w:t>
        </w:r>
      </w:ins>
      <w:r w:rsidRPr="00B04FAD">
        <w:rPr>
          <w:rFonts w:ascii="Times New Roman" w:hAnsi="Times New Roman" w:cs="Times New Roman"/>
        </w:rPr>
        <w:t xml:space="preserve"> nos termos previstos no n.º 3 e nas alíneas </w:t>
      </w:r>
      <w:r w:rsidRPr="00B04FAD">
        <w:rPr>
          <w:rFonts w:ascii="Times New Roman" w:hAnsi="Times New Roman" w:cs="Times New Roman"/>
          <w:i/>
          <w:iCs/>
        </w:rPr>
        <w:t>b</w:t>
      </w:r>
      <w:r w:rsidRPr="00B04FAD">
        <w:rPr>
          <w:rFonts w:ascii="Times New Roman" w:hAnsi="Times New Roman" w:cs="Times New Roman"/>
        </w:rPr>
        <w:t xml:space="preserve">) e </w:t>
      </w:r>
      <w:r w:rsidRPr="00B04FAD">
        <w:rPr>
          <w:rFonts w:ascii="Times New Roman" w:hAnsi="Times New Roman" w:cs="Times New Roman"/>
          <w:i/>
          <w:iCs/>
        </w:rPr>
        <w:t>c</w:t>
      </w:r>
      <w:r w:rsidRPr="00B04FAD">
        <w:rPr>
          <w:rFonts w:ascii="Times New Roman" w:hAnsi="Times New Roman" w:cs="Times New Roman"/>
        </w:rPr>
        <w:t>) do n.º 4 do artigo 40.º, no n.º 2 do artigo 50.º, nos n.ºs 2 e 3 do artigo 53.º, no n.º 4 do artigo 56.º e no n.º 3 do artigo 57.º;</w:t>
      </w:r>
    </w:p>
    <w:p w14:paraId="79A5DE14"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i/>
          <w:iCs/>
        </w:rPr>
        <w:t>h</w:t>
      </w:r>
      <w:r w:rsidRPr="00B04FAD">
        <w:rPr>
          <w:rFonts w:ascii="Times New Roman" w:hAnsi="Times New Roman" w:cs="Times New Roman"/>
        </w:rPr>
        <w:t xml:space="preserve">) A não prestação </w:t>
      </w:r>
      <w:ins w:id="1215" w:author="Autor">
        <w:r w:rsidRPr="00B04FAD">
          <w:rPr>
            <w:rFonts w:ascii="Times New Roman" w:hAnsi="Times New Roman" w:cs="Times New Roman"/>
          </w:rPr>
          <w:t xml:space="preserve">no prazo fixado </w:t>
        </w:r>
      </w:ins>
      <w:r w:rsidRPr="00B04FAD">
        <w:rPr>
          <w:rFonts w:ascii="Times New Roman" w:hAnsi="Times New Roman" w:cs="Times New Roman"/>
        </w:rPr>
        <w:t>ou a prestação de informações falsas, inexatas</w:t>
      </w:r>
      <w:ins w:id="1216" w:author="Autor">
        <w:r w:rsidRPr="00B04FAD">
          <w:rPr>
            <w:rFonts w:ascii="Times New Roman" w:hAnsi="Times New Roman" w:cs="Times New Roman"/>
          </w:rPr>
          <w:t>,</w:t>
        </w:r>
      </w:ins>
      <w:r w:rsidRPr="00B04FAD">
        <w:rPr>
          <w:rFonts w:ascii="Times New Roman" w:hAnsi="Times New Roman" w:cs="Times New Roman"/>
        </w:rPr>
        <w:t xml:space="preserve"> </w:t>
      </w:r>
      <w:del w:id="1217" w:author="Autor">
        <w:r w:rsidRPr="00B04FAD" w:rsidDel="00A94291">
          <w:rPr>
            <w:rFonts w:ascii="Times New Roman" w:hAnsi="Times New Roman" w:cs="Times New Roman"/>
          </w:rPr>
          <w:delText xml:space="preserve">ou </w:delText>
        </w:r>
      </w:del>
      <w:r w:rsidRPr="00B04FAD">
        <w:rPr>
          <w:rFonts w:ascii="Times New Roman" w:hAnsi="Times New Roman" w:cs="Times New Roman"/>
        </w:rPr>
        <w:t>incompletas</w:t>
      </w:r>
      <w:ins w:id="1218" w:author="Autor">
        <w:r w:rsidRPr="00B04FAD">
          <w:rPr>
            <w:rFonts w:ascii="Times New Roman" w:hAnsi="Times New Roman" w:cs="Times New Roman"/>
          </w:rPr>
          <w:t xml:space="preserve"> ou enganosas</w:t>
        </w:r>
      </w:ins>
      <w:r w:rsidRPr="00B04FAD">
        <w:rPr>
          <w:rFonts w:ascii="Times New Roman" w:hAnsi="Times New Roman" w:cs="Times New Roman"/>
        </w:rPr>
        <w:t xml:space="preserve">, em resposta a pedido da </w:t>
      </w:r>
      <w:del w:id="1219" w:author="Autor">
        <w:r w:rsidRPr="00B04FAD" w:rsidDel="00846738">
          <w:rPr>
            <w:rFonts w:ascii="Times New Roman" w:hAnsi="Times New Roman" w:cs="Times New Roman"/>
          </w:rPr>
          <w:delText>Autoridade da Concorrência</w:delText>
        </w:r>
      </w:del>
      <w:ins w:id="1220" w:author="Autor">
        <w:r w:rsidRPr="00B04FAD">
          <w:rPr>
            <w:rFonts w:ascii="Times New Roman" w:hAnsi="Times New Roman" w:cs="Times New Roman"/>
          </w:rPr>
          <w:t>AdC</w:t>
        </w:r>
      </w:ins>
      <w:del w:id="1221" w:author="Autor">
        <w:r w:rsidRPr="00B04FAD" w:rsidDel="00A94291">
          <w:rPr>
            <w:rFonts w:ascii="Times New Roman" w:hAnsi="Times New Roman" w:cs="Times New Roman"/>
          </w:rPr>
          <w:delText>,</w:delText>
        </w:r>
        <w:r w:rsidRPr="00B04FAD" w:rsidDel="00DE2A75">
          <w:rPr>
            <w:rFonts w:ascii="Times New Roman" w:hAnsi="Times New Roman" w:cs="Times New Roman"/>
          </w:rPr>
          <w:delText xml:space="preserve"> </w:delText>
        </w:r>
        <w:r w:rsidRPr="00B04FAD" w:rsidDel="00E0586B">
          <w:rPr>
            <w:rFonts w:ascii="Times New Roman" w:hAnsi="Times New Roman" w:cs="Times New Roman"/>
          </w:rPr>
          <w:delText>no uso dos seus poderes sancionatórios</w:delText>
        </w:r>
      </w:del>
      <w:r w:rsidRPr="00B04FAD">
        <w:rPr>
          <w:rFonts w:ascii="Times New Roman" w:hAnsi="Times New Roman" w:cs="Times New Roman"/>
        </w:rPr>
        <w:t>;</w:t>
      </w:r>
    </w:p>
    <w:p w14:paraId="6B458FF7" w14:textId="77777777" w:rsidR="00A64E0E"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i/>
          <w:iCs/>
        </w:rPr>
        <w:t>i</w:t>
      </w:r>
      <w:r w:rsidRPr="00B04FAD">
        <w:rPr>
          <w:rFonts w:ascii="Times New Roman" w:hAnsi="Times New Roman" w:cs="Times New Roman"/>
        </w:rPr>
        <w:t xml:space="preserve">) </w:t>
      </w:r>
      <w:ins w:id="1222" w:author="Autor">
        <w:r w:rsidRPr="00B04FAD">
          <w:rPr>
            <w:rFonts w:ascii="Times New Roman" w:hAnsi="Times New Roman" w:cs="Times New Roman"/>
          </w:rPr>
          <w:t>A falta ou recusa de resposta ou o fornecimento de resposta falsa, inexata, incompleta ou enganosa, na sequência de pedido de esclarecimentos no decurso das diligências previstas nos artigos 18.º a 19.º;</w:t>
        </w:r>
      </w:ins>
    </w:p>
    <w:p w14:paraId="66B0DA75" w14:textId="77777777" w:rsidR="00A64E0E" w:rsidRPr="00B04FAD" w:rsidDel="00E0586B" w:rsidRDefault="00A64E0E" w:rsidP="00A64E0E">
      <w:pPr>
        <w:autoSpaceDE w:val="0"/>
        <w:autoSpaceDN w:val="0"/>
        <w:adjustRightInd w:val="0"/>
        <w:ind w:firstLine="284"/>
        <w:jc w:val="both"/>
        <w:rPr>
          <w:del w:id="1223" w:author="Autor"/>
          <w:rFonts w:ascii="Times New Roman" w:hAnsi="Times New Roman" w:cs="Times New Roman"/>
        </w:rPr>
      </w:pPr>
      <w:del w:id="1224" w:author="Autor">
        <w:r w:rsidRPr="00B04FAD" w:rsidDel="00A94291">
          <w:rPr>
            <w:rFonts w:ascii="Times New Roman" w:hAnsi="Times New Roman" w:cs="Times New Roman"/>
          </w:rPr>
          <w:delText>A não prestação ou a prestação de informações falsas, inexatas ou incompletas, em resposta a pedido da Autoridade da Concorrência, no uso dos poderes de supervisão e no âmbito da realização de estudos, inspeções e auditorias;</w:delText>
        </w:r>
      </w:del>
    </w:p>
    <w:p w14:paraId="29B9B1B7"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i/>
          <w:iCs/>
        </w:rPr>
        <w:t>j</w:t>
      </w:r>
      <w:r w:rsidRPr="00B04FAD">
        <w:rPr>
          <w:rFonts w:ascii="Times New Roman" w:hAnsi="Times New Roman" w:cs="Times New Roman"/>
        </w:rPr>
        <w:t xml:space="preserve">) A não colaboração com a </w:t>
      </w:r>
      <w:del w:id="1225" w:author="Autor">
        <w:r w:rsidRPr="00B04FAD" w:rsidDel="00846738">
          <w:rPr>
            <w:rFonts w:ascii="Times New Roman" w:hAnsi="Times New Roman" w:cs="Times New Roman"/>
          </w:rPr>
          <w:delText>Autoridade da Concorrência</w:delText>
        </w:r>
      </w:del>
      <w:ins w:id="1226" w:author="Autor">
        <w:r w:rsidRPr="00B04FAD">
          <w:rPr>
            <w:rFonts w:ascii="Times New Roman" w:hAnsi="Times New Roman" w:cs="Times New Roman"/>
          </w:rPr>
          <w:t>AdC</w:t>
        </w:r>
      </w:ins>
      <w:r w:rsidRPr="00B04FAD">
        <w:rPr>
          <w:rFonts w:ascii="Times New Roman" w:hAnsi="Times New Roman" w:cs="Times New Roman"/>
        </w:rPr>
        <w:t xml:space="preserve"> ou a obstrução ao exercício dos poderes previstos nos artigos 18.º a 20.º, 43.º, 61.º e 64.º;</w:t>
      </w:r>
    </w:p>
    <w:p w14:paraId="53E392F2" w14:textId="77777777" w:rsidR="00A64E0E" w:rsidRPr="00B04FAD" w:rsidRDefault="00A64E0E" w:rsidP="00A64E0E">
      <w:pPr>
        <w:autoSpaceDE w:val="0"/>
        <w:autoSpaceDN w:val="0"/>
        <w:adjustRightInd w:val="0"/>
        <w:spacing w:after="120"/>
        <w:ind w:firstLine="284"/>
        <w:jc w:val="both"/>
        <w:rPr>
          <w:rFonts w:ascii="Times New Roman" w:hAnsi="Times New Roman" w:cs="Times New Roman"/>
        </w:rPr>
      </w:pPr>
      <w:r w:rsidRPr="00B04FAD">
        <w:rPr>
          <w:rFonts w:ascii="Times New Roman" w:hAnsi="Times New Roman" w:cs="Times New Roman"/>
          <w:i/>
          <w:iCs/>
        </w:rPr>
        <w:t>k</w:t>
      </w:r>
      <w:r w:rsidRPr="00B04FAD">
        <w:rPr>
          <w:rFonts w:ascii="Times New Roman" w:hAnsi="Times New Roman" w:cs="Times New Roman"/>
        </w:rPr>
        <w:t>) A falta injustificada de comparência de denunciante, testemunha ou perito, em diligência de processo para que tenha sido regularmente notificado.</w:t>
      </w:r>
    </w:p>
    <w:p w14:paraId="5C89231B"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2 — Se a contraordenação consistir no incumprimento de um dever legal ou de uma ordem emanada da </w:t>
      </w:r>
      <w:del w:id="1227" w:author="Autor">
        <w:r w:rsidRPr="00B04FAD" w:rsidDel="00846738">
          <w:rPr>
            <w:rFonts w:ascii="Times New Roman" w:hAnsi="Times New Roman" w:cs="Times New Roman"/>
          </w:rPr>
          <w:delText>Autoridade da Concorrência</w:delText>
        </w:r>
      </w:del>
      <w:ins w:id="1228" w:author="Autor">
        <w:r w:rsidRPr="00B04FAD">
          <w:rPr>
            <w:rFonts w:ascii="Times New Roman" w:hAnsi="Times New Roman" w:cs="Times New Roman"/>
          </w:rPr>
          <w:t>AdC</w:t>
        </w:r>
      </w:ins>
      <w:r w:rsidRPr="00B04FAD">
        <w:rPr>
          <w:rFonts w:ascii="Times New Roman" w:hAnsi="Times New Roman" w:cs="Times New Roman"/>
        </w:rPr>
        <w:t xml:space="preserve">, a aplicação da coima não dispensa </w:t>
      </w:r>
      <w:ins w:id="1229" w:author="Autor">
        <w:r w:rsidRPr="00B04FAD">
          <w:rPr>
            <w:rFonts w:ascii="Times New Roman" w:hAnsi="Times New Roman" w:cs="Times New Roman"/>
          </w:rPr>
          <w:t>a</w:t>
        </w:r>
      </w:ins>
      <w:del w:id="1230" w:author="Autor">
        <w:r w:rsidRPr="00B04FAD" w:rsidDel="00762093">
          <w:rPr>
            <w:rFonts w:ascii="Times New Roman" w:hAnsi="Times New Roman" w:cs="Times New Roman"/>
          </w:rPr>
          <w:delText>o</w:delText>
        </w:r>
      </w:del>
      <w:r w:rsidRPr="00B04FAD">
        <w:rPr>
          <w:rFonts w:ascii="Times New Roman" w:hAnsi="Times New Roman" w:cs="Times New Roman"/>
        </w:rPr>
        <w:t xml:space="preserve"> infrator</w:t>
      </w:r>
      <w:ins w:id="1231" w:author="Autor">
        <w:r w:rsidRPr="00B04FAD">
          <w:rPr>
            <w:rFonts w:ascii="Times New Roman" w:hAnsi="Times New Roman" w:cs="Times New Roman"/>
          </w:rPr>
          <w:t>a</w:t>
        </w:r>
      </w:ins>
      <w:r w:rsidRPr="00B04FAD">
        <w:rPr>
          <w:rFonts w:ascii="Times New Roman" w:hAnsi="Times New Roman" w:cs="Times New Roman"/>
        </w:rPr>
        <w:t xml:space="preserve"> do cumprimento do mesmo, caso tal ainda seja possível.</w:t>
      </w:r>
    </w:p>
    <w:p w14:paraId="1414B0CE" w14:textId="77777777" w:rsidR="00A64E0E" w:rsidRPr="00B04FAD" w:rsidRDefault="00A64E0E" w:rsidP="00A64E0E">
      <w:pPr>
        <w:autoSpaceDE w:val="0"/>
        <w:autoSpaceDN w:val="0"/>
        <w:adjustRightInd w:val="0"/>
        <w:ind w:firstLine="284"/>
        <w:jc w:val="both"/>
        <w:rPr>
          <w:ins w:id="1232" w:author="Autor"/>
          <w:rFonts w:ascii="Times New Roman" w:hAnsi="Times New Roman" w:cs="Times New Roman"/>
        </w:rPr>
      </w:pPr>
      <w:r w:rsidRPr="00B04FAD">
        <w:rPr>
          <w:rFonts w:ascii="Times New Roman" w:hAnsi="Times New Roman" w:cs="Times New Roman"/>
        </w:rPr>
        <w:t>3 — A negligência é punível.</w:t>
      </w:r>
    </w:p>
    <w:p w14:paraId="78CF9B2F" w14:textId="77777777" w:rsidR="00A64E0E" w:rsidRPr="00B04FAD" w:rsidRDefault="00A64E0E" w:rsidP="00A64E0E">
      <w:pPr>
        <w:autoSpaceDE w:val="0"/>
        <w:autoSpaceDN w:val="0"/>
        <w:adjustRightInd w:val="0"/>
        <w:ind w:firstLine="284"/>
        <w:jc w:val="both"/>
        <w:rPr>
          <w:rFonts w:ascii="Times New Roman" w:hAnsi="Times New Roman" w:cs="Times New Roman"/>
        </w:rPr>
      </w:pPr>
      <w:ins w:id="1233" w:author="Autor">
        <w:r w:rsidRPr="00B04FAD">
          <w:rPr>
            <w:rFonts w:ascii="Times New Roman" w:hAnsi="Times New Roman" w:cs="Times New Roman"/>
          </w:rPr>
          <w:t>4 — Nas infrações cometidas por empresas, os conceitos de dolo e negligência são interpretados de modo conforme ao direito da União</w:t>
        </w:r>
        <w:r>
          <w:rPr>
            <w:rFonts w:ascii="Times New Roman" w:hAnsi="Times New Roman" w:cs="Times New Roman"/>
          </w:rPr>
          <w:t xml:space="preserve"> Europeia</w:t>
        </w:r>
        <w:r w:rsidRPr="00B04FAD">
          <w:rPr>
            <w:rFonts w:ascii="Times New Roman" w:hAnsi="Times New Roman" w:cs="Times New Roman"/>
          </w:rPr>
          <w:t>, à luz da jurisprudência do Tribunal de Justiça da União Europeia.</w:t>
        </w:r>
      </w:ins>
    </w:p>
    <w:p w14:paraId="4F815DCC"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Artigo 69.º</w:t>
      </w:r>
    </w:p>
    <w:p w14:paraId="30F8418A"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Determinação da medida da coima</w:t>
      </w:r>
    </w:p>
    <w:p w14:paraId="3EF70A39" w14:textId="77777777" w:rsidR="00A64E0E" w:rsidRPr="00B04FAD" w:rsidRDefault="00A64E0E" w:rsidP="00A64E0E">
      <w:pPr>
        <w:pStyle w:val="PargrafodaLista"/>
        <w:numPr>
          <w:ilvl w:val="0"/>
          <w:numId w:val="3"/>
        </w:numPr>
        <w:tabs>
          <w:tab w:val="clear" w:pos="567"/>
        </w:tabs>
        <w:autoSpaceDE w:val="0"/>
        <w:autoSpaceDN w:val="0"/>
        <w:adjustRightInd w:val="0"/>
        <w:spacing w:after="160" w:line="259" w:lineRule="auto"/>
        <w:ind w:left="0"/>
        <w:contextualSpacing w:val="0"/>
        <w:rPr>
          <w:rFonts w:ascii="Times New Roman" w:hAnsi="Times New Roman"/>
          <w:szCs w:val="22"/>
        </w:rPr>
      </w:pPr>
      <w:r w:rsidRPr="00B04FAD">
        <w:rPr>
          <w:rFonts w:ascii="Times New Roman" w:hAnsi="Times New Roman"/>
          <w:szCs w:val="22"/>
        </w:rPr>
        <w:t xml:space="preserve"> Na determinação da medida da coima a que se refere o artigo anterior, a </w:t>
      </w:r>
      <w:del w:id="1234" w:author="Autor">
        <w:r w:rsidRPr="00B04FAD" w:rsidDel="00846738">
          <w:rPr>
            <w:rFonts w:ascii="Times New Roman" w:hAnsi="Times New Roman"/>
            <w:szCs w:val="22"/>
          </w:rPr>
          <w:delText>Autoridade da Concorrência</w:delText>
        </w:r>
      </w:del>
      <w:ins w:id="1235" w:author="Autor">
        <w:r w:rsidRPr="00B04FAD">
          <w:rPr>
            <w:rFonts w:ascii="Times New Roman" w:hAnsi="Times New Roman"/>
            <w:szCs w:val="22"/>
          </w:rPr>
          <w:t>AdC</w:t>
        </w:r>
      </w:ins>
      <w:r w:rsidRPr="00B04FAD">
        <w:rPr>
          <w:rFonts w:ascii="Times New Roman" w:hAnsi="Times New Roman"/>
          <w:szCs w:val="22"/>
        </w:rPr>
        <w:t xml:space="preserve"> pode considerar, nomeadamente, os seguintes critérios:</w:t>
      </w:r>
    </w:p>
    <w:p w14:paraId="2650044D"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i/>
          <w:iCs/>
        </w:rPr>
        <w:t>a</w:t>
      </w:r>
      <w:r w:rsidRPr="00B04FAD">
        <w:rPr>
          <w:rFonts w:ascii="Times New Roman" w:hAnsi="Times New Roman" w:cs="Times New Roman"/>
        </w:rPr>
        <w:t>) A gravidade da infração para a afetação de uma concorrência efetiva no mercado nacional;</w:t>
      </w:r>
    </w:p>
    <w:p w14:paraId="66C1BE69"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i/>
          <w:iCs/>
        </w:rPr>
        <w:t>b</w:t>
      </w:r>
      <w:r w:rsidRPr="00B04FAD">
        <w:rPr>
          <w:rFonts w:ascii="Times New Roman" w:hAnsi="Times New Roman" w:cs="Times New Roman"/>
        </w:rPr>
        <w:t>) A natureza e a dimensão do mercado afetado pela infração;</w:t>
      </w:r>
    </w:p>
    <w:p w14:paraId="31B2A414"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i/>
          <w:iCs/>
        </w:rPr>
        <w:t>c</w:t>
      </w:r>
      <w:r w:rsidRPr="00B04FAD">
        <w:rPr>
          <w:rFonts w:ascii="Times New Roman" w:hAnsi="Times New Roman" w:cs="Times New Roman"/>
        </w:rPr>
        <w:t>) A duração da infração;</w:t>
      </w:r>
    </w:p>
    <w:p w14:paraId="2D4D5641" w14:textId="6AA2FB6A"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i/>
          <w:iCs/>
        </w:rPr>
        <w:t>d</w:t>
      </w:r>
      <w:r w:rsidRPr="00B04FAD">
        <w:rPr>
          <w:rFonts w:ascii="Times New Roman" w:hAnsi="Times New Roman" w:cs="Times New Roman"/>
        </w:rPr>
        <w:t xml:space="preserve">) O grau de participação </w:t>
      </w:r>
      <w:del w:id="1236" w:author="Autor">
        <w:r w:rsidRPr="00B04FAD" w:rsidDel="00D26744">
          <w:rPr>
            <w:rFonts w:ascii="Times New Roman" w:hAnsi="Times New Roman" w:cs="Times New Roman"/>
          </w:rPr>
          <w:delText>do visado pelo processo</w:delText>
        </w:r>
      </w:del>
      <w:ins w:id="1237" w:author="Autor">
        <w:r>
          <w:rPr>
            <w:rFonts w:ascii="Times New Roman" w:hAnsi="Times New Roman" w:cs="Times New Roman"/>
          </w:rPr>
          <w:t>da empresa investigada</w:t>
        </w:r>
      </w:ins>
      <w:r w:rsidRPr="00B04FAD">
        <w:rPr>
          <w:rFonts w:ascii="Times New Roman" w:hAnsi="Times New Roman" w:cs="Times New Roman"/>
        </w:rPr>
        <w:t xml:space="preserve"> na infração;</w:t>
      </w:r>
    </w:p>
    <w:p w14:paraId="0AF2BDEE" w14:textId="3365F71B"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i/>
          <w:iCs/>
        </w:rPr>
        <w:t>e</w:t>
      </w:r>
      <w:r w:rsidRPr="00B04FAD">
        <w:rPr>
          <w:rFonts w:ascii="Times New Roman" w:hAnsi="Times New Roman" w:cs="Times New Roman"/>
        </w:rPr>
        <w:t xml:space="preserve">) As vantagens de que haja beneficiado </w:t>
      </w:r>
      <w:del w:id="1238" w:author="Autor">
        <w:r w:rsidRPr="00B04FAD" w:rsidDel="00E936E2">
          <w:rPr>
            <w:rFonts w:ascii="Times New Roman" w:hAnsi="Times New Roman" w:cs="Times New Roman"/>
          </w:rPr>
          <w:delText>o visado pelo processo</w:delText>
        </w:r>
      </w:del>
      <w:ins w:id="1239" w:author="Autor">
        <w:r>
          <w:rPr>
            <w:rFonts w:ascii="Times New Roman" w:hAnsi="Times New Roman" w:cs="Times New Roman"/>
          </w:rPr>
          <w:t>a empresa investigada</w:t>
        </w:r>
      </w:ins>
      <w:r w:rsidRPr="00B04FAD">
        <w:rPr>
          <w:rFonts w:ascii="Times New Roman" w:hAnsi="Times New Roman" w:cs="Times New Roman"/>
        </w:rPr>
        <w:t xml:space="preserve"> em consequência da infração, quando as mesmas sejam identificadas;</w:t>
      </w:r>
    </w:p>
    <w:p w14:paraId="1D6CFD6C" w14:textId="4FA5C4D5"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i/>
          <w:iCs/>
        </w:rPr>
        <w:t>f</w:t>
      </w:r>
      <w:r w:rsidRPr="00B04FAD">
        <w:rPr>
          <w:rFonts w:ascii="Times New Roman" w:hAnsi="Times New Roman" w:cs="Times New Roman"/>
        </w:rPr>
        <w:t xml:space="preserve">) O comportamento </w:t>
      </w:r>
      <w:del w:id="1240" w:author="Autor">
        <w:r w:rsidRPr="00B04FAD" w:rsidDel="00E936E2">
          <w:rPr>
            <w:rFonts w:ascii="Times New Roman" w:hAnsi="Times New Roman" w:cs="Times New Roman"/>
          </w:rPr>
          <w:delText>do visado pelo processo</w:delText>
        </w:r>
      </w:del>
      <w:ins w:id="1241" w:author="Autor">
        <w:r>
          <w:rPr>
            <w:rFonts w:ascii="Times New Roman" w:hAnsi="Times New Roman" w:cs="Times New Roman"/>
          </w:rPr>
          <w:t>da empresa investigada</w:t>
        </w:r>
      </w:ins>
      <w:r w:rsidRPr="00B04FAD">
        <w:rPr>
          <w:rFonts w:ascii="Times New Roman" w:hAnsi="Times New Roman" w:cs="Times New Roman"/>
        </w:rPr>
        <w:t xml:space="preserve"> na eliminação das práticas restritivas e na reparação dos prejuízos causados à concorrência, nomeadamente através do pagamento de indemnização aos lesados na sequência de acordo extrajudicial;</w:t>
      </w:r>
    </w:p>
    <w:p w14:paraId="7942E748" w14:textId="53FEE27C"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i/>
          <w:iCs/>
        </w:rPr>
        <w:t>g</w:t>
      </w:r>
      <w:r w:rsidRPr="00B04FAD">
        <w:rPr>
          <w:rFonts w:ascii="Times New Roman" w:hAnsi="Times New Roman" w:cs="Times New Roman"/>
        </w:rPr>
        <w:t xml:space="preserve">) A situação económica </w:t>
      </w:r>
      <w:del w:id="1242" w:author="Autor">
        <w:r w:rsidRPr="00B04FAD" w:rsidDel="00E936E2">
          <w:rPr>
            <w:rFonts w:ascii="Times New Roman" w:hAnsi="Times New Roman" w:cs="Times New Roman"/>
          </w:rPr>
          <w:delText>do visado pelo processo</w:delText>
        </w:r>
      </w:del>
      <w:ins w:id="1243" w:author="Autor">
        <w:r>
          <w:rPr>
            <w:rFonts w:ascii="Times New Roman" w:hAnsi="Times New Roman" w:cs="Times New Roman"/>
          </w:rPr>
          <w:t>da empresa investigada</w:t>
        </w:r>
      </w:ins>
      <w:r w:rsidRPr="00B04FAD">
        <w:rPr>
          <w:rFonts w:ascii="Times New Roman" w:hAnsi="Times New Roman" w:cs="Times New Roman"/>
        </w:rPr>
        <w:t>;</w:t>
      </w:r>
    </w:p>
    <w:p w14:paraId="16AFA733" w14:textId="74438ECD"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i/>
          <w:iCs/>
        </w:rPr>
        <w:t>h</w:t>
      </w:r>
      <w:r w:rsidRPr="00B04FAD">
        <w:rPr>
          <w:rFonts w:ascii="Times New Roman" w:hAnsi="Times New Roman" w:cs="Times New Roman"/>
        </w:rPr>
        <w:t xml:space="preserve">) Os antecedentes </w:t>
      </w:r>
      <w:del w:id="1244" w:author="Autor">
        <w:r w:rsidRPr="00B04FAD" w:rsidDel="00222554">
          <w:rPr>
            <w:rFonts w:ascii="Times New Roman" w:hAnsi="Times New Roman" w:cs="Times New Roman"/>
          </w:rPr>
          <w:delText xml:space="preserve">contraordenacionais </w:delText>
        </w:r>
        <w:r w:rsidRPr="00B04FAD" w:rsidDel="00E936E2">
          <w:rPr>
            <w:rFonts w:ascii="Times New Roman" w:hAnsi="Times New Roman" w:cs="Times New Roman"/>
          </w:rPr>
          <w:delText>do visado pelo processo</w:delText>
        </w:r>
      </w:del>
      <w:ins w:id="1245" w:author="Autor">
        <w:r>
          <w:rPr>
            <w:rFonts w:ascii="Times New Roman" w:hAnsi="Times New Roman" w:cs="Times New Roman"/>
          </w:rPr>
          <w:t>da empresa investigada</w:t>
        </w:r>
      </w:ins>
      <w:r w:rsidRPr="00B04FAD">
        <w:rPr>
          <w:rFonts w:ascii="Times New Roman" w:hAnsi="Times New Roman" w:cs="Times New Roman"/>
        </w:rPr>
        <w:t xml:space="preserve"> </w:t>
      </w:r>
      <w:ins w:id="1246" w:author="Autor">
        <w:r w:rsidRPr="00B04FAD">
          <w:rPr>
            <w:rFonts w:ascii="Times New Roman" w:hAnsi="Times New Roman" w:cs="Times New Roman"/>
          </w:rPr>
          <w:t xml:space="preserve">em matéria de </w:t>
        </w:r>
      </w:ins>
      <w:del w:id="1247" w:author="Autor">
        <w:r w:rsidRPr="00B04FAD" w:rsidDel="00222554">
          <w:rPr>
            <w:rFonts w:ascii="Times New Roman" w:hAnsi="Times New Roman" w:cs="Times New Roman"/>
          </w:rPr>
          <w:delText xml:space="preserve">por </w:delText>
        </w:r>
      </w:del>
      <w:r w:rsidRPr="00B04FAD">
        <w:rPr>
          <w:rFonts w:ascii="Times New Roman" w:hAnsi="Times New Roman" w:cs="Times New Roman"/>
        </w:rPr>
        <w:t>infraç</w:t>
      </w:r>
      <w:ins w:id="1248" w:author="Autor">
        <w:r w:rsidRPr="00B04FAD">
          <w:rPr>
            <w:rFonts w:ascii="Times New Roman" w:hAnsi="Times New Roman" w:cs="Times New Roman"/>
          </w:rPr>
          <w:t>ões</w:t>
        </w:r>
      </w:ins>
      <w:del w:id="1249" w:author="Autor">
        <w:r w:rsidRPr="00B04FAD" w:rsidDel="00222554">
          <w:rPr>
            <w:rFonts w:ascii="Times New Roman" w:hAnsi="Times New Roman" w:cs="Times New Roman"/>
          </w:rPr>
          <w:delText>ão</w:delText>
        </w:r>
      </w:del>
      <w:r w:rsidRPr="00B04FAD">
        <w:rPr>
          <w:rFonts w:ascii="Times New Roman" w:hAnsi="Times New Roman" w:cs="Times New Roman"/>
        </w:rPr>
        <w:t xml:space="preserve"> às regras da concorrência;</w:t>
      </w:r>
    </w:p>
    <w:p w14:paraId="6BAE14AF"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i/>
          <w:iCs/>
        </w:rPr>
        <w:t>i</w:t>
      </w:r>
      <w:r w:rsidRPr="00B04FAD">
        <w:rPr>
          <w:rFonts w:ascii="Times New Roman" w:hAnsi="Times New Roman" w:cs="Times New Roman"/>
        </w:rPr>
        <w:t xml:space="preserve">) A colaboração prestada à </w:t>
      </w:r>
      <w:del w:id="1250" w:author="Autor">
        <w:r w:rsidRPr="00B04FAD" w:rsidDel="00846738">
          <w:rPr>
            <w:rFonts w:ascii="Times New Roman" w:hAnsi="Times New Roman" w:cs="Times New Roman"/>
          </w:rPr>
          <w:delText>Autoridade da Concorrência</w:delText>
        </w:r>
      </w:del>
      <w:ins w:id="1251" w:author="Autor">
        <w:r w:rsidRPr="00B04FAD">
          <w:rPr>
            <w:rFonts w:ascii="Times New Roman" w:hAnsi="Times New Roman" w:cs="Times New Roman"/>
          </w:rPr>
          <w:t>AdC</w:t>
        </w:r>
      </w:ins>
      <w:r w:rsidRPr="00B04FAD">
        <w:rPr>
          <w:rFonts w:ascii="Times New Roman" w:hAnsi="Times New Roman" w:cs="Times New Roman"/>
        </w:rPr>
        <w:t xml:space="preserve"> até ao termo do procedimento.</w:t>
      </w:r>
    </w:p>
    <w:p w14:paraId="105C7084" w14:textId="77777777" w:rsidR="00A64E0E" w:rsidRDefault="00A64E0E" w:rsidP="00A64E0E">
      <w:pPr>
        <w:pStyle w:val="PargrafodaLista"/>
        <w:numPr>
          <w:ilvl w:val="0"/>
          <w:numId w:val="3"/>
        </w:numPr>
        <w:tabs>
          <w:tab w:val="clear" w:pos="567"/>
        </w:tabs>
        <w:autoSpaceDE w:val="0"/>
        <w:autoSpaceDN w:val="0"/>
        <w:adjustRightInd w:val="0"/>
        <w:spacing w:after="160" w:line="259" w:lineRule="auto"/>
        <w:ind w:left="0"/>
        <w:contextualSpacing w:val="0"/>
        <w:rPr>
          <w:rFonts w:ascii="Times New Roman" w:hAnsi="Times New Roman"/>
          <w:szCs w:val="22"/>
        </w:rPr>
      </w:pPr>
      <w:ins w:id="1252" w:author="Autor">
        <w:r>
          <w:rPr>
            <w:rFonts w:ascii="Times New Roman" w:hAnsi="Times New Roman"/>
          </w:rPr>
          <w:t xml:space="preserve">Os critérios referidos nas alíneas </w:t>
        </w:r>
        <w:r w:rsidRPr="00D63AB1">
          <w:rPr>
            <w:rFonts w:ascii="Times New Roman" w:hAnsi="Times New Roman"/>
            <w:i/>
          </w:rPr>
          <w:t>a</w:t>
        </w:r>
        <w:r>
          <w:rPr>
            <w:rFonts w:ascii="Times New Roman" w:hAnsi="Times New Roman"/>
          </w:rPr>
          <w:t xml:space="preserve">) e </w:t>
        </w:r>
        <w:r w:rsidRPr="00D63AB1">
          <w:rPr>
            <w:rFonts w:ascii="Times New Roman" w:hAnsi="Times New Roman"/>
            <w:i/>
          </w:rPr>
          <w:t>c</w:t>
        </w:r>
        <w:r>
          <w:rPr>
            <w:rFonts w:ascii="Times New Roman" w:hAnsi="Times New Roman"/>
          </w:rPr>
          <w:t xml:space="preserve">) do número anterior </w:t>
        </w:r>
        <w:r w:rsidRPr="00B04FAD">
          <w:rPr>
            <w:rFonts w:ascii="Times New Roman" w:hAnsi="Times New Roman"/>
          </w:rPr>
          <w:t xml:space="preserve">são </w:t>
        </w:r>
        <w:r>
          <w:rPr>
            <w:rFonts w:ascii="Times New Roman" w:hAnsi="Times New Roman"/>
          </w:rPr>
          <w:t>apreciados</w:t>
        </w:r>
        <w:r w:rsidRPr="00B04FAD">
          <w:rPr>
            <w:rFonts w:ascii="Times New Roman" w:hAnsi="Times New Roman"/>
          </w:rPr>
          <w:t xml:space="preserve"> de modo conforme ao direito da União</w:t>
        </w:r>
        <w:r>
          <w:rPr>
            <w:rFonts w:ascii="Times New Roman" w:hAnsi="Times New Roman"/>
          </w:rPr>
          <w:t xml:space="preserve"> Europeia</w:t>
        </w:r>
        <w:r w:rsidRPr="00B04FAD">
          <w:rPr>
            <w:rFonts w:ascii="Times New Roman" w:hAnsi="Times New Roman"/>
          </w:rPr>
          <w:t>, à luz da jurisprudência do Tribunal de Justiça da União Europeia</w:t>
        </w:r>
        <w:r>
          <w:rPr>
            <w:rFonts w:ascii="Times New Roman" w:hAnsi="Times New Roman"/>
            <w:szCs w:val="22"/>
          </w:rPr>
          <w:t xml:space="preserve">. </w:t>
        </w:r>
      </w:ins>
    </w:p>
    <w:p w14:paraId="45554401" w14:textId="3809812B" w:rsidR="00A64E0E" w:rsidRDefault="00A64E0E" w:rsidP="00A64E0E">
      <w:pPr>
        <w:pStyle w:val="PargrafodaLista"/>
        <w:numPr>
          <w:ilvl w:val="0"/>
          <w:numId w:val="3"/>
        </w:numPr>
        <w:tabs>
          <w:tab w:val="clear" w:pos="567"/>
        </w:tabs>
        <w:autoSpaceDE w:val="0"/>
        <w:autoSpaceDN w:val="0"/>
        <w:adjustRightInd w:val="0"/>
        <w:spacing w:after="160" w:line="259" w:lineRule="auto"/>
        <w:ind w:left="0"/>
        <w:contextualSpacing w:val="0"/>
        <w:rPr>
          <w:rFonts w:ascii="Times New Roman" w:hAnsi="Times New Roman"/>
          <w:szCs w:val="22"/>
        </w:rPr>
      </w:pPr>
      <w:ins w:id="1253" w:author="Autor">
        <w:r w:rsidRPr="00B04FAD">
          <w:rPr>
            <w:rFonts w:ascii="Times New Roman" w:hAnsi="Times New Roman"/>
            <w:szCs w:val="22"/>
          </w:rPr>
          <w:t>Na apreciação dos antecedentes da empresa</w:t>
        </w:r>
        <w:r>
          <w:rPr>
            <w:rFonts w:ascii="Times New Roman" w:hAnsi="Times New Roman"/>
            <w:szCs w:val="22"/>
          </w:rPr>
          <w:t xml:space="preserve"> investigada para efeitos da determinação da medida da coima aplicável n</w:t>
        </w:r>
        <w:r w:rsidRPr="00532C47">
          <w:rPr>
            <w:rFonts w:ascii="Times New Roman" w:hAnsi="Times New Roman"/>
            <w:szCs w:val="22"/>
          </w:rPr>
          <w:t xml:space="preserve">os </w:t>
        </w:r>
        <w:r>
          <w:rPr>
            <w:rFonts w:ascii="Times New Roman" w:hAnsi="Times New Roman"/>
            <w:szCs w:val="22"/>
          </w:rPr>
          <w:t>processos</w:t>
        </w:r>
        <w:r w:rsidRPr="00532C47">
          <w:rPr>
            <w:rFonts w:ascii="Times New Roman" w:hAnsi="Times New Roman"/>
            <w:szCs w:val="22"/>
          </w:rPr>
          <w:t xml:space="preserve"> por infração aos artigos 101.º e 102.º do TFUE</w:t>
        </w:r>
        <w:r>
          <w:rPr>
            <w:rFonts w:ascii="Times New Roman" w:hAnsi="Times New Roman"/>
            <w:szCs w:val="22"/>
          </w:rPr>
          <w:t>,</w:t>
        </w:r>
        <w:r w:rsidRPr="00B04FAD">
          <w:rPr>
            <w:rFonts w:ascii="Times New Roman" w:hAnsi="Times New Roman"/>
            <w:szCs w:val="22"/>
          </w:rPr>
          <w:t xml:space="preserve"> são </w:t>
        </w:r>
        <w:r>
          <w:rPr>
            <w:rFonts w:ascii="Times New Roman" w:hAnsi="Times New Roman"/>
            <w:szCs w:val="22"/>
          </w:rPr>
          <w:t xml:space="preserve">igualmente </w:t>
        </w:r>
        <w:r w:rsidRPr="00B04FAD">
          <w:rPr>
            <w:rFonts w:ascii="Times New Roman" w:hAnsi="Times New Roman"/>
            <w:szCs w:val="22"/>
          </w:rPr>
          <w:t xml:space="preserve">consideradas as decisões definitivas previamente adotadas pela Comissão Europeia ou por uma autoridade nacional de concorrência que tenham declarado que a empresa </w:t>
        </w:r>
        <w:r>
          <w:rPr>
            <w:rFonts w:ascii="Times New Roman" w:hAnsi="Times New Roman"/>
            <w:szCs w:val="22"/>
          </w:rPr>
          <w:t>investigada</w:t>
        </w:r>
        <w:r w:rsidRPr="00B04FAD">
          <w:rPr>
            <w:rFonts w:ascii="Times New Roman" w:hAnsi="Times New Roman"/>
            <w:szCs w:val="22"/>
          </w:rPr>
          <w:t xml:space="preserve"> participou </w:t>
        </w:r>
        <w:r w:rsidR="0041389C">
          <w:rPr>
            <w:rFonts w:ascii="Times New Roman" w:hAnsi="Times New Roman"/>
            <w:szCs w:val="22"/>
          </w:rPr>
          <w:t xml:space="preserve">numa </w:t>
        </w:r>
        <w:r w:rsidRPr="00B04FAD">
          <w:rPr>
            <w:rFonts w:ascii="Times New Roman" w:hAnsi="Times New Roman"/>
            <w:szCs w:val="22"/>
          </w:rPr>
          <w:t xml:space="preserve">infração </w:t>
        </w:r>
        <w:r w:rsidRPr="00532C47">
          <w:rPr>
            <w:rFonts w:ascii="Times New Roman" w:hAnsi="Times New Roman"/>
            <w:szCs w:val="22"/>
          </w:rPr>
          <w:t>aos artigos 101.º e 102.º do TFUE</w:t>
        </w:r>
        <w:r w:rsidRPr="00B04FAD">
          <w:rPr>
            <w:rFonts w:ascii="Times New Roman" w:hAnsi="Times New Roman"/>
            <w:szCs w:val="22"/>
          </w:rPr>
          <w:t xml:space="preserve">, independentemente da pessoa ou pessoas que tenham respondido pela infração ou pelo pagamento da coima nos termos dessas decisões, desde que constituam com a empresa </w:t>
        </w:r>
        <w:r>
          <w:rPr>
            <w:rFonts w:ascii="Times New Roman" w:hAnsi="Times New Roman"/>
            <w:szCs w:val="22"/>
          </w:rPr>
          <w:t>investigada</w:t>
        </w:r>
        <w:r w:rsidRPr="00B04FAD">
          <w:rPr>
            <w:rFonts w:ascii="Times New Roman" w:hAnsi="Times New Roman"/>
            <w:szCs w:val="22"/>
          </w:rPr>
          <w:t xml:space="preserve"> uma unidade económica ou que mantenham com </w:t>
        </w:r>
        <w:proofErr w:type="gramStart"/>
        <w:r w:rsidRPr="00B04FAD">
          <w:rPr>
            <w:rFonts w:ascii="Times New Roman" w:hAnsi="Times New Roman"/>
            <w:szCs w:val="22"/>
          </w:rPr>
          <w:t>esta laços</w:t>
        </w:r>
        <w:proofErr w:type="gramEnd"/>
        <w:r w:rsidRPr="00B04FAD">
          <w:rPr>
            <w:rFonts w:ascii="Times New Roman" w:hAnsi="Times New Roman"/>
            <w:szCs w:val="22"/>
          </w:rPr>
          <w:t xml:space="preserve"> de interdependência ao tempo da infração.</w:t>
        </w:r>
      </w:ins>
    </w:p>
    <w:p w14:paraId="731EC236" w14:textId="77777777" w:rsidR="00A64E0E" w:rsidRPr="00E936E2" w:rsidRDefault="00A64E0E" w:rsidP="00A64E0E">
      <w:pPr>
        <w:pStyle w:val="PargrafodaLista"/>
        <w:numPr>
          <w:ilvl w:val="0"/>
          <w:numId w:val="3"/>
        </w:numPr>
        <w:tabs>
          <w:tab w:val="clear" w:pos="567"/>
        </w:tabs>
        <w:autoSpaceDE w:val="0"/>
        <w:autoSpaceDN w:val="0"/>
        <w:adjustRightInd w:val="0"/>
        <w:spacing w:after="160" w:line="259" w:lineRule="auto"/>
        <w:ind w:left="0"/>
        <w:contextualSpacing w:val="0"/>
        <w:rPr>
          <w:ins w:id="1254" w:author="Autor"/>
          <w:rFonts w:ascii="Times New Roman" w:hAnsi="Times New Roman"/>
          <w:szCs w:val="22"/>
        </w:rPr>
      </w:pPr>
      <w:del w:id="1255" w:author="Autor">
        <w:r w:rsidRPr="00B04FAD" w:rsidDel="007548DD">
          <w:rPr>
            <w:rFonts w:ascii="Times New Roman" w:hAnsi="Times New Roman"/>
            <w:szCs w:val="22"/>
          </w:rPr>
          <w:delText>2 —</w:delText>
        </w:r>
      </w:del>
      <w:r w:rsidRPr="00B04FAD">
        <w:rPr>
          <w:rFonts w:ascii="Times New Roman" w:hAnsi="Times New Roman"/>
          <w:szCs w:val="22"/>
        </w:rPr>
        <w:t xml:space="preserve"> </w:t>
      </w:r>
      <w:r w:rsidRPr="00E936E2">
        <w:rPr>
          <w:rFonts w:ascii="Times New Roman" w:hAnsi="Times New Roman"/>
          <w:szCs w:val="22"/>
        </w:rPr>
        <w:t xml:space="preserve">No caso das contraordenações referidas nas alíneas </w:t>
      </w:r>
      <w:r w:rsidRPr="00E936E2">
        <w:rPr>
          <w:rFonts w:ascii="Times New Roman" w:hAnsi="Times New Roman"/>
          <w:i/>
          <w:iCs/>
          <w:szCs w:val="22"/>
        </w:rPr>
        <w:t>a</w:t>
      </w:r>
      <w:r w:rsidRPr="00E936E2">
        <w:rPr>
          <w:rFonts w:ascii="Times New Roman" w:hAnsi="Times New Roman"/>
          <w:szCs w:val="22"/>
        </w:rPr>
        <w:t xml:space="preserve">) a </w:t>
      </w:r>
      <w:r w:rsidRPr="003B3BB7">
        <w:rPr>
          <w:rFonts w:ascii="Times New Roman" w:hAnsi="Times New Roman"/>
          <w:i/>
          <w:szCs w:val="22"/>
        </w:rPr>
        <w:t>g</w:t>
      </w:r>
      <w:r w:rsidRPr="00E936E2">
        <w:rPr>
          <w:rFonts w:ascii="Times New Roman" w:hAnsi="Times New Roman"/>
          <w:szCs w:val="22"/>
        </w:rPr>
        <w:t xml:space="preserve">) do n.º 1 do artigo anterior, </w:t>
      </w:r>
      <w:ins w:id="1256" w:author="Autor">
        <w:r w:rsidRPr="00E936E2">
          <w:rPr>
            <w:rFonts w:ascii="Times New Roman" w:hAnsi="Times New Roman"/>
            <w:szCs w:val="22"/>
          </w:rPr>
          <w:t>o montante máximo</w:t>
        </w:r>
      </w:ins>
      <w:del w:id="1257" w:author="Autor">
        <w:r w:rsidRPr="00E936E2" w:rsidDel="00871B34">
          <w:rPr>
            <w:rFonts w:ascii="Times New Roman" w:hAnsi="Times New Roman"/>
            <w:szCs w:val="22"/>
          </w:rPr>
          <w:delText>a</w:delText>
        </w:r>
      </w:del>
      <w:r w:rsidRPr="00E936E2">
        <w:rPr>
          <w:rFonts w:ascii="Times New Roman" w:hAnsi="Times New Roman"/>
          <w:szCs w:val="22"/>
        </w:rPr>
        <w:t xml:space="preserve"> </w:t>
      </w:r>
      <w:ins w:id="1258" w:author="Autor">
        <w:r w:rsidRPr="00E936E2">
          <w:rPr>
            <w:rFonts w:ascii="Times New Roman" w:hAnsi="Times New Roman"/>
            <w:szCs w:val="22"/>
          </w:rPr>
          <w:t xml:space="preserve">da </w:t>
        </w:r>
      </w:ins>
      <w:r w:rsidRPr="00E936E2">
        <w:rPr>
          <w:rFonts w:ascii="Times New Roman" w:hAnsi="Times New Roman"/>
          <w:szCs w:val="22"/>
        </w:rPr>
        <w:t xml:space="preserve">coima </w:t>
      </w:r>
      <w:ins w:id="1259" w:author="Autor">
        <w:r w:rsidRPr="00E936E2">
          <w:rPr>
            <w:rFonts w:ascii="Times New Roman" w:hAnsi="Times New Roman"/>
            <w:szCs w:val="22"/>
          </w:rPr>
          <w:t xml:space="preserve">aplicável </w:t>
        </w:r>
      </w:ins>
      <w:del w:id="1260" w:author="Autor">
        <w:r w:rsidRPr="00E936E2" w:rsidDel="00871B34">
          <w:rPr>
            <w:rFonts w:ascii="Times New Roman" w:hAnsi="Times New Roman"/>
            <w:szCs w:val="22"/>
          </w:rPr>
          <w:delText xml:space="preserve">determinada nos termos do n.º 1 </w:delText>
        </w:r>
      </w:del>
      <w:r w:rsidRPr="00E936E2">
        <w:rPr>
          <w:rFonts w:ascii="Times New Roman" w:hAnsi="Times New Roman"/>
          <w:szCs w:val="22"/>
        </w:rPr>
        <w:t>não pode exceder 10 % do volume de negócios</w:t>
      </w:r>
      <w:ins w:id="1261" w:author="Autor">
        <w:r w:rsidRPr="00E936E2">
          <w:rPr>
            <w:rFonts w:ascii="Times New Roman" w:hAnsi="Times New Roman"/>
            <w:szCs w:val="22"/>
          </w:rPr>
          <w:t xml:space="preserve"> total, a nível mundial,</w:t>
        </w:r>
      </w:ins>
      <w:r w:rsidRPr="00E936E2">
        <w:rPr>
          <w:rFonts w:ascii="Times New Roman" w:hAnsi="Times New Roman"/>
          <w:szCs w:val="22"/>
        </w:rPr>
        <w:t xml:space="preserve"> realizado no exercício imediatamente anterior à decisão final condenatória proferida pela </w:t>
      </w:r>
      <w:del w:id="1262" w:author="Autor">
        <w:r w:rsidRPr="00E936E2" w:rsidDel="00846738">
          <w:rPr>
            <w:rFonts w:ascii="Times New Roman" w:hAnsi="Times New Roman"/>
            <w:szCs w:val="22"/>
          </w:rPr>
          <w:delText>Autoridade da Concorrência</w:delText>
        </w:r>
      </w:del>
      <w:ins w:id="1263" w:author="Autor">
        <w:r w:rsidRPr="00E936E2">
          <w:rPr>
            <w:rFonts w:ascii="Times New Roman" w:hAnsi="Times New Roman"/>
            <w:szCs w:val="22"/>
          </w:rPr>
          <w:t>AdC</w:t>
        </w:r>
      </w:ins>
      <w:r w:rsidRPr="00E936E2">
        <w:rPr>
          <w:rFonts w:ascii="Times New Roman" w:hAnsi="Times New Roman"/>
          <w:szCs w:val="22"/>
        </w:rPr>
        <w:t xml:space="preserve">, </w:t>
      </w:r>
      <w:ins w:id="1264" w:author="Autor">
        <w:r w:rsidRPr="00E936E2">
          <w:rPr>
            <w:rFonts w:ascii="Times New Roman" w:hAnsi="Times New Roman"/>
            <w:szCs w:val="22"/>
          </w:rPr>
          <w:t xml:space="preserve">pelo conjunto de pessoas que constituam uma unidade económica com </w:t>
        </w:r>
      </w:ins>
      <w:del w:id="1265" w:author="Autor">
        <w:r w:rsidRPr="00E936E2" w:rsidDel="002872FF">
          <w:rPr>
            <w:rFonts w:ascii="Times New Roman" w:hAnsi="Times New Roman"/>
            <w:szCs w:val="22"/>
          </w:rPr>
          <w:delText xml:space="preserve">por </w:delText>
        </w:r>
      </w:del>
      <w:r w:rsidRPr="00E936E2">
        <w:rPr>
          <w:rFonts w:ascii="Times New Roman" w:hAnsi="Times New Roman"/>
          <w:szCs w:val="22"/>
        </w:rPr>
        <w:t>cada uma das empresas infratoras</w:t>
      </w:r>
      <w:ins w:id="1266" w:author="Autor">
        <w:r w:rsidRPr="00E936E2">
          <w:rPr>
            <w:rFonts w:ascii="Times New Roman" w:hAnsi="Times New Roman"/>
            <w:szCs w:val="22"/>
          </w:rPr>
          <w:t xml:space="preserve"> ou que mantenham com </w:t>
        </w:r>
        <w:proofErr w:type="gramStart"/>
        <w:r w:rsidRPr="00E936E2">
          <w:rPr>
            <w:rFonts w:ascii="Times New Roman" w:hAnsi="Times New Roman"/>
            <w:szCs w:val="22"/>
          </w:rPr>
          <w:t>estas laços</w:t>
        </w:r>
        <w:proofErr w:type="gramEnd"/>
        <w:r w:rsidRPr="00E936E2">
          <w:rPr>
            <w:rFonts w:ascii="Times New Roman" w:hAnsi="Times New Roman"/>
            <w:szCs w:val="22"/>
          </w:rPr>
          <w:t xml:space="preserve"> de interdependência, nos termos do artigo 3.º</w:t>
        </w:r>
      </w:ins>
      <w:r w:rsidRPr="00E936E2">
        <w:rPr>
          <w:rFonts w:ascii="Times New Roman" w:hAnsi="Times New Roman"/>
          <w:szCs w:val="22"/>
        </w:rPr>
        <w:t xml:space="preserve">, ou, no caso de associação de empresas, do volume de negócios </w:t>
      </w:r>
      <w:ins w:id="1267" w:author="Autor">
        <w:r w:rsidRPr="00E936E2">
          <w:rPr>
            <w:rFonts w:ascii="Times New Roman" w:hAnsi="Times New Roman"/>
            <w:szCs w:val="22"/>
          </w:rPr>
          <w:t xml:space="preserve">total, a nível mundial, da associação de empresas, desde que esse montante não seja inferior a 10 % do volume de negócios total, </w:t>
        </w:r>
      </w:ins>
      <w:r w:rsidRPr="00E936E2">
        <w:rPr>
          <w:rFonts w:ascii="Times New Roman" w:hAnsi="Times New Roman"/>
          <w:szCs w:val="22"/>
        </w:rPr>
        <w:t>agregado</w:t>
      </w:r>
      <w:ins w:id="1268" w:author="Autor">
        <w:r w:rsidRPr="00E936E2">
          <w:rPr>
            <w:rFonts w:ascii="Times New Roman" w:hAnsi="Times New Roman"/>
            <w:szCs w:val="22"/>
          </w:rPr>
          <w:t>,</w:t>
        </w:r>
      </w:ins>
      <w:r w:rsidRPr="00E936E2">
        <w:rPr>
          <w:rFonts w:ascii="Times New Roman" w:hAnsi="Times New Roman"/>
          <w:szCs w:val="22"/>
        </w:rPr>
        <w:t xml:space="preserve"> </w:t>
      </w:r>
      <w:ins w:id="1269" w:author="Autor">
        <w:r w:rsidRPr="00E936E2">
          <w:rPr>
            <w:rFonts w:ascii="Times New Roman" w:hAnsi="Times New Roman"/>
            <w:szCs w:val="22"/>
          </w:rPr>
          <w:t xml:space="preserve">a nível mundial, </w:t>
        </w:r>
      </w:ins>
      <w:r w:rsidRPr="00E936E2">
        <w:rPr>
          <w:rFonts w:ascii="Times New Roman" w:hAnsi="Times New Roman"/>
          <w:szCs w:val="22"/>
        </w:rPr>
        <w:t xml:space="preserve">das </w:t>
      </w:r>
      <w:ins w:id="1270" w:author="Autor">
        <w:r w:rsidRPr="00E936E2">
          <w:rPr>
            <w:rFonts w:ascii="Times New Roman" w:hAnsi="Times New Roman"/>
            <w:szCs w:val="22"/>
          </w:rPr>
          <w:t xml:space="preserve">pessoas que, constituindo as </w:t>
        </w:r>
      </w:ins>
      <w:r w:rsidRPr="00E936E2">
        <w:rPr>
          <w:rFonts w:ascii="Times New Roman" w:hAnsi="Times New Roman"/>
          <w:szCs w:val="22"/>
        </w:rPr>
        <w:t>empresas associadas</w:t>
      </w:r>
      <w:ins w:id="1271" w:author="Autor">
        <w:r w:rsidRPr="00E936E2">
          <w:rPr>
            <w:rFonts w:ascii="Times New Roman" w:hAnsi="Times New Roman"/>
            <w:szCs w:val="22"/>
          </w:rPr>
          <w:t>, exerçam atividades no mercado afetado pela infração cometida pela associação</w:t>
        </w:r>
      </w:ins>
      <w:r w:rsidRPr="00E936E2">
        <w:rPr>
          <w:rFonts w:ascii="Times New Roman" w:hAnsi="Times New Roman"/>
          <w:szCs w:val="22"/>
        </w:rPr>
        <w:t>.</w:t>
      </w:r>
    </w:p>
    <w:p w14:paraId="7E0D8860" w14:textId="77777777" w:rsidR="00A64E0E" w:rsidRPr="00B04FAD" w:rsidRDefault="00A64E0E" w:rsidP="00A64E0E">
      <w:pPr>
        <w:pStyle w:val="PargrafodaLista"/>
        <w:numPr>
          <w:ilvl w:val="0"/>
          <w:numId w:val="3"/>
        </w:numPr>
        <w:tabs>
          <w:tab w:val="clear" w:pos="567"/>
        </w:tabs>
        <w:autoSpaceDE w:val="0"/>
        <w:autoSpaceDN w:val="0"/>
        <w:adjustRightInd w:val="0"/>
        <w:spacing w:after="160" w:line="259" w:lineRule="auto"/>
        <w:ind w:left="0"/>
        <w:contextualSpacing w:val="0"/>
        <w:rPr>
          <w:ins w:id="1272" w:author="Autor"/>
          <w:rFonts w:ascii="Times New Roman" w:hAnsi="Times New Roman"/>
          <w:szCs w:val="22"/>
        </w:rPr>
      </w:pPr>
      <w:ins w:id="1273" w:author="Autor">
        <w:r w:rsidRPr="00B04FAD">
          <w:rPr>
            <w:rFonts w:ascii="Times New Roman" w:hAnsi="Times New Roman"/>
            <w:szCs w:val="22"/>
          </w:rPr>
          <w:t xml:space="preserve"> No caso de infrações cometidas por associações de empresas, a responsabilidade financeira de cada empresa associada no que respeita ao pagamento da coima não pode exceder o montante máximo fixado no número anterior.</w:t>
        </w:r>
      </w:ins>
    </w:p>
    <w:p w14:paraId="6835C754" w14:textId="77777777" w:rsidR="00A64E0E" w:rsidRPr="00B04FAD" w:rsidRDefault="00A64E0E" w:rsidP="00A64E0E">
      <w:pPr>
        <w:pStyle w:val="PargrafodaLista"/>
        <w:numPr>
          <w:ilvl w:val="0"/>
          <w:numId w:val="3"/>
        </w:numPr>
        <w:tabs>
          <w:tab w:val="clear" w:pos="567"/>
        </w:tabs>
        <w:autoSpaceDE w:val="0"/>
        <w:autoSpaceDN w:val="0"/>
        <w:adjustRightInd w:val="0"/>
        <w:spacing w:after="160" w:line="259" w:lineRule="auto"/>
        <w:ind w:left="0"/>
        <w:contextualSpacing w:val="0"/>
        <w:rPr>
          <w:rFonts w:ascii="Times New Roman" w:hAnsi="Times New Roman"/>
          <w:szCs w:val="22"/>
        </w:rPr>
      </w:pPr>
      <w:r w:rsidRPr="00B04FAD">
        <w:rPr>
          <w:rFonts w:ascii="Times New Roman" w:hAnsi="Times New Roman"/>
          <w:szCs w:val="22"/>
        </w:rPr>
        <w:t xml:space="preserve">No caso das contraordenações referidas nas alíneas </w:t>
      </w:r>
      <w:r w:rsidRPr="00B04FAD">
        <w:rPr>
          <w:rFonts w:ascii="Times New Roman" w:hAnsi="Times New Roman"/>
          <w:i/>
          <w:iCs/>
          <w:szCs w:val="22"/>
        </w:rPr>
        <w:t>h</w:t>
      </w:r>
      <w:r w:rsidRPr="00B04FAD">
        <w:rPr>
          <w:rFonts w:ascii="Times New Roman" w:hAnsi="Times New Roman"/>
          <w:szCs w:val="22"/>
        </w:rPr>
        <w:t xml:space="preserve">) a </w:t>
      </w:r>
      <w:del w:id="1274" w:author="Autor">
        <w:r w:rsidRPr="00B04FAD" w:rsidDel="008B021D">
          <w:rPr>
            <w:rFonts w:ascii="Times New Roman" w:hAnsi="Times New Roman"/>
            <w:i/>
            <w:iCs/>
            <w:szCs w:val="22"/>
          </w:rPr>
          <w:delText>j</w:delText>
        </w:r>
      </w:del>
      <w:ins w:id="1275" w:author="Autor">
        <w:r>
          <w:rPr>
            <w:rFonts w:ascii="Times New Roman" w:hAnsi="Times New Roman"/>
            <w:i/>
            <w:iCs/>
            <w:szCs w:val="22"/>
          </w:rPr>
          <w:t>i</w:t>
        </w:r>
      </w:ins>
      <w:r w:rsidRPr="00B04FAD">
        <w:rPr>
          <w:rFonts w:ascii="Times New Roman" w:hAnsi="Times New Roman"/>
          <w:szCs w:val="22"/>
        </w:rPr>
        <w:t>) do n.º 1 do artigo anterior, a coima determinada nos termos do n.º 1 não pode exceder 1 % do volume de negócios</w:t>
      </w:r>
      <w:ins w:id="1276" w:author="Autor">
        <w:r w:rsidRPr="00B04FAD">
          <w:rPr>
            <w:rFonts w:ascii="Times New Roman" w:hAnsi="Times New Roman"/>
            <w:szCs w:val="22"/>
          </w:rPr>
          <w:t xml:space="preserve"> total, a nível mundial,</w:t>
        </w:r>
      </w:ins>
      <w:r w:rsidRPr="00B04FAD">
        <w:rPr>
          <w:rFonts w:ascii="Times New Roman" w:hAnsi="Times New Roman"/>
          <w:szCs w:val="22"/>
        </w:rPr>
        <w:t xml:space="preserve"> realizado no exercício imediatamente anterior à decisão </w:t>
      </w:r>
      <w:ins w:id="1277" w:author="Autor">
        <w:r w:rsidRPr="00B04FAD">
          <w:rPr>
            <w:rFonts w:ascii="Times New Roman" w:hAnsi="Times New Roman"/>
            <w:szCs w:val="22"/>
          </w:rPr>
          <w:t xml:space="preserve">condenatória, pelo conjunto de pessoas que constituam uma unidade económica com </w:t>
        </w:r>
      </w:ins>
      <w:del w:id="1278" w:author="Autor">
        <w:r w:rsidRPr="00B04FAD" w:rsidDel="002872FF">
          <w:rPr>
            <w:rFonts w:ascii="Times New Roman" w:hAnsi="Times New Roman"/>
            <w:szCs w:val="22"/>
          </w:rPr>
          <w:delText xml:space="preserve">por </w:delText>
        </w:r>
      </w:del>
      <w:r w:rsidRPr="00B04FAD">
        <w:rPr>
          <w:rFonts w:ascii="Times New Roman" w:hAnsi="Times New Roman"/>
          <w:szCs w:val="22"/>
        </w:rPr>
        <w:t xml:space="preserve">cada uma das empresas infratoras </w:t>
      </w:r>
      <w:ins w:id="1279" w:author="Autor">
        <w:r w:rsidRPr="00B04FAD">
          <w:rPr>
            <w:rFonts w:ascii="Times New Roman" w:hAnsi="Times New Roman"/>
            <w:szCs w:val="22"/>
          </w:rPr>
          <w:t xml:space="preserve">ou que mantenham com estas laços de interdependência, nos termos do artigo 3.º, </w:t>
        </w:r>
      </w:ins>
      <w:r w:rsidRPr="00B04FAD">
        <w:rPr>
          <w:rFonts w:ascii="Times New Roman" w:hAnsi="Times New Roman"/>
          <w:szCs w:val="22"/>
        </w:rPr>
        <w:t>ou, no caso de associação de empresas, do volume de negócios agregado das empresas associadas</w:t>
      </w:r>
      <w:ins w:id="1280" w:author="Autor">
        <w:r w:rsidRPr="00B04FAD">
          <w:rPr>
            <w:rFonts w:ascii="Times New Roman" w:hAnsi="Times New Roman"/>
            <w:szCs w:val="22"/>
          </w:rPr>
          <w:t xml:space="preserve"> que exerçam atividades no mercado afetado</w:t>
        </w:r>
      </w:ins>
      <w:r w:rsidRPr="00B04FAD">
        <w:rPr>
          <w:rFonts w:ascii="Times New Roman" w:hAnsi="Times New Roman"/>
          <w:szCs w:val="22"/>
        </w:rPr>
        <w:t>.</w:t>
      </w:r>
    </w:p>
    <w:p w14:paraId="722CD67A" w14:textId="4496FDCC" w:rsidR="00A64E0E" w:rsidRPr="00B04FAD" w:rsidRDefault="00A64E0E" w:rsidP="00A64E0E">
      <w:pPr>
        <w:pStyle w:val="PargrafodaLista"/>
        <w:numPr>
          <w:ilvl w:val="0"/>
          <w:numId w:val="3"/>
        </w:numPr>
        <w:tabs>
          <w:tab w:val="clear" w:pos="567"/>
        </w:tabs>
        <w:autoSpaceDE w:val="0"/>
        <w:autoSpaceDN w:val="0"/>
        <w:adjustRightInd w:val="0"/>
        <w:spacing w:after="160" w:line="259" w:lineRule="auto"/>
        <w:ind w:left="0"/>
        <w:contextualSpacing w:val="0"/>
        <w:rPr>
          <w:ins w:id="1281" w:author="Autor"/>
          <w:rFonts w:ascii="Times New Roman" w:hAnsi="Times New Roman"/>
          <w:szCs w:val="22"/>
        </w:rPr>
      </w:pPr>
      <w:ins w:id="1282" w:author="Autor">
        <w:r w:rsidRPr="00B04FAD">
          <w:rPr>
            <w:rFonts w:ascii="Times New Roman" w:hAnsi="Times New Roman"/>
            <w:szCs w:val="22"/>
          </w:rPr>
          <w:t xml:space="preserve"> O volume de negócios </w:t>
        </w:r>
        <w:r>
          <w:rPr>
            <w:rFonts w:ascii="Times New Roman" w:hAnsi="Times New Roman"/>
            <w:szCs w:val="22"/>
          </w:rPr>
          <w:t xml:space="preserve">total, a nível mundial, </w:t>
        </w:r>
        <w:r w:rsidRPr="00B04FAD">
          <w:rPr>
            <w:rFonts w:ascii="Times New Roman" w:hAnsi="Times New Roman"/>
            <w:szCs w:val="22"/>
          </w:rPr>
          <w:t xml:space="preserve">realizado por cada uma das empresas </w:t>
        </w:r>
        <w:r w:rsidR="008D460D" w:rsidRPr="00B04FAD">
          <w:rPr>
            <w:rFonts w:ascii="Times New Roman" w:hAnsi="Times New Roman"/>
          </w:rPr>
          <w:t>infratora</w:t>
        </w:r>
        <w:r w:rsidR="008D460D" w:rsidRPr="00B04FAD">
          <w:rPr>
            <w:rFonts w:ascii="Times New Roman" w:hAnsi="Times New Roman"/>
            <w:szCs w:val="22"/>
          </w:rPr>
          <w:t>s</w:t>
        </w:r>
        <w:r w:rsidR="008D460D" w:rsidRPr="00B04FAD">
          <w:rPr>
            <w:rFonts w:ascii="Times New Roman" w:hAnsi="Times New Roman"/>
          </w:rPr>
          <w:t xml:space="preserve"> </w:t>
        </w:r>
        <w:r w:rsidRPr="00B04FAD">
          <w:rPr>
            <w:rFonts w:ascii="Times New Roman" w:hAnsi="Times New Roman"/>
            <w:szCs w:val="22"/>
          </w:rPr>
          <w:t xml:space="preserve">nos termos dos números anteriores, </w:t>
        </w:r>
        <w:r>
          <w:rPr>
            <w:rFonts w:ascii="Times New Roman" w:hAnsi="Times New Roman"/>
            <w:szCs w:val="22"/>
          </w:rPr>
          <w:t xml:space="preserve">bem como o volume de negócios realizado por estas no </w:t>
        </w:r>
        <w:r w:rsidRPr="00B04FAD">
          <w:rPr>
            <w:rFonts w:ascii="Times New Roman" w:hAnsi="Times New Roman"/>
          </w:rPr>
          <w:t>mercado afetado pela infração</w:t>
        </w:r>
        <w:r>
          <w:rPr>
            <w:rFonts w:ascii="Times New Roman" w:hAnsi="Times New Roman"/>
          </w:rPr>
          <w:t>,</w:t>
        </w:r>
        <w:r w:rsidRPr="00B04FAD">
          <w:rPr>
            <w:rFonts w:ascii="Times New Roman" w:hAnsi="Times New Roman"/>
            <w:szCs w:val="22"/>
          </w:rPr>
          <w:t xml:space="preserve"> </w:t>
        </w:r>
        <w:r>
          <w:rPr>
            <w:rFonts w:ascii="Times New Roman" w:hAnsi="Times New Roman"/>
            <w:szCs w:val="22"/>
          </w:rPr>
          <w:t>serão</w:t>
        </w:r>
        <w:r w:rsidRPr="00B04FAD">
          <w:rPr>
            <w:rFonts w:ascii="Times New Roman" w:hAnsi="Times New Roman"/>
            <w:szCs w:val="22"/>
          </w:rPr>
          <w:t xml:space="preserve"> calculado</w:t>
        </w:r>
        <w:r>
          <w:rPr>
            <w:rFonts w:ascii="Times New Roman" w:hAnsi="Times New Roman"/>
            <w:szCs w:val="22"/>
          </w:rPr>
          <w:t>s</w:t>
        </w:r>
        <w:r w:rsidRPr="00B04FAD">
          <w:rPr>
            <w:rFonts w:ascii="Times New Roman" w:hAnsi="Times New Roman"/>
            <w:szCs w:val="22"/>
          </w:rPr>
          <w:t xml:space="preserve"> de acordo com o previsto no artigo 39.º, podendo ser objeto de estimativa.</w:t>
        </w:r>
        <w:r>
          <w:rPr>
            <w:rFonts w:ascii="Times New Roman" w:hAnsi="Times New Roman"/>
            <w:szCs w:val="22"/>
          </w:rPr>
          <w:t xml:space="preserve"> </w:t>
        </w:r>
      </w:ins>
    </w:p>
    <w:p w14:paraId="3D2CF4EA" w14:textId="77777777" w:rsidR="00A64E0E" w:rsidRPr="00B04FAD" w:rsidRDefault="00A64E0E" w:rsidP="00A64E0E">
      <w:pPr>
        <w:pStyle w:val="PargrafodaLista"/>
        <w:numPr>
          <w:ilvl w:val="0"/>
          <w:numId w:val="3"/>
        </w:numPr>
        <w:tabs>
          <w:tab w:val="clear" w:pos="567"/>
        </w:tabs>
        <w:autoSpaceDE w:val="0"/>
        <w:autoSpaceDN w:val="0"/>
        <w:adjustRightInd w:val="0"/>
        <w:spacing w:after="160" w:line="259" w:lineRule="auto"/>
        <w:ind w:left="0"/>
        <w:contextualSpacing w:val="0"/>
        <w:rPr>
          <w:rFonts w:ascii="Times New Roman" w:hAnsi="Times New Roman"/>
          <w:szCs w:val="22"/>
        </w:rPr>
      </w:pPr>
      <w:r w:rsidRPr="00B04FAD">
        <w:rPr>
          <w:rFonts w:ascii="Times New Roman" w:hAnsi="Times New Roman"/>
          <w:szCs w:val="22"/>
        </w:rPr>
        <w:t xml:space="preserve">No caso das contraordenações referidas nas alíneas </w:t>
      </w:r>
      <w:r w:rsidRPr="00B04FAD">
        <w:rPr>
          <w:rFonts w:ascii="Times New Roman" w:hAnsi="Times New Roman"/>
          <w:i/>
          <w:iCs/>
          <w:szCs w:val="22"/>
        </w:rPr>
        <w:t>a</w:t>
      </w:r>
      <w:r w:rsidRPr="00B04FAD">
        <w:rPr>
          <w:rFonts w:ascii="Times New Roman" w:hAnsi="Times New Roman"/>
          <w:szCs w:val="22"/>
        </w:rPr>
        <w:t xml:space="preserve">) a </w:t>
      </w:r>
      <w:r w:rsidRPr="00B04FAD">
        <w:rPr>
          <w:rFonts w:ascii="Times New Roman" w:hAnsi="Times New Roman"/>
          <w:i/>
          <w:iCs/>
          <w:szCs w:val="22"/>
        </w:rPr>
        <w:t>g</w:t>
      </w:r>
      <w:r w:rsidRPr="00B04FAD">
        <w:rPr>
          <w:rFonts w:ascii="Times New Roman" w:hAnsi="Times New Roman"/>
          <w:szCs w:val="22"/>
        </w:rPr>
        <w:t xml:space="preserve">) do n.º 1 do artigo anterior, a coima aplicável a pessoas singulares </w:t>
      </w:r>
      <w:r>
        <w:rPr>
          <w:rFonts w:ascii="Times New Roman" w:hAnsi="Times New Roman"/>
          <w:szCs w:val="22"/>
        </w:rPr>
        <w:t xml:space="preserve">não </w:t>
      </w:r>
      <w:r w:rsidRPr="00B04FAD">
        <w:rPr>
          <w:rFonts w:ascii="Times New Roman" w:hAnsi="Times New Roman"/>
          <w:szCs w:val="22"/>
        </w:rPr>
        <w:t xml:space="preserve">pode exceder 10 % </w:t>
      </w:r>
      <w:ins w:id="1283" w:author="Autor">
        <w:r>
          <w:rPr>
            <w:rFonts w:ascii="Times New Roman" w:hAnsi="Times New Roman"/>
            <w:szCs w:val="22"/>
          </w:rPr>
          <w:t xml:space="preserve">do respetivo rendimento do trabalho, incluindo rendimento </w:t>
        </w:r>
        <w:r w:rsidRPr="007C220F">
          <w:rPr>
            <w:rFonts w:ascii="Times New Roman" w:hAnsi="Times New Roman"/>
            <w:szCs w:val="22"/>
          </w:rPr>
          <w:t>empresaria</w:t>
        </w:r>
        <w:r>
          <w:rPr>
            <w:rFonts w:ascii="Times New Roman" w:hAnsi="Times New Roman"/>
            <w:szCs w:val="22"/>
          </w:rPr>
          <w:t>l</w:t>
        </w:r>
        <w:r w:rsidRPr="007C220F">
          <w:rPr>
            <w:rFonts w:ascii="Times New Roman" w:hAnsi="Times New Roman"/>
            <w:szCs w:val="22"/>
          </w:rPr>
          <w:t xml:space="preserve"> e profissiona</w:t>
        </w:r>
        <w:r>
          <w:rPr>
            <w:rFonts w:ascii="Times New Roman" w:hAnsi="Times New Roman"/>
            <w:szCs w:val="22"/>
          </w:rPr>
          <w:t xml:space="preserve">l, bruto anual </w:t>
        </w:r>
      </w:ins>
      <w:del w:id="1284" w:author="Autor">
        <w:r w:rsidRPr="00B04FAD" w:rsidDel="0046365C">
          <w:rPr>
            <w:rFonts w:ascii="Times New Roman" w:hAnsi="Times New Roman"/>
            <w:szCs w:val="22"/>
          </w:rPr>
          <w:delText>da respetiva remuneração anual auferida pelo exercício das suas funções na empresa infratora</w:delText>
        </w:r>
      </w:del>
      <w:r w:rsidRPr="00B04FAD">
        <w:rPr>
          <w:rFonts w:ascii="Times New Roman" w:hAnsi="Times New Roman"/>
          <w:szCs w:val="22"/>
        </w:rPr>
        <w:t>, no último ano completo em que se tenha verificado a prática proibida.</w:t>
      </w:r>
    </w:p>
    <w:p w14:paraId="00BC92BF" w14:textId="77777777" w:rsidR="00A64E0E" w:rsidRPr="00B04FAD" w:rsidDel="00A829E6" w:rsidRDefault="00A64E0E" w:rsidP="00A64E0E">
      <w:pPr>
        <w:pStyle w:val="PargrafodaLista"/>
        <w:numPr>
          <w:ilvl w:val="0"/>
          <w:numId w:val="3"/>
        </w:numPr>
        <w:tabs>
          <w:tab w:val="clear" w:pos="567"/>
        </w:tabs>
        <w:autoSpaceDE w:val="0"/>
        <w:autoSpaceDN w:val="0"/>
        <w:adjustRightInd w:val="0"/>
        <w:spacing w:after="160" w:line="259" w:lineRule="auto"/>
        <w:ind w:left="0"/>
        <w:contextualSpacing w:val="0"/>
        <w:rPr>
          <w:del w:id="1285" w:author="Autor"/>
          <w:rFonts w:ascii="Times New Roman" w:hAnsi="Times New Roman"/>
          <w:szCs w:val="22"/>
        </w:rPr>
      </w:pPr>
      <w:del w:id="1286" w:author="Autor">
        <w:r w:rsidRPr="00B04FAD" w:rsidDel="00A829E6">
          <w:rPr>
            <w:rFonts w:ascii="Times New Roman" w:hAnsi="Times New Roman"/>
            <w:szCs w:val="22"/>
          </w:rPr>
          <w:delText>Na remuneração prevista no número anterior incluem-se, designadamente, ordenados, salários, vencimentos, ratificações, percentagens, comissões, participações, subsídios ou prémios, senhas de presença, emolumentos e remunerações acessórias, ainda que periódicas, fixas ou variáveis, de natureza contratual ou não, bem como prestações acessórias, tal como definidas para efeitos de tributação do rendimento, que sejam auferidos devido à prestação de trabalho ou em conexão com esta e constituam para o respetivo beneficiário uma vantagem económica.</w:delText>
        </w:r>
      </w:del>
    </w:p>
    <w:p w14:paraId="5D5665C7" w14:textId="77777777" w:rsidR="00A64E0E" w:rsidRPr="00B04FAD" w:rsidRDefault="00A64E0E" w:rsidP="00A64E0E">
      <w:pPr>
        <w:pStyle w:val="PargrafodaLista"/>
        <w:numPr>
          <w:ilvl w:val="0"/>
          <w:numId w:val="3"/>
        </w:numPr>
        <w:tabs>
          <w:tab w:val="clear" w:pos="567"/>
          <w:tab w:val="left" w:pos="851"/>
        </w:tabs>
        <w:autoSpaceDE w:val="0"/>
        <w:autoSpaceDN w:val="0"/>
        <w:adjustRightInd w:val="0"/>
        <w:spacing w:after="160" w:line="259" w:lineRule="auto"/>
        <w:ind w:left="0"/>
        <w:contextualSpacing w:val="0"/>
        <w:rPr>
          <w:rFonts w:ascii="Times New Roman" w:hAnsi="Times New Roman"/>
          <w:szCs w:val="22"/>
        </w:rPr>
      </w:pPr>
      <w:r w:rsidRPr="00B04FAD">
        <w:rPr>
          <w:rFonts w:ascii="Times New Roman" w:hAnsi="Times New Roman"/>
          <w:szCs w:val="22"/>
        </w:rPr>
        <w:t xml:space="preserve">No caso das contraordenações referidas nas alíneas </w:t>
      </w:r>
      <w:r w:rsidRPr="00B04FAD">
        <w:rPr>
          <w:rFonts w:ascii="Times New Roman" w:hAnsi="Times New Roman"/>
          <w:i/>
          <w:iCs/>
          <w:szCs w:val="22"/>
        </w:rPr>
        <w:t>h</w:t>
      </w:r>
      <w:r w:rsidRPr="00B04FAD">
        <w:rPr>
          <w:rFonts w:ascii="Times New Roman" w:hAnsi="Times New Roman"/>
          <w:szCs w:val="22"/>
        </w:rPr>
        <w:t xml:space="preserve">) a </w:t>
      </w:r>
      <w:del w:id="1287" w:author="Autor">
        <w:r w:rsidRPr="00B04FAD" w:rsidDel="00D63AB1">
          <w:rPr>
            <w:rFonts w:ascii="Times New Roman" w:hAnsi="Times New Roman"/>
            <w:i/>
            <w:iCs/>
            <w:szCs w:val="22"/>
          </w:rPr>
          <w:delText>j</w:delText>
        </w:r>
      </w:del>
      <w:ins w:id="1288" w:author="Autor">
        <w:r>
          <w:rPr>
            <w:rFonts w:ascii="Times New Roman" w:hAnsi="Times New Roman"/>
            <w:i/>
            <w:iCs/>
            <w:szCs w:val="22"/>
          </w:rPr>
          <w:t>i</w:t>
        </w:r>
      </w:ins>
      <w:r w:rsidRPr="00B04FAD">
        <w:rPr>
          <w:rFonts w:ascii="Times New Roman" w:hAnsi="Times New Roman"/>
          <w:szCs w:val="22"/>
        </w:rPr>
        <w:t xml:space="preserve">) do n.º 1 do artigo anterior, a </w:t>
      </w:r>
      <w:del w:id="1289" w:author="Autor">
        <w:r w:rsidRPr="00B04FAD" w:rsidDel="00846738">
          <w:rPr>
            <w:rFonts w:ascii="Times New Roman" w:hAnsi="Times New Roman"/>
            <w:szCs w:val="22"/>
          </w:rPr>
          <w:delText>Autoridade da Concorrência</w:delText>
        </w:r>
      </w:del>
      <w:ins w:id="1290" w:author="Autor">
        <w:r w:rsidRPr="00B04FAD">
          <w:rPr>
            <w:rFonts w:ascii="Times New Roman" w:hAnsi="Times New Roman"/>
            <w:szCs w:val="22"/>
          </w:rPr>
          <w:t>AdC</w:t>
        </w:r>
      </w:ins>
      <w:r w:rsidRPr="00B04FAD">
        <w:rPr>
          <w:rFonts w:ascii="Times New Roman" w:hAnsi="Times New Roman"/>
          <w:szCs w:val="22"/>
        </w:rPr>
        <w:t xml:space="preserve"> pode aplicar a pessoas singulares uma coima de 10 a 50 unidades de conta.</w:t>
      </w:r>
    </w:p>
    <w:p w14:paraId="568B6C91" w14:textId="77777777" w:rsidR="00A64E0E" w:rsidRPr="00B04FAD" w:rsidRDefault="00A64E0E" w:rsidP="00A64E0E">
      <w:pPr>
        <w:pStyle w:val="PargrafodaLista"/>
        <w:numPr>
          <w:ilvl w:val="0"/>
          <w:numId w:val="3"/>
        </w:numPr>
        <w:tabs>
          <w:tab w:val="clear" w:pos="567"/>
          <w:tab w:val="left" w:pos="851"/>
        </w:tabs>
        <w:autoSpaceDE w:val="0"/>
        <w:autoSpaceDN w:val="0"/>
        <w:adjustRightInd w:val="0"/>
        <w:spacing w:after="160" w:line="259" w:lineRule="auto"/>
        <w:ind w:left="0"/>
        <w:contextualSpacing w:val="0"/>
        <w:rPr>
          <w:rFonts w:ascii="Times New Roman" w:hAnsi="Times New Roman"/>
          <w:szCs w:val="22"/>
        </w:rPr>
      </w:pPr>
      <w:del w:id="1291" w:author="Autor">
        <w:r w:rsidRPr="00B04FAD" w:rsidDel="00CB044A">
          <w:rPr>
            <w:rFonts w:ascii="Times New Roman" w:hAnsi="Times New Roman"/>
            <w:szCs w:val="22"/>
          </w:rPr>
          <w:delText xml:space="preserve"> </w:delText>
        </w:r>
      </w:del>
      <w:r w:rsidRPr="00B04FAD">
        <w:rPr>
          <w:rFonts w:ascii="Times New Roman" w:hAnsi="Times New Roman"/>
          <w:szCs w:val="22"/>
        </w:rPr>
        <w:t xml:space="preserve">No caso da contraordenação a que se refere a alínea </w:t>
      </w:r>
      <w:r w:rsidRPr="00B04FAD">
        <w:rPr>
          <w:rFonts w:ascii="Times New Roman" w:hAnsi="Times New Roman"/>
          <w:i/>
          <w:iCs/>
          <w:szCs w:val="22"/>
        </w:rPr>
        <w:t>k</w:t>
      </w:r>
      <w:r w:rsidRPr="00B04FAD">
        <w:rPr>
          <w:rFonts w:ascii="Times New Roman" w:hAnsi="Times New Roman"/>
          <w:szCs w:val="22"/>
        </w:rPr>
        <w:t xml:space="preserve">) do n.º 1 do artigo anterior, a </w:t>
      </w:r>
      <w:del w:id="1292" w:author="Autor">
        <w:r w:rsidRPr="00B04FAD" w:rsidDel="00846738">
          <w:rPr>
            <w:rFonts w:ascii="Times New Roman" w:hAnsi="Times New Roman"/>
            <w:szCs w:val="22"/>
          </w:rPr>
          <w:delText>Autoridade da Concorrência</w:delText>
        </w:r>
      </w:del>
      <w:ins w:id="1293" w:author="Autor">
        <w:r w:rsidRPr="00B04FAD">
          <w:rPr>
            <w:rFonts w:ascii="Times New Roman" w:hAnsi="Times New Roman"/>
            <w:szCs w:val="22"/>
          </w:rPr>
          <w:t>AdC</w:t>
        </w:r>
      </w:ins>
      <w:r w:rsidRPr="00B04FAD">
        <w:rPr>
          <w:rFonts w:ascii="Times New Roman" w:hAnsi="Times New Roman"/>
          <w:szCs w:val="22"/>
        </w:rPr>
        <w:t xml:space="preserve"> pode aplicar ao denunciante, à testemunha e ao perito uma coima de 2 a 10 unidades de conta.</w:t>
      </w:r>
    </w:p>
    <w:p w14:paraId="3DD0E3D9" w14:textId="77777777" w:rsidR="00A64E0E" w:rsidRDefault="00A64E0E" w:rsidP="00A64E0E">
      <w:pPr>
        <w:pStyle w:val="PargrafodaLista"/>
        <w:numPr>
          <w:ilvl w:val="0"/>
          <w:numId w:val="3"/>
        </w:numPr>
        <w:tabs>
          <w:tab w:val="clear" w:pos="567"/>
          <w:tab w:val="left" w:pos="851"/>
        </w:tabs>
        <w:autoSpaceDE w:val="0"/>
        <w:autoSpaceDN w:val="0"/>
        <w:adjustRightInd w:val="0"/>
        <w:spacing w:after="160" w:line="259" w:lineRule="auto"/>
        <w:ind w:left="0"/>
        <w:contextualSpacing w:val="0"/>
        <w:rPr>
          <w:ins w:id="1294" w:author="Autor"/>
          <w:rFonts w:ascii="Times New Roman" w:hAnsi="Times New Roman"/>
          <w:szCs w:val="22"/>
        </w:rPr>
      </w:pPr>
      <w:ins w:id="1295" w:author="Autor">
        <w:r w:rsidRPr="00B04FAD">
          <w:rPr>
            <w:rFonts w:ascii="Times New Roman" w:hAnsi="Times New Roman"/>
            <w:szCs w:val="22"/>
          </w:rPr>
          <w:t>A coima é paga de uma vez só e pelo valor integral, sem prejuízo de a AdC ou o Tribunal poderem autorizar o pagamento faseado</w:t>
        </w:r>
        <w:r>
          <w:rPr>
            <w:rFonts w:ascii="Times New Roman" w:hAnsi="Times New Roman"/>
            <w:szCs w:val="22"/>
          </w:rPr>
          <w:t xml:space="preserve">, </w:t>
        </w:r>
        <w:r w:rsidRPr="00B04FAD">
          <w:rPr>
            <w:rFonts w:ascii="Times New Roman" w:hAnsi="Times New Roman"/>
            <w:szCs w:val="22"/>
          </w:rPr>
          <w:t>sempre que a situação económica do destinatário, fundadamente, o justifique.</w:t>
        </w:r>
      </w:ins>
    </w:p>
    <w:p w14:paraId="11C1C843" w14:textId="77777777" w:rsidR="00A64E0E" w:rsidRPr="00FE6058" w:rsidRDefault="00A64E0E" w:rsidP="00A64E0E">
      <w:pPr>
        <w:pStyle w:val="PargrafodaLista"/>
        <w:numPr>
          <w:ilvl w:val="0"/>
          <w:numId w:val="3"/>
        </w:numPr>
        <w:tabs>
          <w:tab w:val="clear" w:pos="567"/>
          <w:tab w:val="left" w:pos="851"/>
        </w:tabs>
        <w:autoSpaceDE w:val="0"/>
        <w:autoSpaceDN w:val="0"/>
        <w:adjustRightInd w:val="0"/>
        <w:spacing w:after="160" w:line="259" w:lineRule="auto"/>
        <w:ind w:left="0"/>
        <w:contextualSpacing w:val="0"/>
        <w:rPr>
          <w:ins w:id="1296" w:author="Autor"/>
          <w:rFonts w:ascii="Times New Roman" w:hAnsi="Times New Roman"/>
          <w:szCs w:val="22"/>
        </w:rPr>
      </w:pPr>
      <w:ins w:id="1297" w:author="Autor">
        <w:r>
          <w:rPr>
            <w:rFonts w:ascii="Times New Roman" w:hAnsi="Times New Roman"/>
            <w:szCs w:val="22"/>
          </w:rPr>
          <w:t xml:space="preserve">Nos casos de pagamento faseado, a última prestação não pode ir além dos dois anos subsequentes ao caráter definitivo ou ao trânsito em julgado da decisão, e a falta de pagamento de uma prestação implica o vencimento de todas as outras, podendo, dentro dos limites referidos, os prazos e os planos de pagamento inicialmente estabelecidos ser alterados quando motivos supervenientes o justifiquem. </w:t>
        </w:r>
      </w:ins>
    </w:p>
    <w:p w14:paraId="522C704E" w14:textId="77777777" w:rsidR="00A64E0E" w:rsidRPr="00B04FAD" w:rsidRDefault="00A64E0E" w:rsidP="00A64E0E">
      <w:pPr>
        <w:pStyle w:val="PargrafodaLista"/>
        <w:numPr>
          <w:ilvl w:val="0"/>
          <w:numId w:val="3"/>
        </w:numPr>
        <w:tabs>
          <w:tab w:val="clear" w:pos="567"/>
          <w:tab w:val="left" w:pos="851"/>
        </w:tabs>
        <w:autoSpaceDE w:val="0"/>
        <w:autoSpaceDN w:val="0"/>
        <w:adjustRightInd w:val="0"/>
        <w:spacing w:after="160" w:line="259" w:lineRule="auto"/>
        <w:ind w:left="0"/>
        <w:contextualSpacing w:val="0"/>
        <w:rPr>
          <w:rFonts w:ascii="Times New Roman" w:hAnsi="Times New Roman"/>
        </w:rPr>
      </w:pPr>
      <w:r w:rsidRPr="00B04FAD">
        <w:rPr>
          <w:rFonts w:ascii="Times New Roman" w:hAnsi="Times New Roman"/>
        </w:rPr>
        <w:t xml:space="preserve">A </w:t>
      </w:r>
      <w:del w:id="1298" w:author="Autor">
        <w:r w:rsidRPr="00B04FAD" w:rsidDel="00846738">
          <w:rPr>
            <w:rFonts w:ascii="Times New Roman" w:hAnsi="Times New Roman"/>
          </w:rPr>
          <w:delText>Autoridade da Concorrência</w:delText>
        </w:r>
      </w:del>
      <w:ins w:id="1299" w:author="Autor">
        <w:r w:rsidRPr="00B04FAD">
          <w:rPr>
            <w:rFonts w:ascii="Times New Roman" w:hAnsi="Times New Roman"/>
          </w:rPr>
          <w:t>AdC</w:t>
        </w:r>
      </w:ins>
      <w:r w:rsidRPr="00B04FAD">
        <w:rPr>
          <w:rFonts w:ascii="Times New Roman" w:hAnsi="Times New Roman"/>
        </w:rPr>
        <w:t xml:space="preserve"> adota, ao abrigo dos seus poderes de regulamentação, linhas de orientação contendo a metodologia a utilizar para aplicação das coimas, de acordo com os critérios definidos na presente lei.</w:t>
      </w:r>
    </w:p>
    <w:p w14:paraId="0DDD427F" w14:textId="77777777" w:rsidR="00A64E0E" w:rsidRPr="00B04FAD" w:rsidRDefault="00A64E0E" w:rsidP="00A64E0E">
      <w:pPr>
        <w:autoSpaceDE w:val="0"/>
        <w:autoSpaceDN w:val="0"/>
        <w:adjustRightInd w:val="0"/>
        <w:spacing w:after="120"/>
        <w:jc w:val="center"/>
        <w:rPr>
          <w:ins w:id="1300" w:author="Autor"/>
          <w:rFonts w:ascii="Times New Roman" w:hAnsi="Times New Roman" w:cs="Times New Roman"/>
        </w:rPr>
      </w:pPr>
      <w:ins w:id="1301" w:author="Autor">
        <w:r w:rsidRPr="00B04FAD">
          <w:rPr>
            <w:rFonts w:ascii="Times New Roman" w:hAnsi="Times New Roman" w:cs="Times New Roman"/>
          </w:rPr>
          <w:t>Artigo 69.º-A</w:t>
        </w:r>
      </w:ins>
    </w:p>
    <w:p w14:paraId="7C4CB3A9" w14:textId="77777777" w:rsidR="00A64E0E" w:rsidRPr="00B04FAD" w:rsidRDefault="00A64E0E" w:rsidP="00A64E0E">
      <w:pPr>
        <w:autoSpaceDE w:val="0"/>
        <w:autoSpaceDN w:val="0"/>
        <w:adjustRightInd w:val="0"/>
        <w:spacing w:after="120"/>
        <w:jc w:val="center"/>
        <w:rPr>
          <w:ins w:id="1302" w:author="Autor"/>
          <w:rFonts w:ascii="Times New Roman" w:hAnsi="Times New Roman" w:cs="Times New Roman"/>
          <w:b/>
          <w:bCs/>
        </w:rPr>
      </w:pPr>
      <w:ins w:id="1303" w:author="Autor">
        <w:r w:rsidRPr="00B04FAD">
          <w:rPr>
            <w:rFonts w:ascii="Times New Roman" w:hAnsi="Times New Roman" w:cs="Times New Roman"/>
            <w:b/>
            <w:bCs/>
          </w:rPr>
          <w:t>Concurso de contraordenações e concurso de infrações</w:t>
        </w:r>
      </w:ins>
    </w:p>
    <w:p w14:paraId="25955D12" w14:textId="77777777" w:rsidR="00A64E0E" w:rsidRPr="00B04FAD" w:rsidRDefault="00A64E0E" w:rsidP="00A64E0E">
      <w:pPr>
        <w:autoSpaceDE w:val="0"/>
        <w:autoSpaceDN w:val="0"/>
        <w:adjustRightInd w:val="0"/>
        <w:ind w:firstLine="284"/>
        <w:jc w:val="both"/>
        <w:rPr>
          <w:ins w:id="1304" w:author="Autor"/>
          <w:rFonts w:ascii="Times New Roman" w:hAnsi="Times New Roman" w:cs="Times New Roman"/>
        </w:rPr>
      </w:pPr>
      <w:ins w:id="1305" w:author="Autor">
        <w:r w:rsidRPr="00B04FAD">
          <w:rPr>
            <w:rFonts w:ascii="Times New Roman" w:hAnsi="Times New Roman" w:cs="Times New Roman"/>
          </w:rPr>
          <w:t xml:space="preserve">1 — No caso de concurso de contraordenações referidas nas alíneas </w:t>
        </w:r>
        <w:r w:rsidRPr="00B04FAD">
          <w:rPr>
            <w:rFonts w:ascii="Times New Roman" w:hAnsi="Times New Roman" w:cs="Times New Roman"/>
            <w:i/>
            <w:iCs/>
          </w:rPr>
          <w:t>a</w:t>
        </w:r>
        <w:r w:rsidRPr="00B04FAD">
          <w:rPr>
            <w:rFonts w:ascii="Times New Roman" w:hAnsi="Times New Roman" w:cs="Times New Roman"/>
          </w:rPr>
          <w:t xml:space="preserve">) a </w:t>
        </w:r>
        <w:r w:rsidRPr="00DA0A2F">
          <w:rPr>
            <w:rFonts w:ascii="Times New Roman" w:hAnsi="Times New Roman" w:cs="Times New Roman"/>
            <w:i/>
          </w:rPr>
          <w:t>g</w:t>
        </w:r>
        <w:r w:rsidRPr="00B04FAD">
          <w:rPr>
            <w:rFonts w:ascii="Times New Roman" w:hAnsi="Times New Roman" w:cs="Times New Roman"/>
          </w:rPr>
          <w:t>) do n.º 1 do artigo 69.º, a coima resulta da soma das coimas concretamente aplicadas observados os limites previstos nos n.</w:t>
        </w:r>
        <w:r w:rsidRPr="00B04FAD">
          <w:rPr>
            <w:rFonts w:ascii="Times New Roman" w:hAnsi="Times New Roman" w:cs="Times New Roman"/>
            <w:vertAlign w:val="superscript"/>
          </w:rPr>
          <w:t>os</w:t>
        </w:r>
        <w:r w:rsidRPr="00B04FAD">
          <w:rPr>
            <w:rFonts w:ascii="Times New Roman" w:hAnsi="Times New Roman" w:cs="Times New Roman"/>
          </w:rPr>
          <w:t xml:space="preserve"> </w:t>
        </w:r>
        <w:r>
          <w:rPr>
            <w:rFonts w:ascii="Times New Roman" w:hAnsi="Times New Roman" w:cs="Times New Roman"/>
          </w:rPr>
          <w:t xml:space="preserve">4 </w:t>
        </w:r>
        <w:r w:rsidRPr="00B04FAD">
          <w:rPr>
            <w:rFonts w:ascii="Times New Roman" w:hAnsi="Times New Roman" w:cs="Times New Roman"/>
          </w:rPr>
          <w:t xml:space="preserve">e </w:t>
        </w:r>
        <w:r>
          <w:rPr>
            <w:rFonts w:ascii="Times New Roman" w:hAnsi="Times New Roman" w:cs="Times New Roman"/>
          </w:rPr>
          <w:t>9</w:t>
        </w:r>
        <w:r w:rsidRPr="00B04FAD">
          <w:rPr>
            <w:rFonts w:ascii="Times New Roman" w:hAnsi="Times New Roman" w:cs="Times New Roman"/>
          </w:rPr>
          <w:t xml:space="preserve"> do artigo anterior para cada contraordenação em concurso, não se aplicando o disposto no artigo 19.º do regime geral do ilícito de mera ordenação social em caso de concurso de infrações.</w:t>
        </w:r>
      </w:ins>
    </w:p>
    <w:p w14:paraId="6E204CFC" w14:textId="77777777" w:rsidR="00A64E0E" w:rsidRPr="00B04FAD" w:rsidRDefault="00A64E0E" w:rsidP="00A64E0E">
      <w:pPr>
        <w:autoSpaceDE w:val="0"/>
        <w:autoSpaceDN w:val="0"/>
        <w:adjustRightInd w:val="0"/>
        <w:ind w:firstLine="284"/>
        <w:jc w:val="both"/>
        <w:rPr>
          <w:ins w:id="1306" w:author="Autor"/>
          <w:rFonts w:ascii="Times New Roman" w:hAnsi="Times New Roman" w:cs="Times New Roman"/>
        </w:rPr>
      </w:pPr>
      <w:ins w:id="1307" w:author="Autor">
        <w:r w:rsidRPr="00B04FAD">
          <w:rPr>
            <w:rFonts w:ascii="Times New Roman" w:hAnsi="Times New Roman" w:cs="Times New Roman"/>
          </w:rPr>
          <w:t xml:space="preserve">2 — Se o mesmo facto constituir simultaneamente crime e alguma das contraordenações puníveis nos termos da presente lei, o infrator é responsabilizado por ambas as infrações, instaurando-se processos distintos e cabendo o processamento das contraordenações para que seja competente à AdC e a respetiva decisão sempre a esta autoridade, sem prejuízo do disposto no </w:t>
        </w:r>
        <w:r>
          <w:rPr>
            <w:rFonts w:ascii="Times New Roman" w:hAnsi="Times New Roman" w:cs="Times New Roman"/>
          </w:rPr>
          <w:t>n.º</w:t>
        </w:r>
        <w:r w:rsidRPr="00B04FAD">
          <w:rPr>
            <w:rFonts w:ascii="Times New Roman" w:hAnsi="Times New Roman" w:cs="Times New Roman"/>
          </w:rPr>
          <w:t xml:space="preserve"> 3 do artigo 79.º.</w:t>
        </w:r>
      </w:ins>
    </w:p>
    <w:p w14:paraId="68364A64"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Artigo 70.º</w:t>
      </w:r>
    </w:p>
    <w:p w14:paraId="05D0DF6F"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Dispensa ou redução da coima</w:t>
      </w:r>
    </w:p>
    <w:p w14:paraId="39185787"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A </w:t>
      </w:r>
      <w:del w:id="1308" w:author="Autor">
        <w:r w:rsidRPr="00B04FAD" w:rsidDel="00846738">
          <w:rPr>
            <w:rFonts w:ascii="Times New Roman" w:hAnsi="Times New Roman" w:cs="Times New Roman"/>
          </w:rPr>
          <w:delText>Autoridade da Concorrência</w:delText>
        </w:r>
      </w:del>
      <w:ins w:id="1309" w:author="Autor">
        <w:r w:rsidRPr="00B04FAD">
          <w:rPr>
            <w:rFonts w:ascii="Times New Roman" w:hAnsi="Times New Roman" w:cs="Times New Roman"/>
          </w:rPr>
          <w:t>AdC</w:t>
        </w:r>
      </w:ins>
      <w:r w:rsidRPr="00B04FAD">
        <w:rPr>
          <w:rFonts w:ascii="Times New Roman" w:hAnsi="Times New Roman" w:cs="Times New Roman"/>
        </w:rPr>
        <w:t xml:space="preserve"> pode conceder dispensa ou redução da coima que seria aplicada de acordo com o artigo anterior, nos termos previstos na presente lei.</w:t>
      </w:r>
    </w:p>
    <w:p w14:paraId="75E2A457"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Artigo 71.º</w:t>
      </w:r>
    </w:p>
    <w:p w14:paraId="12C796B1"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Sanções acessórias</w:t>
      </w:r>
    </w:p>
    <w:p w14:paraId="0DECCC29"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1 — Caso a gravidade da infração e a culpa d</w:t>
      </w:r>
      <w:ins w:id="1310" w:author="Autor">
        <w:r>
          <w:rPr>
            <w:rFonts w:ascii="Times New Roman" w:hAnsi="Times New Roman" w:cs="Times New Roman"/>
          </w:rPr>
          <w:t>a</w:t>
        </w:r>
      </w:ins>
      <w:del w:id="1311" w:author="Autor">
        <w:r w:rsidRPr="00B04FAD" w:rsidDel="008B5193">
          <w:rPr>
            <w:rFonts w:ascii="Times New Roman" w:hAnsi="Times New Roman" w:cs="Times New Roman"/>
          </w:rPr>
          <w:delText>o</w:delText>
        </w:r>
      </w:del>
      <w:r w:rsidRPr="00B04FAD">
        <w:rPr>
          <w:rFonts w:ascii="Times New Roman" w:hAnsi="Times New Roman" w:cs="Times New Roman"/>
        </w:rPr>
        <w:t xml:space="preserve"> infrator</w:t>
      </w:r>
      <w:ins w:id="1312" w:author="Autor">
        <w:r>
          <w:rPr>
            <w:rFonts w:ascii="Times New Roman" w:hAnsi="Times New Roman" w:cs="Times New Roman"/>
          </w:rPr>
          <w:t>a</w:t>
        </w:r>
      </w:ins>
      <w:r w:rsidRPr="00B04FAD">
        <w:rPr>
          <w:rFonts w:ascii="Times New Roman" w:hAnsi="Times New Roman" w:cs="Times New Roman"/>
        </w:rPr>
        <w:t xml:space="preserve"> o justifiquem, a </w:t>
      </w:r>
      <w:del w:id="1313" w:author="Autor">
        <w:r w:rsidRPr="00B04FAD" w:rsidDel="00846738">
          <w:rPr>
            <w:rFonts w:ascii="Times New Roman" w:hAnsi="Times New Roman" w:cs="Times New Roman"/>
          </w:rPr>
          <w:delText>Autoridade da Concorrência</w:delText>
        </w:r>
      </w:del>
      <w:ins w:id="1314" w:author="Autor">
        <w:r w:rsidRPr="00B04FAD">
          <w:rPr>
            <w:rFonts w:ascii="Times New Roman" w:hAnsi="Times New Roman" w:cs="Times New Roman"/>
          </w:rPr>
          <w:t>AdC</w:t>
        </w:r>
      </w:ins>
      <w:r w:rsidRPr="00B04FAD">
        <w:rPr>
          <w:rFonts w:ascii="Times New Roman" w:hAnsi="Times New Roman" w:cs="Times New Roman"/>
        </w:rPr>
        <w:t xml:space="preserve"> pode determinar a aplicação, em simultâneo com a coima, das seguintes sanções acessórias:</w:t>
      </w:r>
    </w:p>
    <w:p w14:paraId="5060FBCA"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i/>
          <w:iCs/>
        </w:rPr>
        <w:t>a</w:t>
      </w:r>
      <w:r w:rsidRPr="00B04FAD">
        <w:rPr>
          <w:rFonts w:ascii="Times New Roman" w:hAnsi="Times New Roman" w:cs="Times New Roman"/>
        </w:rPr>
        <w:t xml:space="preserve">) Publicação no </w:t>
      </w:r>
      <w:r w:rsidRPr="00B04FAD">
        <w:rPr>
          <w:rFonts w:ascii="Times New Roman" w:hAnsi="Times New Roman" w:cs="Times New Roman"/>
          <w:i/>
          <w:iCs/>
        </w:rPr>
        <w:t xml:space="preserve">Diário da República </w:t>
      </w:r>
      <w:r w:rsidRPr="00B04FAD">
        <w:rPr>
          <w:rFonts w:ascii="Times New Roman" w:hAnsi="Times New Roman" w:cs="Times New Roman"/>
        </w:rPr>
        <w:t>e num dos jornais de maior circulação nacional, regional ou local, consoante o mercado geográfico relevante, a expensas do infrator, de extrato da decisão de condenação ou, pelo menos, da parte decisória da decisão de condenação proferida no âmbito de um processo instaurado ao abrigo da presente lei, após o trânsito em julgado;</w:t>
      </w:r>
    </w:p>
    <w:p w14:paraId="33A84562" w14:textId="77777777" w:rsidR="00A64E0E" w:rsidRPr="00502289" w:rsidRDefault="00A64E0E" w:rsidP="00A64E0E">
      <w:pPr>
        <w:autoSpaceDE w:val="0"/>
        <w:autoSpaceDN w:val="0"/>
        <w:adjustRightInd w:val="0"/>
        <w:spacing w:after="120"/>
        <w:ind w:firstLine="284"/>
        <w:jc w:val="both"/>
        <w:rPr>
          <w:ins w:id="1315" w:author="Autor"/>
          <w:rFonts w:ascii="Times New Roman" w:hAnsi="Times New Roman" w:cs="Times New Roman"/>
          <w:i/>
        </w:rPr>
      </w:pPr>
      <w:r w:rsidRPr="00B04FAD">
        <w:rPr>
          <w:rFonts w:ascii="Times New Roman" w:hAnsi="Times New Roman" w:cs="Times New Roman"/>
          <w:i/>
          <w:iCs/>
        </w:rPr>
        <w:t>b</w:t>
      </w:r>
      <w:r w:rsidRPr="00B04FAD">
        <w:rPr>
          <w:rFonts w:ascii="Times New Roman" w:hAnsi="Times New Roman" w:cs="Times New Roman"/>
        </w:rPr>
        <w:t>) Privação do direito de participar em procedimentos de formação de contratos cujo objeto abranja prestações típicas dos contratos de empreitada, de concessão de obras públicas, de concessão de serviços públicos, de locação ou aquisição de bens móveis ou de aquisição de serviços ou ainda em procedimentos destinados à atribuição de licenças ou alvarás, desde que a prática que constitui contraordenação punível com coima se tenha verificado durante ou por causa do procedimento relevante</w:t>
      </w:r>
      <w:ins w:id="1316" w:author="Autor">
        <w:r w:rsidRPr="00B04FAD">
          <w:rPr>
            <w:rFonts w:ascii="Times New Roman" w:hAnsi="Times New Roman" w:cs="Times New Roman"/>
          </w:rPr>
          <w:t xml:space="preserve">, por parte de qualquer pessoa que constitua uma unidade económica com a empresa infratora ou que mantenha com </w:t>
        </w:r>
        <w:proofErr w:type="gramStart"/>
        <w:r w:rsidRPr="00B04FAD">
          <w:rPr>
            <w:rFonts w:ascii="Times New Roman" w:hAnsi="Times New Roman" w:cs="Times New Roman"/>
          </w:rPr>
          <w:t>esta laços</w:t>
        </w:r>
        <w:proofErr w:type="gramEnd"/>
        <w:r w:rsidRPr="00B04FAD">
          <w:rPr>
            <w:rFonts w:ascii="Times New Roman" w:hAnsi="Times New Roman" w:cs="Times New Roman"/>
          </w:rPr>
          <w:t xml:space="preserve"> de interdependência, nos termos do artigo 3.º. </w:t>
        </w:r>
      </w:ins>
    </w:p>
    <w:p w14:paraId="597A81A3"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2 — A sanção prevista na alínea </w:t>
      </w:r>
      <w:r w:rsidRPr="00B04FAD">
        <w:rPr>
          <w:rFonts w:ascii="Times New Roman" w:hAnsi="Times New Roman" w:cs="Times New Roman"/>
          <w:i/>
          <w:iCs/>
        </w:rPr>
        <w:t>b</w:t>
      </w:r>
      <w:r w:rsidRPr="00B04FAD">
        <w:rPr>
          <w:rFonts w:ascii="Times New Roman" w:hAnsi="Times New Roman" w:cs="Times New Roman"/>
        </w:rPr>
        <w:t>) do número anterior tem a duração máxima de dois anos, contados da decisão condenatória, após o trânsito em julgado.</w:t>
      </w:r>
    </w:p>
    <w:p w14:paraId="4BCC3D87"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Artigo 72.º</w:t>
      </w:r>
    </w:p>
    <w:p w14:paraId="756152C9"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Sanções pecuniárias compulsórias</w:t>
      </w:r>
    </w:p>
    <w:p w14:paraId="31B1D4B1" w14:textId="77777777" w:rsidR="00A64E0E" w:rsidRPr="00B04FAD" w:rsidRDefault="00A64E0E" w:rsidP="00A64E0E">
      <w:pPr>
        <w:autoSpaceDE w:val="0"/>
        <w:autoSpaceDN w:val="0"/>
        <w:adjustRightInd w:val="0"/>
        <w:spacing w:after="120"/>
        <w:ind w:firstLine="284"/>
        <w:jc w:val="both"/>
        <w:rPr>
          <w:rFonts w:ascii="Times New Roman" w:hAnsi="Times New Roman" w:cs="Times New Roman"/>
        </w:rPr>
      </w:pPr>
      <w:r w:rsidRPr="00B04FAD">
        <w:rPr>
          <w:rFonts w:ascii="Times New Roman" w:hAnsi="Times New Roman" w:cs="Times New Roman"/>
        </w:rPr>
        <w:t xml:space="preserve">Sem prejuízo do disposto nos artigos 69.º e 70.º, a </w:t>
      </w:r>
      <w:del w:id="1317" w:author="Autor">
        <w:r w:rsidRPr="00B04FAD" w:rsidDel="00846738">
          <w:rPr>
            <w:rFonts w:ascii="Times New Roman" w:hAnsi="Times New Roman" w:cs="Times New Roman"/>
          </w:rPr>
          <w:delText>Autoridade da Concorrência</w:delText>
        </w:r>
      </w:del>
      <w:ins w:id="1318" w:author="Autor">
        <w:r w:rsidRPr="00B04FAD">
          <w:rPr>
            <w:rFonts w:ascii="Times New Roman" w:hAnsi="Times New Roman" w:cs="Times New Roman"/>
          </w:rPr>
          <w:t>AdC</w:t>
        </w:r>
      </w:ins>
      <w:r w:rsidRPr="00B04FAD">
        <w:rPr>
          <w:rFonts w:ascii="Times New Roman" w:hAnsi="Times New Roman" w:cs="Times New Roman"/>
        </w:rPr>
        <w:t xml:space="preserve"> pode decidir, quando tal se justifique, aplicar uma sanção pecuniária compulsória, num montante não superior a 5 % da média diária do volume de negócios no ano imediatamente anterior à decisão, por dia de atraso, a contar da data da notificação, </w:t>
      </w:r>
      <w:ins w:id="1319" w:author="Autor">
        <w:r w:rsidRPr="00B04FAD">
          <w:rPr>
            <w:rFonts w:ascii="Times New Roman" w:hAnsi="Times New Roman" w:cs="Times New Roman"/>
          </w:rPr>
          <w:t xml:space="preserve">a fim de compelir </w:t>
        </w:r>
        <w:r>
          <w:rPr>
            <w:rFonts w:ascii="Times New Roman" w:hAnsi="Times New Roman" w:cs="Times New Roman"/>
          </w:rPr>
          <w:t>uma</w:t>
        </w:r>
        <w:r w:rsidRPr="00B04FAD">
          <w:rPr>
            <w:rFonts w:ascii="Times New Roman" w:hAnsi="Times New Roman" w:cs="Times New Roman"/>
          </w:rPr>
          <w:t xml:space="preserve"> empresa a</w:t>
        </w:r>
      </w:ins>
      <w:del w:id="1320" w:author="Autor">
        <w:r w:rsidRPr="00B04FAD" w:rsidDel="009066A2">
          <w:rPr>
            <w:rFonts w:ascii="Times New Roman" w:hAnsi="Times New Roman" w:cs="Times New Roman"/>
          </w:rPr>
          <w:delText>nos casos seguintes</w:delText>
        </w:r>
      </w:del>
      <w:r w:rsidRPr="00B04FAD">
        <w:rPr>
          <w:rFonts w:ascii="Times New Roman" w:hAnsi="Times New Roman" w:cs="Times New Roman"/>
        </w:rPr>
        <w:t>:</w:t>
      </w:r>
    </w:p>
    <w:p w14:paraId="0E3964E4"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i/>
          <w:iCs/>
        </w:rPr>
        <w:t>a</w:t>
      </w:r>
      <w:r w:rsidRPr="00B04FAD">
        <w:rPr>
          <w:rFonts w:ascii="Times New Roman" w:hAnsi="Times New Roman" w:cs="Times New Roman"/>
        </w:rPr>
        <w:t xml:space="preserve">) </w:t>
      </w:r>
      <w:ins w:id="1321" w:author="Autor">
        <w:r w:rsidRPr="00B04FAD">
          <w:rPr>
            <w:rFonts w:ascii="Times New Roman" w:hAnsi="Times New Roman" w:cs="Times New Roman"/>
          </w:rPr>
          <w:t>A</w:t>
        </w:r>
      </w:ins>
      <w:del w:id="1322" w:author="Autor">
        <w:r w:rsidRPr="00B04FAD" w:rsidDel="009066A2">
          <w:rPr>
            <w:rFonts w:ascii="Times New Roman" w:hAnsi="Times New Roman" w:cs="Times New Roman"/>
          </w:rPr>
          <w:delText>Não a</w:delText>
        </w:r>
      </w:del>
      <w:r w:rsidRPr="00B04FAD">
        <w:rPr>
          <w:rFonts w:ascii="Times New Roman" w:hAnsi="Times New Roman" w:cs="Times New Roman"/>
        </w:rPr>
        <w:t>cata</w:t>
      </w:r>
      <w:ins w:id="1323" w:author="Autor">
        <w:r w:rsidRPr="00B04FAD">
          <w:rPr>
            <w:rFonts w:ascii="Times New Roman" w:hAnsi="Times New Roman" w:cs="Times New Roman"/>
          </w:rPr>
          <w:t xml:space="preserve">r uma </w:t>
        </w:r>
      </w:ins>
      <w:del w:id="1324" w:author="Autor">
        <w:r w:rsidRPr="00B04FAD" w:rsidDel="009066A2">
          <w:rPr>
            <w:rFonts w:ascii="Times New Roman" w:hAnsi="Times New Roman" w:cs="Times New Roman"/>
          </w:rPr>
          <w:delText xml:space="preserve">mento de </w:delText>
        </w:r>
      </w:del>
      <w:r w:rsidRPr="00B04FAD">
        <w:rPr>
          <w:rFonts w:ascii="Times New Roman" w:hAnsi="Times New Roman" w:cs="Times New Roman"/>
        </w:rPr>
        <w:t xml:space="preserve">decisão da </w:t>
      </w:r>
      <w:del w:id="1325" w:author="Autor">
        <w:r w:rsidRPr="00B04FAD" w:rsidDel="00846738">
          <w:rPr>
            <w:rFonts w:ascii="Times New Roman" w:hAnsi="Times New Roman" w:cs="Times New Roman"/>
          </w:rPr>
          <w:delText>Autoridade da Concorrência</w:delText>
        </w:r>
      </w:del>
      <w:ins w:id="1326" w:author="Autor">
        <w:r w:rsidRPr="00B04FAD">
          <w:rPr>
            <w:rFonts w:ascii="Times New Roman" w:hAnsi="Times New Roman" w:cs="Times New Roman"/>
          </w:rPr>
          <w:t>AdC</w:t>
        </w:r>
      </w:ins>
      <w:r w:rsidRPr="00B04FAD">
        <w:rPr>
          <w:rFonts w:ascii="Times New Roman" w:hAnsi="Times New Roman" w:cs="Times New Roman"/>
        </w:rPr>
        <w:t xml:space="preserve"> que imponha uma sanção ou ordene a adoção de medidas determinadas;</w:t>
      </w:r>
    </w:p>
    <w:p w14:paraId="4AE04975" w14:textId="77777777" w:rsidR="00A64E0E" w:rsidRPr="00B04FAD" w:rsidRDefault="00A64E0E" w:rsidP="00A64E0E">
      <w:pPr>
        <w:autoSpaceDE w:val="0"/>
        <w:autoSpaceDN w:val="0"/>
        <w:adjustRightInd w:val="0"/>
        <w:ind w:firstLine="284"/>
        <w:jc w:val="both"/>
        <w:rPr>
          <w:ins w:id="1327" w:author="Autor"/>
          <w:rFonts w:ascii="Times New Roman" w:hAnsi="Times New Roman" w:cs="Times New Roman"/>
        </w:rPr>
      </w:pPr>
      <w:r w:rsidRPr="00B04FAD">
        <w:rPr>
          <w:rFonts w:ascii="Times New Roman" w:hAnsi="Times New Roman" w:cs="Times New Roman"/>
          <w:i/>
          <w:iCs/>
        </w:rPr>
        <w:t>b</w:t>
      </w:r>
      <w:r w:rsidRPr="00B04FAD">
        <w:rPr>
          <w:rFonts w:ascii="Times New Roman" w:hAnsi="Times New Roman" w:cs="Times New Roman"/>
        </w:rPr>
        <w:t xml:space="preserve">) </w:t>
      </w:r>
      <w:ins w:id="1328" w:author="Autor">
        <w:r w:rsidRPr="00B04FAD">
          <w:rPr>
            <w:rFonts w:ascii="Times New Roman" w:hAnsi="Times New Roman" w:cs="Times New Roman"/>
          </w:rPr>
          <w:t>N</w:t>
        </w:r>
      </w:ins>
      <w:del w:id="1329" w:author="Autor">
        <w:r w:rsidRPr="00B04FAD" w:rsidDel="009066A2">
          <w:rPr>
            <w:rFonts w:ascii="Times New Roman" w:hAnsi="Times New Roman" w:cs="Times New Roman"/>
          </w:rPr>
          <w:delText>Falta de n</w:delText>
        </w:r>
      </w:del>
      <w:r w:rsidRPr="00B04FAD">
        <w:rPr>
          <w:rFonts w:ascii="Times New Roman" w:hAnsi="Times New Roman" w:cs="Times New Roman"/>
        </w:rPr>
        <w:t>otifica</w:t>
      </w:r>
      <w:ins w:id="1330" w:author="Autor">
        <w:r w:rsidRPr="00B04FAD">
          <w:rPr>
            <w:rFonts w:ascii="Times New Roman" w:hAnsi="Times New Roman" w:cs="Times New Roman"/>
          </w:rPr>
          <w:t>r</w:t>
        </w:r>
      </w:ins>
      <w:del w:id="1331" w:author="Autor">
        <w:r w:rsidRPr="00B04FAD" w:rsidDel="009066A2">
          <w:rPr>
            <w:rFonts w:ascii="Times New Roman" w:hAnsi="Times New Roman" w:cs="Times New Roman"/>
          </w:rPr>
          <w:delText>ção de</w:delText>
        </w:r>
      </w:del>
      <w:r w:rsidRPr="00B04FAD">
        <w:rPr>
          <w:rFonts w:ascii="Times New Roman" w:hAnsi="Times New Roman" w:cs="Times New Roman"/>
        </w:rPr>
        <w:t xml:space="preserve"> uma operação de concentração sujeita a notificação prévia nos termos dos artigos 37.º e 38.º</w:t>
      </w:r>
      <w:ins w:id="1332" w:author="Autor">
        <w:r w:rsidRPr="00B04FAD">
          <w:rPr>
            <w:rFonts w:ascii="Times New Roman" w:hAnsi="Times New Roman" w:cs="Times New Roman"/>
          </w:rPr>
          <w:t>;</w:t>
        </w:r>
      </w:ins>
    </w:p>
    <w:p w14:paraId="196EE40C" w14:textId="77777777" w:rsidR="00A64E0E" w:rsidRPr="00B04FAD" w:rsidRDefault="00A64E0E" w:rsidP="00A64E0E">
      <w:pPr>
        <w:autoSpaceDE w:val="0"/>
        <w:autoSpaceDN w:val="0"/>
        <w:adjustRightInd w:val="0"/>
        <w:ind w:firstLine="284"/>
        <w:jc w:val="both"/>
        <w:rPr>
          <w:ins w:id="1333" w:author="Autor"/>
          <w:rFonts w:ascii="Times New Roman" w:hAnsi="Times New Roman" w:cs="Times New Roman"/>
          <w:iCs/>
        </w:rPr>
      </w:pPr>
      <w:ins w:id="1334" w:author="Autor">
        <w:r w:rsidRPr="00B04FAD">
          <w:rPr>
            <w:rFonts w:ascii="Times New Roman" w:hAnsi="Times New Roman" w:cs="Times New Roman"/>
            <w:i/>
            <w:iCs/>
          </w:rPr>
          <w:t>c)</w:t>
        </w:r>
        <w:r w:rsidRPr="00B04FAD">
          <w:rPr>
            <w:rFonts w:ascii="Times New Roman" w:hAnsi="Times New Roman" w:cs="Times New Roman"/>
            <w:iCs/>
          </w:rPr>
          <w:t xml:space="preserve"> Prestar informações completas e corretas, em resposta a pedido de prestação de informações enviado pela AdC nos termos do artigo </w:t>
        </w:r>
        <w:r>
          <w:rPr>
            <w:rFonts w:ascii="Times New Roman" w:hAnsi="Times New Roman" w:cs="Times New Roman"/>
            <w:iCs/>
          </w:rPr>
          <w:t>15.º</w:t>
        </w:r>
      </w:ins>
      <w:r w:rsidRPr="00B04FAD">
        <w:rPr>
          <w:rFonts w:ascii="Times New Roman" w:hAnsi="Times New Roman" w:cs="Times New Roman"/>
          <w:iCs/>
        </w:rPr>
        <w:t>;</w:t>
      </w:r>
      <w:ins w:id="1335" w:author="Autor">
        <w:r w:rsidRPr="00B04FAD">
          <w:rPr>
            <w:rFonts w:ascii="Times New Roman" w:hAnsi="Times New Roman" w:cs="Times New Roman"/>
            <w:iCs/>
          </w:rPr>
          <w:t xml:space="preserve"> </w:t>
        </w:r>
      </w:ins>
    </w:p>
    <w:p w14:paraId="4E2F7255" w14:textId="77777777" w:rsidR="00A64E0E" w:rsidRPr="00B04FAD" w:rsidRDefault="00A64E0E" w:rsidP="00A64E0E">
      <w:pPr>
        <w:autoSpaceDE w:val="0"/>
        <w:autoSpaceDN w:val="0"/>
        <w:adjustRightInd w:val="0"/>
        <w:ind w:firstLine="284"/>
        <w:jc w:val="both"/>
        <w:rPr>
          <w:ins w:id="1336" w:author="Autor"/>
          <w:rFonts w:ascii="Times New Roman" w:hAnsi="Times New Roman" w:cs="Times New Roman"/>
          <w:iCs/>
        </w:rPr>
      </w:pPr>
      <w:ins w:id="1337" w:author="Autor">
        <w:r w:rsidRPr="00B04FAD">
          <w:rPr>
            <w:rFonts w:ascii="Times New Roman" w:hAnsi="Times New Roman" w:cs="Times New Roman"/>
            <w:i/>
            <w:iCs/>
          </w:rPr>
          <w:t>d)</w:t>
        </w:r>
        <w:r w:rsidRPr="00B04FAD">
          <w:rPr>
            <w:rFonts w:ascii="Times New Roman" w:hAnsi="Times New Roman" w:cs="Times New Roman"/>
            <w:iCs/>
          </w:rPr>
          <w:t xml:space="preserve"> Comparecer a uma inquirição convocada pela AdC nos termos do artigo</w:t>
        </w:r>
        <w:r>
          <w:rPr>
            <w:rFonts w:ascii="Times New Roman" w:hAnsi="Times New Roman" w:cs="Times New Roman"/>
            <w:iCs/>
          </w:rPr>
          <w:t xml:space="preserve"> 18.º</w:t>
        </w:r>
        <w:r w:rsidRPr="00B04FAD">
          <w:rPr>
            <w:rFonts w:ascii="Times New Roman" w:hAnsi="Times New Roman" w:cs="Times New Roman"/>
            <w:iCs/>
          </w:rPr>
          <w:t>;</w:t>
        </w:r>
      </w:ins>
    </w:p>
    <w:p w14:paraId="0D41F5C8" w14:textId="77777777" w:rsidR="00A64E0E" w:rsidRPr="00B04FAD" w:rsidRDefault="00A64E0E" w:rsidP="00A64E0E">
      <w:pPr>
        <w:autoSpaceDE w:val="0"/>
        <w:autoSpaceDN w:val="0"/>
        <w:adjustRightInd w:val="0"/>
        <w:ind w:firstLine="284"/>
        <w:jc w:val="both"/>
        <w:rPr>
          <w:ins w:id="1338" w:author="Autor"/>
          <w:rFonts w:ascii="Times New Roman" w:hAnsi="Times New Roman" w:cs="Times New Roman"/>
          <w:iCs/>
        </w:rPr>
      </w:pPr>
      <w:ins w:id="1339" w:author="Autor">
        <w:r w:rsidRPr="00DA0915">
          <w:rPr>
            <w:rFonts w:ascii="Times New Roman" w:hAnsi="Times New Roman" w:cs="Times New Roman"/>
            <w:i/>
            <w:iCs/>
          </w:rPr>
          <w:t>e</w:t>
        </w:r>
        <w:r w:rsidRPr="00B04FAD">
          <w:rPr>
            <w:rFonts w:ascii="Times New Roman" w:hAnsi="Times New Roman" w:cs="Times New Roman"/>
            <w:iCs/>
          </w:rPr>
          <w:t xml:space="preserve">) Sujeitar-se às diligências de </w:t>
        </w:r>
        <w:r w:rsidRPr="00B04FAD">
          <w:rPr>
            <w:rFonts w:ascii="Times New Roman" w:hAnsi="Times New Roman" w:cs="Times New Roman"/>
            <w:bCs/>
          </w:rPr>
          <w:t xml:space="preserve">busca, exame, recolha e apreensão, a que se refere o artigo </w:t>
        </w:r>
        <w:r>
          <w:rPr>
            <w:rFonts w:ascii="Times New Roman" w:hAnsi="Times New Roman" w:cs="Times New Roman"/>
            <w:bCs/>
          </w:rPr>
          <w:t>18.º-A</w:t>
        </w:r>
        <w:r w:rsidRPr="00B04FAD">
          <w:rPr>
            <w:rFonts w:ascii="Times New Roman" w:hAnsi="Times New Roman" w:cs="Times New Roman"/>
            <w:iCs/>
          </w:rPr>
          <w:t>.</w:t>
        </w:r>
      </w:ins>
    </w:p>
    <w:p w14:paraId="367EB766"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Artigo 73.º</w:t>
      </w:r>
    </w:p>
    <w:p w14:paraId="364E914F"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Responsabilidade</w:t>
      </w:r>
    </w:p>
    <w:p w14:paraId="7F294196" w14:textId="77777777" w:rsidR="00A64E0E" w:rsidRPr="00B04FAD" w:rsidRDefault="00A64E0E" w:rsidP="00A64E0E">
      <w:pPr>
        <w:autoSpaceDE w:val="0"/>
        <w:autoSpaceDN w:val="0"/>
        <w:adjustRightInd w:val="0"/>
        <w:ind w:firstLine="284"/>
        <w:jc w:val="both"/>
        <w:rPr>
          <w:ins w:id="1340" w:author="Autor"/>
          <w:rFonts w:ascii="Times New Roman" w:hAnsi="Times New Roman" w:cs="Times New Roman"/>
        </w:rPr>
      </w:pPr>
      <w:r w:rsidRPr="00B04FAD">
        <w:rPr>
          <w:rFonts w:ascii="Times New Roman" w:hAnsi="Times New Roman" w:cs="Times New Roman"/>
        </w:rPr>
        <w:t xml:space="preserve">1 — Pela prática das </w:t>
      </w:r>
      <w:ins w:id="1341" w:author="Autor">
        <w:r w:rsidRPr="00B04FAD">
          <w:rPr>
            <w:rFonts w:ascii="Times New Roman" w:hAnsi="Times New Roman" w:cs="Times New Roman"/>
          </w:rPr>
          <w:t xml:space="preserve">infrações </w:t>
        </w:r>
      </w:ins>
      <w:del w:id="1342" w:author="Autor">
        <w:r w:rsidRPr="00B04FAD" w:rsidDel="00057FF5">
          <w:rPr>
            <w:rFonts w:ascii="Times New Roman" w:hAnsi="Times New Roman" w:cs="Times New Roman"/>
          </w:rPr>
          <w:delText xml:space="preserve">contraordenações </w:delText>
        </w:r>
      </w:del>
      <w:ins w:id="1343" w:author="Autor">
        <w:r w:rsidRPr="00B04FAD">
          <w:rPr>
            <w:rFonts w:ascii="Times New Roman" w:hAnsi="Times New Roman" w:cs="Times New Roman"/>
          </w:rPr>
          <w:t xml:space="preserve">cometidas por empresas </w:t>
        </w:r>
      </w:ins>
      <w:r w:rsidRPr="00B04FAD">
        <w:rPr>
          <w:rFonts w:ascii="Times New Roman" w:hAnsi="Times New Roman" w:cs="Times New Roman"/>
        </w:rPr>
        <w:t>previstas na presente lei podem ser responsabilizadas pessoas singulares, pessoas coletivas, independentemente da regularidade da sua constituição</w:t>
      </w:r>
      <w:del w:id="1344" w:author="Autor">
        <w:r w:rsidRPr="00B04FAD" w:rsidDel="00DE223B">
          <w:rPr>
            <w:rFonts w:ascii="Times New Roman" w:hAnsi="Times New Roman" w:cs="Times New Roman"/>
          </w:rPr>
          <w:delText>,</w:delText>
        </w:r>
      </w:del>
      <w:r w:rsidRPr="00B04FAD">
        <w:rPr>
          <w:rFonts w:ascii="Times New Roman" w:hAnsi="Times New Roman" w:cs="Times New Roman"/>
        </w:rPr>
        <w:t xml:space="preserve"> sociedades e associações sem personalidade jurídica.</w:t>
      </w:r>
    </w:p>
    <w:p w14:paraId="6CC6190A" w14:textId="77777777" w:rsidR="00A64E0E" w:rsidRPr="00B04FAD" w:rsidRDefault="00A64E0E" w:rsidP="00A64E0E">
      <w:pPr>
        <w:autoSpaceDE w:val="0"/>
        <w:autoSpaceDN w:val="0"/>
        <w:adjustRightInd w:val="0"/>
        <w:ind w:firstLine="284"/>
        <w:jc w:val="both"/>
        <w:rPr>
          <w:ins w:id="1345" w:author="Autor"/>
          <w:rFonts w:ascii="Times New Roman" w:hAnsi="Times New Roman" w:cs="Times New Roman"/>
        </w:rPr>
      </w:pPr>
      <w:ins w:id="1346" w:author="Autor">
        <w:r w:rsidRPr="00B04FAD">
          <w:rPr>
            <w:rFonts w:ascii="Times New Roman" w:hAnsi="Times New Roman" w:cs="Times New Roman"/>
          </w:rPr>
          <w:t>2 — Em aplicação do conceito de empresa, previsto do artigo 3.º, pela prática das infrações previstas na presente lei podem ser responsabilizadas:</w:t>
        </w:r>
      </w:ins>
    </w:p>
    <w:p w14:paraId="06BB9716" w14:textId="77777777" w:rsidR="00A64E0E" w:rsidRPr="00B04FAD" w:rsidRDefault="00A64E0E" w:rsidP="00A64E0E">
      <w:pPr>
        <w:autoSpaceDE w:val="0"/>
        <w:autoSpaceDN w:val="0"/>
        <w:adjustRightInd w:val="0"/>
        <w:ind w:firstLine="284"/>
        <w:jc w:val="both"/>
        <w:rPr>
          <w:ins w:id="1347" w:author="Autor"/>
          <w:rFonts w:ascii="Times New Roman" w:hAnsi="Times New Roman" w:cs="Times New Roman"/>
        </w:rPr>
      </w:pPr>
      <w:ins w:id="1348" w:author="Autor">
        <w:r w:rsidRPr="00B04FAD">
          <w:rPr>
            <w:rFonts w:ascii="Times New Roman" w:hAnsi="Times New Roman" w:cs="Times New Roman"/>
            <w:i/>
          </w:rPr>
          <w:t>a)</w:t>
        </w:r>
        <w:r w:rsidRPr="00B04FAD">
          <w:rPr>
            <w:rFonts w:ascii="Times New Roman" w:hAnsi="Times New Roman" w:cs="Times New Roman"/>
          </w:rPr>
          <w:tab/>
          <w:t xml:space="preserve">A título exclusivo ou solidário, as pessoas que integravam a mesma unidade económica à data da prática da infração e que exerciam influência determinante, direta ou indiretamente, sobre a pessoa que praticou os factos constitutivos da infração; </w:t>
        </w:r>
        <w:proofErr w:type="gramStart"/>
        <w:r w:rsidRPr="00B04FAD">
          <w:rPr>
            <w:rFonts w:ascii="Times New Roman" w:hAnsi="Times New Roman" w:cs="Times New Roman"/>
          </w:rPr>
          <w:t>e</w:t>
        </w:r>
        <w:proofErr w:type="gramEnd"/>
      </w:ins>
    </w:p>
    <w:p w14:paraId="659FE39B" w14:textId="77777777" w:rsidR="00A64E0E" w:rsidRPr="00B04FAD" w:rsidRDefault="00A64E0E" w:rsidP="00A64E0E">
      <w:pPr>
        <w:autoSpaceDE w:val="0"/>
        <w:autoSpaceDN w:val="0"/>
        <w:adjustRightInd w:val="0"/>
        <w:ind w:firstLine="284"/>
        <w:jc w:val="both"/>
        <w:rPr>
          <w:ins w:id="1349" w:author="Autor"/>
          <w:rFonts w:ascii="Times New Roman" w:hAnsi="Times New Roman" w:cs="Times New Roman"/>
        </w:rPr>
      </w:pPr>
      <w:ins w:id="1350" w:author="Autor">
        <w:r w:rsidRPr="00B04FAD">
          <w:rPr>
            <w:rFonts w:ascii="Times New Roman" w:hAnsi="Times New Roman" w:cs="Times New Roman"/>
            <w:i/>
          </w:rPr>
          <w:t>b)</w:t>
        </w:r>
        <w:r w:rsidRPr="00B04FAD">
          <w:rPr>
            <w:rFonts w:ascii="Times New Roman" w:hAnsi="Times New Roman" w:cs="Times New Roman"/>
          </w:rPr>
          <w:tab/>
        </w:r>
        <w:r>
          <w:rPr>
            <w:rFonts w:ascii="Times New Roman" w:hAnsi="Times New Roman" w:cs="Times New Roman"/>
          </w:rPr>
          <w:t>A</w:t>
        </w:r>
        <w:r w:rsidRPr="00B04FAD">
          <w:rPr>
            <w:rFonts w:ascii="Times New Roman" w:hAnsi="Times New Roman" w:cs="Times New Roman"/>
          </w:rPr>
          <w:t>s pessoas coletivas ou entidades equiparadas indicadas no n.º 7 e os sucessores económicos da empresa infratora.</w:t>
        </w:r>
      </w:ins>
    </w:p>
    <w:p w14:paraId="41EBAF7D" w14:textId="77777777" w:rsidR="00A64E0E" w:rsidRPr="00B04FAD" w:rsidRDefault="00A64E0E" w:rsidP="00A64E0E">
      <w:pPr>
        <w:autoSpaceDE w:val="0"/>
        <w:autoSpaceDN w:val="0"/>
        <w:adjustRightInd w:val="0"/>
        <w:ind w:firstLine="284"/>
        <w:jc w:val="both"/>
        <w:rPr>
          <w:ins w:id="1351" w:author="Autor"/>
          <w:rFonts w:ascii="Times New Roman" w:hAnsi="Times New Roman" w:cs="Times New Roman"/>
        </w:rPr>
      </w:pPr>
      <w:ins w:id="1352" w:author="Autor">
        <w:r w:rsidRPr="00B04FAD">
          <w:rPr>
            <w:rFonts w:ascii="Times New Roman" w:hAnsi="Times New Roman" w:cs="Times New Roman"/>
          </w:rPr>
          <w:t xml:space="preserve">3 — Para efeitos da alínea </w:t>
        </w:r>
        <w:r w:rsidRPr="00B04FAD">
          <w:rPr>
            <w:rFonts w:ascii="Times New Roman" w:hAnsi="Times New Roman" w:cs="Times New Roman"/>
            <w:i/>
          </w:rPr>
          <w:t>a)</w:t>
        </w:r>
        <w:r w:rsidRPr="00B04FAD">
          <w:rPr>
            <w:rFonts w:ascii="Times New Roman" w:hAnsi="Times New Roman" w:cs="Times New Roman"/>
          </w:rPr>
          <w:t xml:space="preserve"> do número anterior, presume-se que uma pessoa exerce influência determinante sobre outra quando detém 90</w:t>
        </w:r>
        <w:r>
          <w:rPr>
            <w:rFonts w:ascii="Times New Roman" w:hAnsi="Times New Roman" w:cs="Times New Roman"/>
          </w:rPr>
          <w:t xml:space="preserve"> </w:t>
        </w:r>
        <w:r w:rsidRPr="00B04FAD">
          <w:rPr>
            <w:rFonts w:ascii="Times New Roman" w:hAnsi="Times New Roman" w:cs="Times New Roman"/>
          </w:rPr>
          <w:t>% ou mais do seu capital social, salvo prova em contrário.</w:t>
        </w:r>
      </w:ins>
    </w:p>
    <w:p w14:paraId="09B823C2" w14:textId="77777777" w:rsidR="00A64E0E" w:rsidRPr="00B04FAD" w:rsidRDefault="00A64E0E" w:rsidP="00A64E0E">
      <w:pPr>
        <w:autoSpaceDE w:val="0"/>
        <w:autoSpaceDN w:val="0"/>
        <w:adjustRightInd w:val="0"/>
        <w:ind w:firstLine="284"/>
        <w:jc w:val="both"/>
        <w:rPr>
          <w:rFonts w:ascii="Times New Roman" w:hAnsi="Times New Roman" w:cs="Times New Roman"/>
        </w:rPr>
      </w:pPr>
      <w:ins w:id="1353" w:author="Autor">
        <w:r w:rsidRPr="00B04FAD">
          <w:rPr>
            <w:rFonts w:ascii="Times New Roman" w:hAnsi="Times New Roman" w:cs="Times New Roman"/>
          </w:rPr>
          <w:t xml:space="preserve">4 — Para efeitos da alínea </w:t>
        </w:r>
        <w:r w:rsidRPr="00B04FAD">
          <w:rPr>
            <w:rFonts w:ascii="Times New Roman" w:hAnsi="Times New Roman" w:cs="Times New Roman"/>
            <w:i/>
          </w:rPr>
          <w:t>b)</w:t>
        </w:r>
        <w:r w:rsidRPr="00B04FAD">
          <w:rPr>
            <w:rFonts w:ascii="Times New Roman" w:hAnsi="Times New Roman" w:cs="Times New Roman"/>
          </w:rPr>
          <w:t xml:space="preserve"> do n.º 2, entende-se por sucessor económico a empresa que adquira ou para a qual transitem os ativos até então associados ao desempenho da atividade económica no âmbito da qual se praticaram as contraordenações e que prossiga essa atividade económica.</w:t>
        </w:r>
      </w:ins>
    </w:p>
    <w:p w14:paraId="784078AE" w14:textId="77777777" w:rsidR="00A64E0E" w:rsidRPr="00B04FAD" w:rsidRDefault="00A64E0E" w:rsidP="00A64E0E">
      <w:pPr>
        <w:autoSpaceDE w:val="0"/>
        <w:autoSpaceDN w:val="0"/>
        <w:adjustRightInd w:val="0"/>
        <w:spacing w:after="120"/>
        <w:ind w:firstLine="284"/>
        <w:jc w:val="both"/>
        <w:rPr>
          <w:rFonts w:ascii="Times New Roman" w:hAnsi="Times New Roman" w:cs="Times New Roman"/>
        </w:rPr>
      </w:pPr>
      <w:ins w:id="1354" w:author="Autor">
        <w:r w:rsidRPr="00B04FAD">
          <w:rPr>
            <w:rFonts w:ascii="Times New Roman" w:hAnsi="Times New Roman" w:cs="Times New Roman"/>
          </w:rPr>
          <w:t>5</w:t>
        </w:r>
      </w:ins>
      <w:del w:id="1355" w:author="Autor">
        <w:r w:rsidRPr="00B04FAD" w:rsidDel="000A76F0">
          <w:rPr>
            <w:rFonts w:ascii="Times New Roman" w:hAnsi="Times New Roman" w:cs="Times New Roman"/>
          </w:rPr>
          <w:delText>2</w:delText>
        </w:r>
      </w:del>
      <w:r w:rsidRPr="00B04FAD">
        <w:rPr>
          <w:rFonts w:ascii="Times New Roman" w:hAnsi="Times New Roman" w:cs="Times New Roman"/>
        </w:rPr>
        <w:t xml:space="preserve"> — As pessoas coletivas e as entidades equiparadas referidas no </w:t>
      </w:r>
      <w:del w:id="1356" w:author="Autor">
        <w:r w:rsidRPr="00B04FAD" w:rsidDel="000A76F0">
          <w:rPr>
            <w:rFonts w:ascii="Times New Roman" w:hAnsi="Times New Roman" w:cs="Times New Roman"/>
          </w:rPr>
          <w:delText xml:space="preserve">número anterior </w:delText>
        </w:r>
      </w:del>
      <w:ins w:id="1357" w:author="Autor">
        <w:r w:rsidRPr="00B04FAD">
          <w:rPr>
            <w:rFonts w:ascii="Times New Roman" w:hAnsi="Times New Roman" w:cs="Times New Roman"/>
          </w:rPr>
          <w:t xml:space="preserve">n.º 1 </w:t>
        </w:r>
      </w:ins>
      <w:r w:rsidRPr="00B04FAD">
        <w:rPr>
          <w:rFonts w:ascii="Times New Roman" w:hAnsi="Times New Roman" w:cs="Times New Roman"/>
        </w:rPr>
        <w:t>respondem pelas contraordenações previstas na presente lei, quando cometidas:</w:t>
      </w:r>
    </w:p>
    <w:p w14:paraId="5C6295AF"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i/>
          <w:iCs/>
        </w:rPr>
        <w:t>a</w:t>
      </w:r>
      <w:r w:rsidRPr="00B04FAD">
        <w:rPr>
          <w:rFonts w:ascii="Times New Roman" w:hAnsi="Times New Roman" w:cs="Times New Roman"/>
        </w:rPr>
        <w:t>) Em seu nome e no interesse coletivo por pessoas que nelas ocupem uma posição de liderança; ou</w:t>
      </w:r>
    </w:p>
    <w:p w14:paraId="4D1538C2" w14:textId="77777777" w:rsidR="00A64E0E" w:rsidRPr="00B04FAD" w:rsidRDefault="00A64E0E" w:rsidP="00A64E0E">
      <w:pPr>
        <w:autoSpaceDE w:val="0"/>
        <w:autoSpaceDN w:val="0"/>
        <w:adjustRightInd w:val="0"/>
        <w:spacing w:after="120"/>
        <w:ind w:firstLine="284"/>
        <w:jc w:val="both"/>
        <w:rPr>
          <w:rFonts w:ascii="Times New Roman" w:hAnsi="Times New Roman" w:cs="Times New Roman"/>
        </w:rPr>
      </w:pPr>
      <w:r w:rsidRPr="00B04FAD">
        <w:rPr>
          <w:rFonts w:ascii="Times New Roman" w:hAnsi="Times New Roman" w:cs="Times New Roman"/>
          <w:i/>
          <w:iCs/>
        </w:rPr>
        <w:t>b</w:t>
      </w:r>
      <w:r w:rsidRPr="00B04FAD">
        <w:rPr>
          <w:rFonts w:ascii="Times New Roman" w:hAnsi="Times New Roman" w:cs="Times New Roman"/>
        </w:rPr>
        <w:t>) Por quem atue sob a autoridade das pessoas referidas a alínea anterior em virtude de uma violação dos deveres de vigilância ou controlo que lhes incumbem.</w:t>
      </w:r>
    </w:p>
    <w:p w14:paraId="422F50AE" w14:textId="77777777" w:rsidR="00A64E0E" w:rsidRPr="00B04FAD" w:rsidRDefault="00A64E0E" w:rsidP="00A64E0E">
      <w:pPr>
        <w:autoSpaceDE w:val="0"/>
        <w:autoSpaceDN w:val="0"/>
        <w:adjustRightInd w:val="0"/>
        <w:ind w:firstLine="284"/>
        <w:jc w:val="both"/>
        <w:rPr>
          <w:rFonts w:ascii="Times New Roman" w:hAnsi="Times New Roman" w:cs="Times New Roman"/>
        </w:rPr>
      </w:pPr>
      <w:ins w:id="1358" w:author="Autor">
        <w:r w:rsidRPr="00B04FAD">
          <w:rPr>
            <w:rFonts w:ascii="Times New Roman" w:hAnsi="Times New Roman" w:cs="Times New Roman"/>
          </w:rPr>
          <w:t>6</w:t>
        </w:r>
      </w:ins>
      <w:del w:id="1359" w:author="Autor">
        <w:r w:rsidRPr="00B04FAD" w:rsidDel="000A76F0">
          <w:rPr>
            <w:rFonts w:ascii="Times New Roman" w:hAnsi="Times New Roman" w:cs="Times New Roman"/>
          </w:rPr>
          <w:delText>3</w:delText>
        </w:r>
      </w:del>
      <w:r w:rsidRPr="00B04FAD">
        <w:rPr>
          <w:rFonts w:ascii="Times New Roman" w:hAnsi="Times New Roman" w:cs="Times New Roman"/>
        </w:rPr>
        <w:t xml:space="preserve"> — Entende-se que ocupam uma posição de liderança os órgãos e representantes da pessoa coletiva e quem nela tiver autoridade para exercer o controlo da sua atividade.</w:t>
      </w:r>
    </w:p>
    <w:p w14:paraId="2C36F3C3" w14:textId="77777777" w:rsidR="00A64E0E" w:rsidRPr="00B04FAD" w:rsidRDefault="00A64E0E" w:rsidP="00A64E0E">
      <w:pPr>
        <w:autoSpaceDE w:val="0"/>
        <w:autoSpaceDN w:val="0"/>
        <w:adjustRightInd w:val="0"/>
        <w:spacing w:after="120"/>
        <w:ind w:firstLine="284"/>
        <w:jc w:val="both"/>
        <w:rPr>
          <w:rFonts w:ascii="Times New Roman" w:hAnsi="Times New Roman" w:cs="Times New Roman"/>
        </w:rPr>
      </w:pPr>
      <w:ins w:id="1360" w:author="Autor">
        <w:r w:rsidRPr="00B04FAD">
          <w:rPr>
            <w:rFonts w:ascii="Times New Roman" w:hAnsi="Times New Roman" w:cs="Times New Roman"/>
          </w:rPr>
          <w:t>7</w:t>
        </w:r>
      </w:ins>
      <w:del w:id="1361" w:author="Autor">
        <w:r w:rsidRPr="00B04FAD" w:rsidDel="000A76F0">
          <w:rPr>
            <w:rFonts w:ascii="Times New Roman" w:hAnsi="Times New Roman" w:cs="Times New Roman"/>
          </w:rPr>
          <w:delText>4</w:delText>
        </w:r>
      </w:del>
      <w:r w:rsidRPr="00B04FAD">
        <w:rPr>
          <w:rFonts w:ascii="Times New Roman" w:hAnsi="Times New Roman" w:cs="Times New Roman"/>
        </w:rPr>
        <w:t xml:space="preserve"> — A fusão, a cisão e a transformação não determinam a extinção da responsabilidade da pessoa coletiva ou entidade equiparada, respondendo pela prática da contraordenação:</w:t>
      </w:r>
    </w:p>
    <w:p w14:paraId="53323D6E"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i/>
          <w:iCs/>
        </w:rPr>
        <w:t>a</w:t>
      </w:r>
      <w:r w:rsidRPr="00B04FAD">
        <w:rPr>
          <w:rFonts w:ascii="Times New Roman" w:hAnsi="Times New Roman" w:cs="Times New Roman"/>
        </w:rPr>
        <w:t>) No caso de fusão, a pessoa coletiva ou entidade equiparada incorporante de outras ou a que resulte da operação;</w:t>
      </w:r>
    </w:p>
    <w:p w14:paraId="496B8AA3"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i/>
          <w:iCs/>
        </w:rPr>
        <w:t>b</w:t>
      </w:r>
      <w:r w:rsidRPr="00B04FAD">
        <w:rPr>
          <w:rFonts w:ascii="Times New Roman" w:hAnsi="Times New Roman" w:cs="Times New Roman"/>
        </w:rPr>
        <w:t>) No caso de cisão, as pessoas coletivas ou entidades equiparadas que resultem da operação ou que beneficiem de incorporações de património da sociedade cindida;</w:t>
      </w:r>
    </w:p>
    <w:p w14:paraId="3DB27BB6" w14:textId="77777777" w:rsidR="00A64E0E" w:rsidRPr="00B04FAD" w:rsidRDefault="00A64E0E" w:rsidP="00A64E0E">
      <w:pPr>
        <w:autoSpaceDE w:val="0"/>
        <w:autoSpaceDN w:val="0"/>
        <w:adjustRightInd w:val="0"/>
        <w:spacing w:after="120"/>
        <w:ind w:firstLine="284"/>
        <w:jc w:val="both"/>
        <w:rPr>
          <w:rFonts w:ascii="Times New Roman" w:hAnsi="Times New Roman" w:cs="Times New Roman"/>
        </w:rPr>
      </w:pPr>
      <w:r w:rsidRPr="00B04FAD">
        <w:rPr>
          <w:rFonts w:ascii="Times New Roman" w:hAnsi="Times New Roman" w:cs="Times New Roman"/>
          <w:i/>
          <w:iCs/>
        </w:rPr>
        <w:t>c</w:t>
      </w:r>
      <w:r w:rsidRPr="00B04FAD">
        <w:rPr>
          <w:rFonts w:ascii="Times New Roman" w:hAnsi="Times New Roman" w:cs="Times New Roman"/>
        </w:rPr>
        <w:t>) No caso de transformação, as pessoas coletivas ou entidades equiparadas que resultem da operação.</w:t>
      </w:r>
    </w:p>
    <w:p w14:paraId="0340CF8F" w14:textId="77777777" w:rsidR="00A64E0E" w:rsidRPr="00B04FAD" w:rsidRDefault="00A64E0E" w:rsidP="00A64E0E">
      <w:pPr>
        <w:autoSpaceDE w:val="0"/>
        <w:autoSpaceDN w:val="0"/>
        <w:adjustRightInd w:val="0"/>
        <w:ind w:firstLine="284"/>
        <w:jc w:val="both"/>
        <w:rPr>
          <w:rFonts w:ascii="Times New Roman" w:hAnsi="Times New Roman" w:cs="Times New Roman"/>
        </w:rPr>
      </w:pPr>
      <w:ins w:id="1362" w:author="Autor">
        <w:r w:rsidRPr="00B04FAD">
          <w:rPr>
            <w:rFonts w:ascii="Times New Roman" w:hAnsi="Times New Roman" w:cs="Times New Roman"/>
          </w:rPr>
          <w:t>8</w:t>
        </w:r>
      </w:ins>
      <w:del w:id="1363" w:author="Autor">
        <w:r w:rsidRPr="00B04FAD" w:rsidDel="000A76F0">
          <w:rPr>
            <w:rFonts w:ascii="Times New Roman" w:hAnsi="Times New Roman" w:cs="Times New Roman"/>
          </w:rPr>
          <w:delText>5</w:delText>
        </w:r>
      </w:del>
      <w:r w:rsidRPr="00B04FAD">
        <w:rPr>
          <w:rFonts w:ascii="Times New Roman" w:hAnsi="Times New Roman" w:cs="Times New Roman"/>
        </w:rPr>
        <w:t xml:space="preserve"> — No caso de extinção da pessoa coletiva ou entidade equiparada, pelas coimas em que a mesma for condenada respondem os antigos bens desta que tiverem sido adjudicados em partilha</w:t>
      </w:r>
      <w:ins w:id="1364" w:author="Autor">
        <w:r w:rsidRPr="00B04FAD">
          <w:rPr>
            <w:rFonts w:ascii="Times New Roman" w:hAnsi="Times New Roman" w:cs="Times New Roman"/>
          </w:rPr>
          <w:t xml:space="preserve">, salvo nas situações previstas na alínea </w:t>
        </w:r>
        <w:r w:rsidRPr="003731DF">
          <w:rPr>
            <w:rFonts w:ascii="Times New Roman" w:hAnsi="Times New Roman" w:cs="Times New Roman"/>
            <w:i/>
          </w:rPr>
          <w:t>b</w:t>
        </w:r>
        <w:r w:rsidRPr="00B04FAD">
          <w:rPr>
            <w:rFonts w:ascii="Times New Roman" w:hAnsi="Times New Roman" w:cs="Times New Roman"/>
          </w:rPr>
          <w:t>) do n.º 2</w:t>
        </w:r>
      </w:ins>
      <w:r w:rsidRPr="00B04FAD">
        <w:rPr>
          <w:rFonts w:ascii="Times New Roman" w:hAnsi="Times New Roman" w:cs="Times New Roman"/>
        </w:rPr>
        <w:t>.</w:t>
      </w:r>
    </w:p>
    <w:p w14:paraId="68675DA4" w14:textId="77777777" w:rsidR="00A64E0E" w:rsidRPr="00B04FAD" w:rsidRDefault="00A64E0E" w:rsidP="00A64E0E">
      <w:pPr>
        <w:autoSpaceDE w:val="0"/>
        <w:autoSpaceDN w:val="0"/>
        <w:adjustRightInd w:val="0"/>
        <w:ind w:firstLine="284"/>
        <w:jc w:val="both"/>
        <w:rPr>
          <w:rFonts w:ascii="Times New Roman" w:hAnsi="Times New Roman" w:cs="Times New Roman"/>
        </w:rPr>
      </w:pPr>
      <w:ins w:id="1365" w:author="Autor">
        <w:r w:rsidRPr="00B04FAD">
          <w:rPr>
            <w:rFonts w:ascii="Times New Roman" w:hAnsi="Times New Roman" w:cs="Times New Roman"/>
          </w:rPr>
          <w:t>9</w:t>
        </w:r>
      </w:ins>
      <w:del w:id="1366" w:author="Autor">
        <w:r w:rsidRPr="00B04FAD" w:rsidDel="000A76F0">
          <w:rPr>
            <w:rFonts w:ascii="Times New Roman" w:hAnsi="Times New Roman" w:cs="Times New Roman"/>
          </w:rPr>
          <w:delText>6</w:delText>
        </w:r>
      </w:del>
      <w:r w:rsidRPr="00B04FAD">
        <w:rPr>
          <w:rFonts w:ascii="Times New Roman" w:hAnsi="Times New Roman" w:cs="Times New Roman"/>
        </w:rPr>
        <w:t xml:space="preserve"> — Os titulares do órgão de administração das pessoas coletivas e entidades equiparadas, bem como os responsáveis pela direção ou fiscalização de áreas de atividade em que seja praticada alguma contraordenação, incorrem na sanção cominada no n.º </w:t>
      </w:r>
      <w:ins w:id="1367" w:author="Autor">
        <w:r>
          <w:rPr>
            <w:rFonts w:ascii="Times New Roman" w:hAnsi="Times New Roman" w:cs="Times New Roman"/>
          </w:rPr>
          <w:t>8</w:t>
        </w:r>
      </w:ins>
      <w:del w:id="1368" w:author="Autor">
        <w:r w:rsidRPr="00B04FAD" w:rsidDel="003B3BB7">
          <w:rPr>
            <w:rFonts w:ascii="Times New Roman" w:hAnsi="Times New Roman" w:cs="Times New Roman"/>
          </w:rPr>
          <w:delText>4</w:delText>
        </w:r>
      </w:del>
      <w:r w:rsidRPr="00B04FAD">
        <w:rPr>
          <w:rFonts w:ascii="Times New Roman" w:hAnsi="Times New Roman" w:cs="Times New Roman"/>
        </w:rPr>
        <w:t xml:space="preserve"> do artigo 69.º, quando atuem nos termos descritos na alínea </w:t>
      </w:r>
      <w:r w:rsidRPr="00B04FAD">
        <w:rPr>
          <w:rFonts w:ascii="Times New Roman" w:hAnsi="Times New Roman" w:cs="Times New Roman"/>
          <w:i/>
          <w:iCs/>
        </w:rPr>
        <w:t>a</w:t>
      </w:r>
      <w:r w:rsidRPr="00B04FAD">
        <w:rPr>
          <w:rFonts w:ascii="Times New Roman" w:hAnsi="Times New Roman" w:cs="Times New Roman"/>
        </w:rPr>
        <w:t xml:space="preserve">) do n.º </w:t>
      </w:r>
      <w:ins w:id="1369" w:author="Autor">
        <w:r>
          <w:rPr>
            <w:rFonts w:ascii="Times New Roman" w:hAnsi="Times New Roman" w:cs="Times New Roman"/>
          </w:rPr>
          <w:t>5</w:t>
        </w:r>
      </w:ins>
      <w:del w:id="1370" w:author="Autor">
        <w:r w:rsidRPr="00B04FAD" w:rsidDel="003B3BB7">
          <w:rPr>
            <w:rFonts w:ascii="Times New Roman" w:hAnsi="Times New Roman" w:cs="Times New Roman"/>
          </w:rPr>
          <w:delText>2</w:delText>
        </w:r>
      </w:del>
      <w:r w:rsidRPr="00B04FAD">
        <w:rPr>
          <w:rFonts w:ascii="Times New Roman" w:hAnsi="Times New Roman" w:cs="Times New Roman"/>
        </w:rPr>
        <w:t xml:space="preserve"> ou quando, conhecendo ou devendo conhecer a prática da infração, não adotem as medidas adequadas para lhe pôr termo imediatamente, a não ser que sanção mais grave lhes caiba por força de outra disposição legal.</w:t>
      </w:r>
    </w:p>
    <w:p w14:paraId="60803B5D" w14:textId="77777777" w:rsidR="00A64E0E" w:rsidRPr="00B04FAD" w:rsidRDefault="00A64E0E" w:rsidP="00A64E0E">
      <w:pPr>
        <w:autoSpaceDE w:val="0"/>
        <w:autoSpaceDN w:val="0"/>
        <w:adjustRightInd w:val="0"/>
        <w:ind w:firstLine="284"/>
        <w:jc w:val="both"/>
        <w:rPr>
          <w:ins w:id="1371" w:author="Autor"/>
          <w:rFonts w:ascii="Times New Roman" w:hAnsi="Times New Roman" w:cs="Times New Roman"/>
        </w:rPr>
      </w:pPr>
      <w:ins w:id="1372" w:author="Autor">
        <w:r w:rsidRPr="00B04FAD">
          <w:rPr>
            <w:rFonts w:ascii="Times New Roman" w:hAnsi="Times New Roman" w:cs="Times New Roman"/>
          </w:rPr>
          <w:t>10</w:t>
        </w:r>
      </w:ins>
      <w:del w:id="1373" w:author="Autor">
        <w:r w:rsidRPr="00B04FAD" w:rsidDel="000A76F0">
          <w:rPr>
            <w:rFonts w:ascii="Times New Roman" w:hAnsi="Times New Roman" w:cs="Times New Roman"/>
          </w:rPr>
          <w:delText>7</w:delText>
        </w:r>
      </w:del>
      <w:r w:rsidRPr="00B04FAD">
        <w:rPr>
          <w:rFonts w:ascii="Times New Roman" w:hAnsi="Times New Roman" w:cs="Times New Roman"/>
        </w:rPr>
        <w:t xml:space="preserve"> — A responsabilidade das pessoas coletivas e entidades equiparadas não exclui a responsabilidade individual de quaisquer pessoas singulares, nem depende da responsabilização destas, nos casos de violação de deveres de colaboração.</w:t>
      </w:r>
    </w:p>
    <w:p w14:paraId="32724703" w14:textId="77777777" w:rsidR="00A64E0E" w:rsidRPr="00B04FAD" w:rsidRDefault="00A64E0E" w:rsidP="00A64E0E">
      <w:pPr>
        <w:autoSpaceDE w:val="0"/>
        <w:autoSpaceDN w:val="0"/>
        <w:adjustRightInd w:val="0"/>
        <w:ind w:firstLine="284"/>
        <w:jc w:val="both"/>
        <w:rPr>
          <w:rFonts w:ascii="Times New Roman" w:hAnsi="Times New Roman" w:cs="Times New Roman"/>
        </w:rPr>
      </w:pPr>
      <w:ins w:id="1374" w:author="Autor">
        <w:r w:rsidRPr="00B04FAD">
          <w:rPr>
            <w:rFonts w:ascii="Times New Roman" w:hAnsi="Times New Roman" w:cs="Times New Roman"/>
          </w:rPr>
          <w:t xml:space="preserve">11 — As associações de empresas que sejam objeto de uma coima ou de uma sanção pecuniária compulsória, nos termos previstos nas alíneas </w:t>
        </w:r>
        <w:r w:rsidRPr="00B04FAD">
          <w:rPr>
            <w:rFonts w:ascii="Times New Roman" w:hAnsi="Times New Roman" w:cs="Times New Roman"/>
            <w:i/>
            <w:iCs/>
          </w:rPr>
          <w:t>a</w:t>
        </w:r>
        <w:r w:rsidRPr="00B04FAD">
          <w:rPr>
            <w:rFonts w:ascii="Times New Roman" w:hAnsi="Times New Roman" w:cs="Times New Roman"/>
          </w:rPr>
          <w:t xml:space="preserve">) a </w:t>
        </w:r>
        <w:r w:rsidRPr="00B04FAD">
          <w:rPr>
            <w:rFonts w:ascii="Times New Roman" w:hAnsi="Times New Roman" w:cs="Times New Roman"/>
            <w:i/>
            <w:iCs/>
          </w:rPr>
          <w:t>g</w:t>
        </w:r>
        <w:r w:rsidRPr="00B04FAD">
          <w:rPr>
            <w:rFonts w:ascii="Times New Roman" w:hAnsi="Times New Roman" w:cs="Times New Roman"/>
          </w:rPr>
          <w:t xml:space="preserve">) do n.º 1 do artigo 68.º, no n.º </w:t>
        </w:r>
        <w:r>
          <w:rPr>
            <w:rFonts w:ascii="Times New Roman" w:hAnsi="Times New Roman" w:cs="Times New Roman"/>
          </w:rPr>
          <w:t>4</w:t>
        </w:r>
        <w:r w:rsidRPr="00B04FAD">
          <w:rPr>
            <w:rFonts w:ascii="Times New Roman" w:hAnsi="Times New Roman" w:cs="Times New Roman"/>
          </w:rPr>
          <w:t xml:space="preserve"> do artigo 69.º e no artigo anterior, e apresentem uma situação económica que impossibilite o pagamento dessa coima ou sanção pecuniária compulsória solicitam às empresas associadas uma contribuição com vista a assegurar aquele pagamento, fixando a AdC prazo para efeitos de prestação dessa contribuição.</w:t>
        </w:r>
      </w:ins>
    </w:p>
    <w:p w14:paraId="651B0AF7" w14:textId="77777777" w:rsidR="00A64E0E" w:rsidRPr="00B04FAD" w:rsidRDefault="00A64E0E" w:rsidP="00A64E0E">
      <w:pPr>
        <w:autoSpaceDE w:val="0"/>
        <w:autoSpaceDN w:val="0"/>
        <w:adjustRightInd w:val="0"/>
        <w:ind w:firstLine="284"/>
        <w:jc w:val="both"/>
        <w:rPr>
          <w:ins w:id="1375" w:author="Autor"/>
          <w:rFonts w:ascii="Times New Roman" w:hAnsi="Times New Roman" w:cs="Times New Roman"/>
        </w:rPr>
      </w:pPr>
      <w:ins w:id="1376" w:author="Autor">
        <w:r w:rsidRPr="00B04FAD">
          <w:rPr>
            <w:rFonts w:ascii="Times New Roman" w:hAnsi="Times New Roman" w:cs="Times New Roman"/>
          </w:rPr>
          <w:t>12</w:t>
        </w:r>
      </w:ins>
      <w:del w:id="1377" w:author="Autor">
        <w:r w:rsidRPr="00B04FAD" w:rsidDel="000A76F0">
          <w:rPr>
            <w:rFonts w:ascii="Times New Roman" w:hAnsi="Times New Roman" w:cs="Times New Roman"/>
          </w:rPr>
          <w:delText>8</w:delText>
        </w:r>
      </w:del>
      <w:r w:rsidRPr="00B04FAD">
        <w:rPr>
          <w:rFonts w:ascii="Times New Roman" w:hAnsi="Times New Roman" w:cs="Times New Roman"/>
        </w:rPr>
        <w:t xml:space="preserve"> — </w:t>
      </w:r>
      <w:ins w:id="1378" w:author="Autor">
        <w:r w:rsidRPr="00B04FAD">
          <w:rPr>
            <w:rFonts w:ascii="Times New Roman" w:hAnsi="Times New Roman" w:cs="Times New Roman"/>
          </w:rPr>
          <w:t xml:space="preserve">Caso as contribuições previstas no número anterior não sejam integralmente recebidas no prazo fixado pela AdC, </w:t>
        </w:r>
      </w:ins>
      <w:del w:id="1379" w:author="Autor">
        <w:r w:rsidRPr="00B04FAD" w:rsidDel="00F23A75">
          <w:rPr>
            <w:rFonts w:ascii="Times New Roman" w:hAnsi="Times New Roman" w:cs="Times New Roman"/>
          </w:rPr>
          <w:delText>A</w:delText>
        </w:r>
      </w:del>
      <w:ins w:id="1380" w:author="Autor">
        <w:r w:rsidRPr="00B04FAD">
          <w:rPr>
            <w:rFonts w:ascii="Times New Roman" w:hAnsi="Times New Roman" w:cs="Times New Roman"/>
          </w:rPr>
          <w:t>a</w:t>
        </w:r>
      </w:ins>
      <w:r w:rsidRPr="00B04FAD">
        <w:rPr>
          <w:rFonts w:ascii="Times New Roman" w:hAnsi="Times New Roman" w:cs="Times New Roman"/>
        </w:rPr>
        <w:t xml:space="preserve">s empresas cujos representantes, ao tempo da infração, eram membros dos órgãos diretivos de uma associação de empresas que seja objeto de uma coima ou de uma sanção pecuniária compulsória, nos termos previstos nas alíneas </w:t>
      </w:r>
      <w:r w:rsidRPr="00B04FAD">
        <w:rPr>
          <w:rFonts w:ascii="Times New Roman" w:hAnsi="Times New Roman" w:cs="Times New Roman"/>
          <w:i/>
          <w:iCs/>
        </w:rPr>
        <w:t>a</w:t>
      </w:r>
      <w:r w:rsidRPr="00B04FAD">
        <w:rPr>
          <w:rFonts w:ascii="Times New Roman" w:hAnsi="Times New Roman" w:cs="Times New Roman"/>
        </w:rPr>
        <w:t xml:space="preserve">) a </w:t>
      </w:r>
      <w:r w:rsidRPr="00B04FAD">
        <w:rPr>
          <w:rFonts w:ascii="Times New Roman" w:hAnsi="Times New Roman" w:cs="Times New Roman"/>
          <w:i/>
          <w:iCs/>
        </w:rPr>
        <w:t>g</w:t>
      </w:r>
      <w:r w:rsidRPr="00B04FAD">
        <w:rPr>
          <w:rFonts w:ascii="Times New Roman" w:hAnsi="Times New Roman" w:cs="Times New Roman"/>
        </w:rPr>
        <w:t xml:space="preserve">) do n.º 1 do artigo 68.º, no n.º </w:t>
      </w:r>
      <w:ins w:id="1381" w:author="Autor">
        <w:r>
          <w:rPr>
            <w:rFonts w:ascii="Times New Roman" w:hAnsi="Times New Roman" w:cs="Times New Roman"/>
          </w:rPr>
          <w:t>4</w:t>
        </w:r>
      </w:ins>
      <w:del w:id="1382" w:author="Autor">
        <w:r w:rsidRPr="00B04FAD" w:rsidDel="003731DF">
          <w:rPr>
            <w:rFonts w:ascii="Times New Roman" w:hAnsi="Times New Roman" w:cs="Times New Roman"/>
          </w:rPr>
          <w:delText>2</w:delText>
        </w:r>
      </w:del>
      <w:r w:rsidRPr="00B04FAD">
        <w:rPr>
          <w:rFonts w:ascii="Times New Roman" w:hAnsi="Times New Roman" w:cs="Times New Roman"/>
        </w:rPr>
        <w:t xml:space="preserve"> do artigo 69.º e no artigo anterior, são solidariamente responsáveis </w:t>
      </w:r>
      <w:ins w:id="1383" w:author="Autor">
        <w:r w:rsidRPr="00B04FAD">
          <w:rPr>
            <w:rFonts w:ascii="Times New Roman" w:hAnsi="Times New Roman" w:cs="Times New Roman"/>
          </w:rPr>
          <w:t xml:space="preserve">entre si </w:t>
        </w:r>
      </w:ins>
      <w:r w:rsidRPr="00B04FAD">
        <w:rPr>
          <w:rFonts w:ascii="Times New Roman" w:hAnsi="Times New Roman" w:cs="Times New Roman"/>
        </w:rPr>
        <w:t>pelo pagamento da coima</w:t>
      </w:r>
      <w:ins w:id="1384" w:author="Autor">
        <w:r w:rsidRPr="00B04FAD">
          <w:rPr>
            <w:rFonts w:ascii="Times New Roman" w:hAnsi="Times New Roman" w:cs="Times New Roman"/>
          </w:rPr>
          <w:t xml:space="preserve"> ou sanção pecuniária compulsória</w:t>
        </w:r>
      </w:ins>
      <w:r w:rsidRPr="00B04FAD">
        <w:rPr>
          <w:rFonts w:ascii="Times New Roman" w:hAnsi="Times New Roman" w:cs="Times New Roman"/>
        </w:rPr>
        <w:t xml:space="preserve">, exceto </w:t>
      </w:r>
      <w:del w:id="1385" w:author="Autor">
        <w:r w:rsidRPr="00B04FAD" w:rsidDel="00C35BA1">
          <w:rPr>
            <w:rFonts w:ascii="Times New Roman" w:hAnsi="Times New Roman" w:cs="Times New Roman"/>
          </w:rPr>
          <w:delText>se</w:delText>
        </w:r>
      </w:del>
      <w:ins w:id="1386" w:author="Autor">
        <w:r w:rsidRPr="00B04FAD">
          <w:rPr>
            <w:rFonts w:ascii="Times New Roman" w:hAnsi="Times New Roman" w:cs="Times New Roman"/>
          </w:rPr>
          <w:t>quando demonstrem que desconheciam, ou se opuseram</w:t>
        </w:r>
      </w:ins>
      <w:r w:rsidRPr="00B04FAD">
        <w:rPr>
          <w:rFonts w:ascii="Times New Roman" w:hAnsi="Times New Roman" w:cs="Times New Roman"/>
        </w:rPr>
        <w:t xml:space="preserve">, por escrito, </w:t>
      </w:r>
      <w:ins w:id="1387" w:author="Autor">
        <w:r w:rsidRPr="00B04FAD">
          <w:rPr>
            <w:rFonts w:ascii="Times New Roman" w:hAnsi="Times New Roman" w:cs="Times New Roman"/>
          </w:rPr>
          <w:t>e não executaram,</w:t>
        </w:r>
      </w:ins>
      <w:del w:id="1388" w:author="Autor">
        <w:r w:rsidRPr="00B04FAD" w:rsidDel="00C35BA1">
          <w:rPr>
            <w:rFonts w:ascii="Times New Roman" w:hAnsi="Times New Roman" w:cs="Times New Roman"/>
          </w:rPr>
          <w:delText>tiverem lavrado a sua oposição à</w:delText>
        </w:r>
      </w:del>
      <w:r w:rsidRPr="00B04FAD">
        <w:rPr>
          <w:rFonts w:ascii="Times New Roman" w:hAnsi="Times New Roman" w:cs="Times New Roman"/>
        </w:rPr>
        <w:t xml:space="preserve"> </w:t>
      </w:r>
      <w:ins w:id="1389" w:author="Autor">
        <w:r w:rsidRPr="00B04FAD">
          <w:rPr>
            <w:rFonts w:ascii="Times New Roman" w:hAnsi="Times New Roman" w:cs="Times New Roman"/>
          </w:rPr>
          <w:t xml:space="preserve">a </w:t>
        </w:r>
      </w:ins>
      <w:r w:rsidRPr="00B04FAD">
        <w:rPr>
          <w:rFonts w:ascii="Times New Roman" w:hAnsi="Times New Roman" w:cs="Times New Roman"/>
        </w:rPr>
        <w:t>decisão que constitui a infração ou da qual a mesma resultou.</w:t>
      </w:r>
    </w:p>
    <w:p w14:paraId="59808D81" w14:textId="77777777" w:rsidR="00A64E0E" w:rsidRPr="00B04FAD" w:rsidRDefault="00A64E0E" w:rsidP="00A64E0E">
      <w:pPr>
        <w:autoSpaceDE w:val="0"/>
        <w:autoSpaceDN w:val="0"/>
        <w:adjustRightInd w:val="0"/>
        <w:ind w:firstLine="284"/>
        <w:jc w:val="both"/>
        <w:rPr>
          <w:ins w:id="1390" w:author="Autor"/>
          <w:rFonts w:ascii="Times New Roman" w:hAnsi="Times New Roman" w:cs="Times New Roman"/>
        </w:rPr>
      </w:pPr>
      <w:ins w:id="1391" w:author="Autor">
        <w:r w:rsidRPr="00B04FAD">
          <w:rPr>
            <w:rFonts w:ascii="Times New Roman" w:hAnsi="Times New Roman" w:cs="Times New Roman"/>
          </w:rPr>
          <w:t xml:space="preserve">13 — Sem prejuízo do disposto no número anterior, a título subsidiário, são ainda solidariamente responsáveis pelo pagamento de uma coima ou de uma sanção pecuniária compulsória de que seja objeto uma associação de empresas, nos termos previstos nas alíneas </w:t>
        </w:r>
        <w:r w:rsidRPr="00B04FAD">
          <w:rPr>
            <w:rFonts w:ascii="Times New Roman" w:hAnsi="Times New Roman" w:cs="Times New Roman"/>
            <w:i/>
            <w:iCs/>
          </w:rPr>
          <w:t>a</w:t>
        </w:r>
        <w:r w:rsidRPr="00B04FAD">
          <w:rPr>
            <w:rFonts w:ascii="Times New Roman" w:hAnsi="Times New Roman" w:cs="Times New Roman"/>
          </w:rPr>
          <w:t xml:space="preserve">) a </w:t>
        </w:r>
        <w:r w:rsidRPr="00B04FAD">
          <w:rPr>
            <w:rFonts w:ascii="Times New Roman" w:hAnsi="Times New Roman" w:cs="Times New Roman"/>
            <w:i/>
            <w:iCs/>
          </w:rPr>
          <w:t>g</w:t>
        </w:r>
        <w:r w:rsidRPr="00B04FAD">
          <w:rPr>
            <w:rFonts w:ascii="Times New Roman" w:hAnsi="Times New Roman" w:cs="Times New Roman"/>
          </w:rPr>
          <w:t xml:space="preserve">) do n.º 1 do artigo 68.º, no n.º </w:t>
        </w:r>
        <w:r>
          <w:rPr>
            <w:rFonts w:ascii="Times New Roman" w:hAnsi="Times New Roman" w:cs="Times New Roman"/>
          </w:rPr>
          <w:t>4</w:t>
        </w:r>
        <w:r w:rsidRPr="00B04FAD">
          <w:rPr>
            <w:rFonts w:ascii="Times New Roman" w:hAnsi="Times New Roman" w:cs="Times New Roman"/>
          </w:rPr>
          <w:t xml:space="preserve"> do artigo 69.º e no artigo anterior, as empresas associadas que exerciam atividades no mercado em que foi cometida a infração, exceto quando demonstrem que desconheciam, ou se opuseram, por escrito, e não executaram, a decisão que constitui a infração ou da qual a mesma resultou.</w:t>
        </w:r>
      </w:ins>
    </w:p>
    <w:p w14:paraId="33C17DA8" w14:textId="77777777" w:rsidR="00A64E0E" w:rsidRPr="00B04FAD" w:rsidRDefault="00A64E0E" w:rsidP="00A64E0E">
      <w:pPr>
        <w:autoSpaceDE w:val="0"/>
        <w:autoSpaceDN w:val="0"/>
        <w:adjustRightInd w:val="0"/>
        <w:ind w:firstLine="284"/>
        <w:jc w:val="both"/>
        <w:rPr>
          <w:ins w:id="1392" w:author="Autor"/>
          <w:rFonts w:ascii="Times New Roman" w:hAnsi="Times New Roman" w:cs="Times New Roman"/>
        </w:rPr>
      </w:pPr>
      <w:ins w:id="1393" w:author="Autor">
        <w:r w:rsidRPr="00B04FAD">
          <w:rPr>
            <w:rFonts w:ascii="Times New Roman" w:hAnsi="Times New Roman" w:cs="Times New Roman"/>
          </w:rPr>
          <w:t xml:space="preserve">14 — A responsabilidade individual de cada uma das empresas associadas decorrente dos números anteriores não pode exceder o montante que resulte da aplicação do disposto no n.º </w:t>
        </w:r>
        <w:r>
          <w:rPr>
            <w:rFonts w:ascii="Times New Roman" w:hAnsi="Times New Roman" w:cs="Times New Roman"/>
          </w:rPr>
          <w:t>4</w:t>
        </w:r>
        <w:r w:rsidRPr="00B04FAD">
          <w:rPr>
            <w:rFonts w:ascii="Times New Roman" w:hAnsi="Times New Roman" w:cs="Times New Roman"/>
          </w:rPr>
          <w:t xml:space="preserve"> do artigo 69.º.</w:t>
        </w:r>
      </w:ins>
    </w:p>
    <w:p w14:paraId="20FE702C" w14:textId="77777777" w:rsidR="00A64E0E" w:rsidRPr="00B04FAD" w:rsidRDefault="00A64E0E" w:rsidP="00A64E0E">
      <w:pPr>
        <w:autoSpaceDE w:val="0"/>
        <w:autoSpaceDN w:val="0"/>
        <w:adjustRightInd w:val="0"/>
        <w:jc w:val="center"/>
        <w:rPr>
          <w:rFonts w:ascii="Times New Roman" w:hAnsi="Times New Roman" w:cs="Times New Roman"/>
        </w:rPr>
      </w:pPr>
      <w:r w:rsidRPr="00B04FAD">
        <w:rPr>
          <w:rFonts w:ascii="Times New Roman" w:hAnsi="Times New Roman" w:cs="Times New Roman"/>
        </w:rPr>
        <w:t>Artigo 74.º</w:t>
      </w:r>
    </w:p>
    <w:p w14:paraId="5C220F2A" w14:textId="77777777" w:rsidR="00A64E0E" w:rsidRPr="00B04FAD" w:rsidRDefault="00A64E0E" w:rsidP="00A64E0E">
      <w:pPr>
        <w:autoSpaceDE w:val="0"/>
        <w:autoSpaceDN w:val="0"/>
        <w:adjustRightInd w:val="0"/>
        <w:jc w:val="center"/>
        <w:rPr>
          <w:rFonts w:ascii="Times New Roman" w:hAnsi="Times New Roman" w:cs="Times New Roman"/>
          <w:b/>
          <w:bCs/>
        </w:rPr>
      </w:pPr>
      <w:r w:rsidRPr="00B04FAD">
        <w:rPr>
          <w:rFonts w:ascii="Times New Roman" w:hAnsi="Times New Roman" w:cs="Times New Roman"/>
          <w:b/>
          <w:bCs/>
        </w:rPr>
        <w:t>Prescrição</w:t>
      </w:r>
    </w:p>
    <w:p w14:paraId="21ACAD87" w14:textId="77777777" w:rsidR="00A64E0E" w:rsidRPr="00B04FAD" w:rsidRDefault="00A64E0E" w:rsidP="00A64E0E">
      <w:pPr>
        <w:pStyle w:val="PargrafodaLista"/>
        <w:numPr>
          <w:ilvl w:val="0"/>
          <w:numId w:val="9"/>
        </w:numPr>
        <w:autoSpaceDE w:val="0"/>
        <w:autoSpaceDN w:val="0"/>
        <w:adjustRightInd w:val="0"/>
        <w:spacing w:after="160"/>
        <w:contextualSpacing w:val="0"/>
        <w:rPr>
          <w:rFonts w:ascii="Times New Roman" w:hAnsi="Times New Roman"/>
          <w:szCs w:val="22"/>
        </w:rPr>
      </w:pPr>
      <w:r w:rsidRPr="00B04FAD">
        <w:rPr>
          <w:rFonts w:ascii="Times New Roman" w:hAnsi="Times New Roman"/>
          <w:szCs w:val="22"/>
        </w:rPr>
        <w:t xml:space="preserve">O procedimento </w:t>
      </w:r>
      <w:ins w:id="1394" w:author="Autor">
        <w:r w:rsidRPr="00B04FAD">
          <w:rPr>
            <w:rFonts w:ascii="Times New Roman" w:hAnsi="Times New Roman"/>
            <w:szCs w:val="22"/>
          </w:rPr>
          <w:t>por infração aos artigos 9.º, 11.º e 12.º da presente lei e 101.º e 102.º do TFUE, incluindo o processo de aplicação de coimas e sanções pecuniárias compulsórias,</w:t>
        </w:r>
      </w:ins>
      <w:del w:id="1395" w:author="Autor">
        <w:r w:rsidRPr="00B04FAD" w:rsidDel="00B727BC">
          <w:rPr>
            <w:rFonts w:ascii="Times New Roman" w:hAnsi="Times New Roman"/>
            <w:szCs w:val="22"/>
          </w:rPr>
          <w:delText>de contraordenação</w:delText>
        </w:r>
      </w:del>
      <w:r w:rsidRPr="00B04FAD">
        <w:rPr>
          <w:rFonts w:ascii="Times New Roman" w:hAnsi="Times New Roman"/>
          <w:szCs w:val="22"/>
        </w:rPr>
        <w:t xml:space="preserve"> extingue-se por prescrição</w:t>
      </w:r>
      <w:ins w:id="1396" w:author="Autor">
        <w:r w:rsidRPr="00B04FAD">
          <w:rPr>
            <w:rFonts w:ascii="Times New Roman" w:hAnsi="Times New Roman"/>
            <w:szCs w:val="22"/>
          </w:rPr>
          <w:t>,</w:t>
        </w:r>
      </w:ins>
      <w:r w:rsidRPr="00B04FAD">
        <w:rPr>
          <w:rFonts w:ascii="Times New Roman" w:hAnsi="Times New Roman"/>
          <w:szCs w:val="22"/>
        </w:rPr>
        <w:t xml:space="preserve"> no prazo, contado nos termos do artigo 119.º do Código Penal, </w:t>
      </w:r>
      <w:proofErr w:type="gramStart"/>
      <w:r w:rsidRPr="00B04FAD">
        <w:rPr>
          <w:rFonts w:ascii="Times New Roman" w:hAnsi="Times New Roman"/>
          <w:szCs w:val="22"/>
        </w:rPr>
        <w:t>de</w:t>
      </w:r>
      <w:proofErr w:type="gramEnd"/>
      <w:r w:rsidRPr="00B04FAD">
        <w:rPr>
          <w:rFonts w:ascii="Times New Roman" w:hAnsi="Times New Roman"/>
          <w:szCs w:val="22"/>
        </w:rPr>
        <w:t>:</w:t>
      </w:r>
    </w:p>
    <w:p w14:paraId="7889E3C3" w14:textId="77777777" w:rsidR="00A64E0E" w:rsidRPr="003731DF" w:rsidRDefault="00A64E0E" w:rsidP="00A64E0E">
      <w:pPr>
        <w:autoSpaceDE w:val="0"/>
        <w:autoSpaceDN w:val="0"/>
        <w:adjustRightInd w:val="0"/>
        <w:ind w:firstLine="284"/>
        <w:jc w:val="both"/>
        <w:rPr>
          <w:ins w:id="1397" w:author="Autor"/>
          <w:rFonts w:ascii="Times New Roman" w:hAnsi="Times New Roman" w:cs="Times New Roman"/>
          <w:i/>
          <w:iCs/>
        </w:rPr>
      </w:pPr>
      <w:r w:rsidRPr="00B04FAD">
        <w:rPr>
          <w:rFonts w:ascii="Times New Roman" w:hAnsi="Times New Roman" w:cs="Times New Roman"/>
          <w:i/>
          <w:iCs/>
        </w:rPr>
        <w:t>a</w:t>
      </w:r>
      <w:r w:rsidRPr="00B04FAD">
        <w:rPr>
          <w:rFonts w:ascii="Times New Roman" w:hAnsi="Times New Roman" w:cs="Times New Roman"/>
        </w:rPr>
        <w:t xml:space="preserve">) Três anos, nos casos previstos nas alíneas </w:t>
      </w:r>
      <w:r w:rsidRPr="00B04FAD">
        <w:rPr>
          <w:rFonts w:ascii="Times New Roman" w:hAnsi="Times New Roman" w:cs="Times New Roman"/>
          <w:i/>
          <w:iCs/>
        </w:rPr>
        <w:t>h</w:t>
      </w:r>
      <w:r w:rsidRPr="00B04FAD">
        <w:rPr>
          <w:rFonts w:ascii="Times New Roman" w:hAnsi="Times New Roman" w:cs="Times New Roman"/>
        </w:rPr>
        <w:t xml:space="preserve">) a </w:t>
      </w:r>
      <w:r w:rsidRPr="00B04FAD">
        <w:rPr>
          <w:rFonts w:ascii="Times New Roman" w:hAnsi="Times New Roman" w:cs="Times New Roman"/>
          <w:i/>
          <w:iCs/>
        </w:rPr>
        <w:t>k</w:t>
      </w:r>
      <w:r w:rsidRPr="00B04FAD">
        <w:rPr>
          <w:rFonts w:ascii="Times New Roman" w:hAnsi="Times New Roman" w:cs="Times New Roman"/>
        </w:rPr>
        <w:t>) do n.º 1 do artigo 68.º;</w:t>
      </w:r>
    </w:p>
    <w:p w14:paraId="5CF3BA3B" w14:textId="77777777" w:rsidR="00A64E0E" w:rsidRDefault="00A64E0E" w:rsidP="00A64E0E">
      <w:pPr>
        <w:pStyle w:val="PargrafodaLista"/>
        <w:autoSpaceDE w:val="0"/>
        <w:autoSpaceDN w:val="0"/>
        <w:adjustRightInd w:val="0"/>
        <w:spacing w:after="160"/>
        <w:ind w:left="284"/>
        <w:contextualSpacing w:val="0"/>
        <w:rPr>
          <w:rFonts w:ascii="Times New Roman" w:hAnsi="Times New Roman"/>
          <w:szCs w:val="22"/>
        </w:rPr>
      </w:pPr>
      <w:r w:rsidRPr="00B04FAD">
        <w:rPr>
          <w:rFonts w:ascii="Times New Roman" w:hAnsi="Times New Roman"/>
          <w:i/>
          <w:iCs/>
        </w:rPr>
        <w:t>b</w:t>
      </w:r>
      <w:r w:rsidRPr="00B04FAD">
        <w:rPr>
          <w:rFonts w:ascii="Times New Roman" w:hAnsi="Times New Roman"/>
        </w:rPr>
        <w:t>) Cinco anos, nos restantes casos.</w:t>
      </w:r>
    </w:p>
    <w:p w14:paraId="0D3C5628" w14:textId="77777777" w:rsidR="00A64E0E" w:rsidRPr="00B04FAD" w:rsidDel="00B7710D" w:rsidRDefault="00A64E0E" w:rsidP="00A64E0E">
      <w:pPr>
        <w:pStyle w:val="PargrafodaLista"/>
        <w:numPr>
          <w:ilvl w:val="0"/>
          <w:numId w:val="9"/>
        </w:numPr>
        <w:autoSpaceDE w:val="0"/>
        <w:autoSpaceDN w:val="0"/>
        <w:adjustRightInd w:val="0"/>
        <w:spacing w:after="160"/>
        <w:contextualSpacing w:val="0"/>
        <w:rPr>
          <w:del w:id="1398" w:author="Autor"/>
          <w:rFonts w:ascii="Times New Roman" w:hAnsi="Times New Roman"/>
          <w:szCs w:val="22"/>
        </w:rPr>
      </w:pPr>
      <w:del w:id="1399" w:author="Autor">
        <w:r w:rsidRPr="00B04FAD" w:rsidDel="00B7710D">
          <w:rPr>
            <w:rFonts w:ascii="Times New Roman" w:hAnsi="Times New Roman"/>
            <w:szCs w:val="22"/>
          </w:rPr>
          <w:delText xml:space="preserve"> O prazo de prescrição das sanções é de cinco anos a contar do dia em que se torna definitiva ou que transita em julgado a decisão que determinou a sua aplicação, salvo nos casos previstos nos n.ºs 3, 6 e 7 do artigo 69.º, que é de três anos.</w:delText>
        </w:r>
      </w:del>
    </w:p>
    <w:p w14:paraId="5EC20583" w14:textId="21F023B0" w:rsidR="00A64E0E" w:rsidRPr="00B04FAD" w:rsidRDefault="00A64E0E" w:rsidP="00A64E0E">
      <w:pPr>
        <w:pStyle w:val="PargrafodaLista"/>
        <w:numPr>
          <w:ilvl w:val="0"/>
          <w:numId w:val="9"/>
        </w:numPr>
        <w:autoSpaceDE w:val="0"/>
        <w:autoSpaceDN w:val="0"/>
        <w:adjustRightInd w:val="0"/>
        <w:spacing w:after="160"/>
        <w:contextualSpacing w:val="0"/>
        <w:rPr>
          <w:ins w:id="1400" w:author="Autor"/>
          <w:rFonts w:ascii="Times New Roman" w:hAnsi="Times New Roman"/>
          <w:szCs w:val="22"/>
        </w:rPr>
      </w:pPr>
      <w:del w:id="1401" w:author="Autor">
        <w:r w:rsidRPr="00B04FAD" w:rsidDel="001D693E">
          <w:rPr>
            <w:rFonts w:ascii="Times New Roman" w:hAnsi="Times New Roman"/>
            <w:szCs w:val="22"/>
          </w:rPr>
          <w:delText xml:space="preserve">3 — </w:delText>
        </w:r>
      </w:del>
      <w:r w:rsidRPr="00B04FAD">
        <w:rPr>
          <w:rFonts w:ascii="Times New Roman" w:hAnsi="Times New Roman"/>
          <w:szCs w:val="22"/>
        </w:rPr>
        <w:t xml:space="preserve">A prescrição do procedimento </w:t>
      </w:r>
      <w:del w:id="1402" w:author="Autor">
        <w:r w:rsidRPr="00B04FAD" w:rsidDel="00B727BC">
          <w:rPr>
            <w:rFonts w:ascii="Times New Roman" w:hAnsi="Times New Roman"/>
            <w:szCs w:val="22"/>
          </w:rPr>
          <w:delText>por contraordenação</w:delText>
        </w:r>
        <w:r w:rsidRPr="00B04FAD" w:rsidDel="00BB6633">
          <w:rPr>
            <w:rFonts w:ascii="Times New Roman" w:hAnsi="Times New Roman"/>
            <w:szCs w:val="22"/>
          </w:rPr>
          <w:delText xml:space="preserve"> </w:delText>
        </w:r>
      </w:del>
      <w:r w:rsidRPr="00B04FAD">
        <w:rPr>
          <w:rFonts w:ascii="Times New Roman" w:hAnsi="Times New Roman"/>
          <w:szCs w:val="22"/>
        </w:rPr>
        <w:t xml:space="preserve">interrompe-se com </w:t>
      </w:r>
      <w:del w:id="1403" w:author="Autor">
        <w:r w:rsidRPr="00B04FAD" w:rsidDel="009007D8">
          <w:rPr>
            <w:rFonts w:ascii="Times New Roman" w:hAnsi="Times New Roman"/>
            <w:szCs w:val="22"/>
          </w:rPr>
          <w:delText xml:space="preserve">a constituição de visado ou com </w:delText>
        </w:r>
      </w:del>
      <w:r w:rsidRPr="00B04FAD">
        <w:rPr>
          <w:rFonts w:ascii="Times New Roman" w:hAnsi="Times New Roman"/>
          <w:szCs w:val="22"/>
        </w:rPr>
        <w:t xml:space="preserve">a notificação </w:t>
      </w:r>
      <w:ins w:id="1404" w:author="Autor">
        <w:r w:rsidRPr="00B04FAD">
          <w:rPr>
            <w:rFonts w:ascii="Times New Roman" w:hAnsi="Times New Roman"/>
            <w:szCs w:val="22"/>
          </w:rPr>
          <w:t xml:space="preserve">à empresa </w:t>
        </w:r>
        <w:r w:rsidR="008D699A">
          <w:rPr>
            <w:rFonts w:ascii="Times New Roman" w:hAnsi="Times New Roman"/>
            <w:szCs w:val="22"/>
          </w:rPr>
          <w:t>investigada</w:t>
        </w:r>
      </w:ins>
      <w:del w:id="1405" w:author="Autor">
        <w:r w:rsidRPr="00B04FAD" w:rsidDel="009007D8">
          <w:rPr>
            <w:rFonts w:ascii="Times New Roman" w:hAnsi="Times New Roman"/>
            <w:szCs w:val="22"/>
          </w:rPr>
          <w:delText>a este</w:delText>
        </w:r>
      </w:del>
      <w:r w:rsidRPr="00B04FAD">
        <w:rPr>
          <w:rFonts w:ascii="Times New Roman" w:hAnsi="Times New Roman"/>
          <w:szCs w:val="22"/>
        </w:rPr>
        <w:t xml:space="preserve"> de qualquer ato da </w:t>
      </w:r>
      <w:del w:id="1406" w:author="Autor">
        <w:r w:rsidRPr="00B04FAD" w:rsidDel="00846738">
          <w:rPr>
            <w:rFonts w:ascii="Times New Roman" w:hAnsi="Times New Roman"/>
            <w:szCs w:val="22"/>
          </w:rPr>
          <w:delText>Autoridade da Concorrência</w:delText>
        </w:r>
      </w:del>
      <w:ins w:id="1407" w:author="Autor">
        <w:r w:rsidRPr="00B04FAD">
          <w:rPr>
            <w:rFonts w:ascii="Times New Roman" w:hAnsi="Times New Roman"/>
            <w:szCs w:val="22"/>
          </w:rPr>
          <w:t>AdC</w:t>
        </w:r>
      </w:ins>
      <w:r w:rsidRPr="00B04FAD">
        <w:rPr>
          <w:rFonts w:ascii="Times New Roman" w:hAnsi="Times New Roman"/>
          <w:szCs w:val="22"/>
        </w:rPr>
        <w:t xml:space="preserve"> que pessoalmente </w:t>
      </w:r>
      <w:ins w:id="1408" w:author="Autor">
        <w:r w:rsidRPr="00B04FAD">
          <w:rPr>
            <w:rFonts w:ascii="Times New Roman" w:hAnsi="Times New Roman"/>
            <w:szCs w:val="22"/>
          </w:rPr>
          <w:t>a</w:t>
        </w:r>
      </w:ins>
      <w:del w:id="1409" w:author="Autor">
        <w:r w:rsidRPr="00B04FAD" w:rsidDel="009007D8">
          <w:rPr>
            <w:rFonts w:ascii="Times New Roman" w:hAnsi="Times New Roman"/>
            <w:szCs w:val="22"/>
          </w:rPr>
          <w:delText>o</w:delText>
        </w:r>
      </w:del>
      <w:r w:rsidRPr="00B04FAD">
        <w:rPr>
          <w:rFonts w:ascii="Times New Roman" w:hAnsi="Times New Roman"/>
          <w:szCs w:val="22"/>
        </w:rPr>
        <w:t xml:space="preserve"> afete, produzindo a interrupção efeitos desde a notificação do ato a qualquer um</w:t>
      </w:r>
      <w:ins w:id="1410" w:author="Autor">
        <w:r w:rsidRPr="00B04FAD">
          <w:rPr>
            <w:rFonts w:ascii="Times New Roman" w:hAnsi="Times New Roman"/>
            <w:szCs w:val="22"/>
          </w:rPr>
          <w:t>a</w:t>
        </w:r>
      </w:ins>
      <w:r w:rsidRPr="00B04FAD">
        <w:rPr>
          <w:rFonts w:ascii="Times New Roman" w:hAnsi="Times New Roman"/>
          <w:szCs w:val="22"/>
        </w:rPr>
        <w:t xml:space="preserve"> d</w:t>
      </w:r>
      <w:ins w:id="1411" w:author="Autor">
        <w:r w:rsidRPr="00B04FAD">
          <w:rPr>
            <w:rFonts w:ascii="Times New Roman" w:hAnsi="Times New Roman"/>
            <w:szCs w:val="22"/>
          </w:rPr>
          <w:t>a</w:t>
        </w:r>
      </w:ins>
      <w:del w:id="1412" w:author="Autor">
        <w:r w:rsidRPr="00B04FAD" w:rsidDel="009007D8">
          <w:rPr>
            <w:rFonts w:ascii="Times New Roman" w:hAnsi="Times New Roman"/>
            <w:szCs w:val="22"/>
          </w:rPr>
          <w:delText>o</w:delText>
        </w:r>
      </w:del>
      <w:r w:rsidRPr="00B04FAD">
        <w:rPr>
          <w:rFonts w:ascii="Times New Roman" w:hAnsi="Times New Roman"/>
          <w:szCs w:val="22"/>
        </w:rPr>
        <w:t xml:space="preserve">s </w:t>
      </w:r>
      <w:ins w:id="1413" w:author="Autor">
        <w:r w:rsidRPr="00B04FAD">
          <w:rPr>
            <w:rFonts w:ascii="Times New Roman" w:hAnsi="Times New Roman"/>
            <w:szCs w:val="22"/>
          </w:rPr>
          <w:t>empresas</w:t>
        </w:r>
        <w:r>
          <w:rPr>
            <w:rFonts w:ascii="Times New Roman" w:hAnsi="Times New Roman"/>
            <w:szCs w:val="22"/>
          </w:rPr>
          <w:t xml:space="preserve"> investigadas</w:t>
        </w:r>
      </w:ins>
      <w:del w:id="1414" w:author="Autor">
        <w:r w:rsidRPr="00B04FAD" w:rsidDel="00B727BC">
          <w:rPr>
            <w:rFonts w:ascii="Times New Roman" w:hAnsi="Times New Roman"/>
            <w:szCs w:val="22"/>
          </w:rPr>
          <w:delText>visad</w:delText>
        </w:r>
        <w:r w:rsidRPr="00B04FAD" w:rsidDel="009007D8">
          <w:rPr>
            <w:rFonts w:ascii="Times New Roman" w:hAnsi="Times New Roman"/>
            <w:szCs w:val="22"/>
          </w:rPr>
          <w:delText>o</w:delText>
        </w:r>
        <w:r w:rsidRPr="00B04FAD" w:rsidDel="00B727BC">
          <w:rPr>
            <w:rFonts w:ascii="Times New Roman" w:hAnsi="Times New Roman"/>
            <w:szCs w:val="22"/>
          </w:rPr>
          <w:delText>s pelo processo</w:delText>
        </w:r>
      </w:del>
      <w:ins w:id="1415" w:author="Autor">
        <w:r w:rsidRPr="00B04FAD">
          <w:rPr>
            <w:rFonts w:ascii="Times New Roman" w:hAnsi="Times New Roman"/>
            <w:szCs w:val="22"/>
          </w:rPr>
          <w:t xml:space="preserve">, incluindo </w:t>
        </w:r>
        <w:r>
          <w:rPr>
            <w:rFonts w:ascii="Times New Roman" w:hAnsi="Times New Roman"/>
            <w:szCs w:val="22"/>
          </w:rPr>
          <w:t>a qualquer uma da</w:t>
        </w:r>
        <w:r w:rsidRPr="00B04FAD">
          <w:rPr>
            <w:rFonts w:ascii="Times New Roman" w:hAnsi="Times New Roman"/>
            <w:szCs w:val="22"/>
          </w:rPr>
          <w:t>s pessoas que possam responder pela infração em virtude de fazerem parte da mesma unidade económica ou manterem entre si laços de interdependência, nos termos do artigo 3.º, sendo aplicável a todas as empresas que tenham participado na infração</w:t>
        </w:r>
      </w:ins>
      <w:r w:rsidRPr="00B04FAD">
        <w:rPr>
          <w:rFonts w:ascii="Times New Roman" w:hAnsi="Times New Roman"/>
          <w:szCs w:val="22"/>
        </w:rPr>
        <w:t>.</w:t>
      </w:r>
    </w:p>
    <w:p w14:paraId="545A4948" w14:textId="77777777" w:rsidR="00A64E0E" w:rsidRPr="00B04FAD" w:rsidDel="001D693E" w:rsidRDefault="00A64E0E" w:rsidP="00A64E0E">
      <w:pPr>
        <w:autoSpaceDE w:val="0"/>
        <w:autoSpaceDN w:val="0"/>
        <w:adjustRightInd w:val="0"/>
        <w:ind w:firstLine="284"/>
        <w:jc w:val="both"/>
        <w:rPr>
          <w:del w:id="1416" w:author="Autor"/>
          <w:rFonts w:ascii="Times New Roman" w:hAnsi="Times New Roman" w:cs="Times New Roman"/>
        </w:rPr>
      </w:pPr>
      <w:del w:id="1417" w:author="Autor">
        <w:r w:rsidRPr="00B04FAD" w:rsidDel="001D693E">
          <w:rPr>
            <w:rFonts w:ascii="Times New Roman" w:hAnsi="Times New Roman" w:cs="Times New Roman"/>
          </w:rPr>
          <w:delText>4 — A prescrição do procedimento por contraordenação suspende-se:</w:delText>
        </w:r>
      </w:del>
    </w:p>
    <w:p w14:paraId="26BA2F11" w14:textId="77777777" w:rsidR="00A64E0E" w:rsidRPr="00B04FAD" w:rsidDel="001D693E" w:rsidRDefault="00A64E0E" w:rsidP="00A64E0E">
      <w:pPr>
        <w:autoSpaceDE w:val="0"/>
        <w:autoSpaceDN w:val="0"/>
        <w:adjustRightInd w:val="0"/>
        <w:ind w:firstLine="284"/>
        <w:jc w:val="both"/>
        <w:rPr>
          <w:del w:id="1418" w:author="Autor"/>
          <w:rFonts w:ascii="Times New Roman" w:hAnsi="Times New Roman" w:cs="Times New Roman"/>
        </w:rPr>
      </w:pPr>
      <w:del w:id="1419" w:author="Autor">
        <w:r w:rsidRPr="00B04FAD" w:rsidDel="001D693E">
          <w:rPr>
            <w:rFonts w:ascii="Times New Roman" w:hAnsi="Times New Roman" w:cs="Times New Roman"/>
            <w:i/>
            <w:iCs/>
          </w:rPr>
          <w:delText>a</w:delText>
        </w:r>
        <w:r w:rsidRPr="00B04FAD" w:rsidDel="001D693E">
          <w:rPr>
            <w:rFonts w:ascii="Times New Roman" w:hAnsi="Times New Roman" w:cs="Times New Roman"/>
          </w:rPr>
          <w:delText xml:space="preserve">) Pelo período de tempo em que a decisão da </w:delText>
        </w:r>
        <w:r w:rsidRPr="00B04FAD" w:rsidDel="00846738">
          <w:rPr>
            <w:rFonts w:ascii="Times New Roman" w:hAnsi="Times New Roman" w:cs="Times New Roman"/>
          </w:rPr>
          <w:delText>Autoridade da Concorrência</w:delText>
        </w:r>
        <w:r w:rsidRPr="00B04FAD" w:rsidDel="001D693E">
          <w:rPr>
            <w:rFonts w:ascii="Times New Roman" w:hAnsi="Times New Roman" w:cs="Times New Roman"/>
          </w:rPr>
          <w:delText xml:space="preserve"> for objeto de recurso judicial;</w:delText>
        </w:r>
      </w:del>
    </w:p>
    <w:p w14:paraId="4FAC65D5" w14:textId="77777777" w:rsidR="00A64E0E" w:rsidRPr="00B04FAD" w:rsidDel="00B7710D" w:rsidRDefault="00A64E0E" w:rsidP="00A64E0E">
      <w:pPr>
        <w:autoSpaceDE w:val="0"/>
        <w:autoSpaceDN w:val="0"/>
        <w:adjustRightInd w:val="0"/>
        <w:ind w:firstLine="284"/>
        <w:jc w:val="both"/>
        <w:rPr>
          <w:del w:id="1420" w:author="Autor"/>
          <w:rFonts w:ascii="Times New Roman" w:hAnsi="Times New Roman" w:cs="Times New Roman"/>
        </w:rPr>
      </w:pPr>
      <w:del w:id="1421" w:author="Autor">
        <w:r w:rsidRPr="00722C73" w:rsidDel="00121E95">
          <w:rPr>
            <w:rFonts w:ascii="Times New Roman" w:hAnsi="Times New Roman" w:cs="Times New Roman"/>
            <w:i/>
            <w:iCs/>
          </w:rPr>
          <w:delText>b</w:delText>
        </w:r>
        <w:r w:rsidRPr="00722C73" w:rsidDel="00121E95">
          <w:rPr>
            <w:rFonts w:ascii="Times New Roman" w:hAnsi="Times New Roman" w:cs="Times New Roman"/>
          </w:rPr>
          <w:delText xml:space="preserve">) A partir do envio do processo ao Ministério Público e até à sua devolução à </w:delText>
        </w:r>
        <w:r w:rsidRPr="00722C73" w:rsidDel="00846738">
          <w:rPr>
            <w:rFonts w:ascii="Times New Roman" w:hAnsi="Times New Roman" w:cs="Times New Roman"/>
          </w:rPr>
          <w:delText>Autoridade da Concorrência</w:delText>
        </w:r>
        <w:r w:rsidRPr="00722C73" w:rsidDel="00121E95">
          <w:rPr>
            <w:rFonts w:ascii="Times New Roman" w:hAnsi="Times New Roman" w:cs="Times New Roman"/>
          </w:rPr>
          <w:delText>, nos termos previstos no artigo 40.º do regime geral do ilícito de mera ordenação social</w:delText>
        </w:r>
        <w:r w:rsidRPr="00722C73" w:rsidDel="00825EB8">
          <w:rPr>
            <w:rFonts w:ascii="Times New Roman" w:hAnsi="Times New Roman" w:cs="Times New Roman"/>
          </w:rPr>
          <w:delText>.</w:delText>
        </w:r>
      </w:del>
    </w:p>
    <w:p w14:paraId="23CB813C" w14:textId="1ECE2B6B" w:rsidR="00A64E0E" w:rsidRPr="00B04FAD" w:rsidRDefault="00A64E0E" w:rsidP="00A64E0E">
      <w:pPr>
        <w:pStyle w:val="PargrafodaLista"/>
        <w:numPr>
          <w:ilvl w:val="0"/>
          <w:numId w:val="9"/>
        </w:numPr>
        <w:autoSpaceDE w:val="0"/>
        <w:autoSpaceDN w:val="0"/>
        <w:adjustRightInd w:val="0"/>
        <w:spacing w:after="160"/>
        <w:contextualSpacing w:val="0"/>
        <w:rPr>
          <w:ins w:id="1422" w:author="Autor"/>
          <w:rFonts w:ascii="Times New Roman" w:hAnsi="Times New Roman"/>
          <w:szCs w:val="22"/>
        </w:rPr>
      </w:pPr>
      <w:del w:id="1423" w:author="Autor">
        <w:r w:rsidRPr="00B04FAD" w:rsidDel="00B7710D">
          <w:rPr>
            <w:rFonts w:ascii="Times New Roman" w:hAnsi="Times New Roman"/>
            <w:szCs w:val="22"/>
          </w:rPr>
          <w:delText xml:space="preserve">5 — </w:delText>
        </w:r>
      </w:del>
      <w:r w:rsidRPr="00B04FAD">
        <w:rPr>
          <w:rFonts w:ascii="Times New Roman" w:hAnsi="Times New Roman"/>
          <w:szCs w:val="22"/>
        </w:rPr>
        <w:t xml:space="preserve">Nos casos em que a </w:t>
      </w:r>
      <w:ins w:id="1424" w:author="Autor">
        <w:r>
          <w:rPr>
            <w:rFonts w:ascii="Times New Roman" w:hAnsi="Times New Roman"/>
            <w:szCs w:val="22"/>
          </w:rPr>
          <w:t>AdC</w:t>
        </w:r>
      </w:ins>
      <w:del w:id="1425" w:author="Autor">
        <w:r w:rsidRPr="00B04FAD" w:rsidDel="00B12900">
          <w:rPr>
            <w:rFonts w:ascii="Times New Roman" w:hAnsi="Times New Roman"/>
            <w:szCs w:val="22"/>
          </w:rPr>
          <w:delText>A</w:delText>
        </w:r>
        <w:r w:rsidRPr="00B04FAD" w:rsidDel="00B7710D">
          <w:rPr>
            <w:rFonts w:ascii="Times New Roman" w:hAnsi="Times New Roman"/>
            <w:szCs w:val="22"/>
          </w:rPr>
          <w:delText xml:space="preserve">utoridade da Concorrência </w:delText>
        </w:r>
      </w:del>
      <w:ins w:id="1426" w:author="Autor">
        <w:r>
          <w:rPr>
            <w:rFonts w:ascii="Times New Roman" w:hAnsi="Times New Roman"/>
            <w:szCs w:val="22"/>
          </w:rPr>
          <w:t xml:space="preserve"> </w:t>
        </w:r>
      </w:ins>
      <w:r>
        <w:rPr>
          <w:rFonts w:ascii="Times New Roman" w:hAnsi="Times New Roman"/>
          <w:szCs w:val="22"/>
        </w:rPr>
        <w:t>tenha dado início a um processo</w:t>
      </w:r>
      <w:r w:rsidRPr="00B04FAD">
        <w:rPr>
          <w:rFonts w:ascii="Times New Roman" w:hAnsi="Times New Roman"/>
          <w:szCs w:val="22"/>
        </w:rPr>
        <w:t xml:space="preserve"> de contraordenação por infração aos artigos 101.º e 102.º do </w:t>
      </w:r>
      <w:ins w:id="1427" w:author="Autor">
        <w:r w:rsidR="008D699A">
          <w:rPr>
            <w:rFonts w:ascii="Times New Roman" w:hAnsi="Times New Roman"/>
            <w:szCs w:val="22"/>
          </w:rPr>
          <w:t>TFUE</w:t>
        </w:r>
      </w:ins>
      <w:del w:id="1428" w:author="Autor">
        <w:r w:rsidRPr="00B04FAD" w:rsidDel="008D699A">
          <w:rPr>
            <w:rFonts w:ascii="Times New Roman" w:hAnsi="Times New Roman"/>
            <w:szCs w:val="22"/>
          </w:rPr>
          <w:delText>T</w:delText>
        </w:r>
        <w:r w:rsidRPr="00B04FAD" w:rsidDel="00B7710D">
          <w:rPr>
            <w:rFonts w:ascii="Times New Roman" w:hAnsi="Times New Roman"/>
            <w:szCs w:val="22"/>
          </w:rPr>
          <w:delText>ratado sobre o Funcionamento da União Europeia</w:delText>
        </w:r>
      </w:del>
      <w:r w:rsidRPr="00B04FAD">
        <w:rPr>
          <w:rFonts w:ascii="Times New Roman" w:hAnsi="Times New Roman"/>
          <w:szCs w:val="22"/>
        </w:rPr>
        <w:t xml:space="preserve">, o prazo de prescrição suspende-se quando a </w:t>
      </w:r>
      <w:ins w:id="1429" w:author="Autor">
        <w:r>
          <w:rPr>
            <w:rFonts w:ascii="Times New Roman" w:hAnsi="Times New Roman"/>
            <w:szCs w:val="22"/>
          </w:rPr>
          <w:t>AdC</w:t>
        </w:r>
      </w:ins>
      <w:del w:id="1430" w:author="Autor">
        <w:r w:rsidRPr="00B04FAD" w:rsidDel="00B12900">
          <w:rPr>
            <w:rFonts w:ascii="Times New Roman" w:hAnsi="Times New Roman"/>
            <w:szCs w:val="22"/>
          </w:rPr>
          <w:delText>A</w:delText>
        </w:r>
        <w:r w:rsidRPr="00B04FAD" w:rsidDel="00B7710D">
          <w:rPr>
            <w:rFonts w:ascii="Times New Roman" w:hAnsi="Times New Roman"/>
            <w:szCs w:val="22"/>
          </w:rPr>
          <w:delText>utoridade da Concorrência</w:delText>
        </w:r>
      </w:del>
      <w:r w:rsidRPr="00B04FAD">
        <w:rPr>
          <w:rFonts w:ascii="Times New Roman" w:hAnsi="Times New Roman"/>
          <w:szCs w:val="22"/>
        </w:rPr>
        <w:t xml:space="preserve">, tendo tido conhecimento de que </w:t>
      </w:r>
      <w:ins w:id="1431" w:author="Autor">
        <w:r w:rsidRPr="00B04FAD">
          <w:rPr>
            <w:rFonts w:ascii="Times New Roman" w:hAnsi="Times New Roman"/>
            <w:szCs w:val="22"/>
          </w:rPr>
          <w:t xml:space="preserve">a Comissão Europeia ou </w:t>
        </w:r>
      </w:ins>
      <w:r w:rsidRPr="00B04FAD">
        <w:rPr>
          <w:rFonts w:ascii="Times New Roman" w:hAnsi="Times New Roman"/>
          <w:szCs w:val="22"/>
        </w:rPr>
        <w:t xml:space="preserve">uma autoridade nacional de concorrência </w:t>
      </w:r>
      <w:del w:id="1432" w:author="Autor">
        <w:r w:rsidRPr="00B04FAD" w:rsidDel="00E85299">
          <w:rPr>
            <w:rFonts w:ascii="Times New Roman" w:hAnsi="Times New Roman"/>
            <w:szCs w:val="22"/>
          </w:rPr>
          <w:delText xml:space="preserve">de outro Estado membro </w:delText>
        </w:r>
      </w:del>
      <w:r w:rsidRPr="00B04FAD">
        <w:rPr>
          <w:rFonts w:ascii="Times New Roman" w:hAnsi="Times New Roman"/>
          <w:szCs w:val="22"/>
        </w:rPr>
        <w:t>deu início, pelos mesmos factos, a um processo por infração aos mesmos artigos do T</w:t>
      </w:r>
      <w:ins w:id="1433" w:author="Autor">
        <w:r w:rsidRPr="00B04FAD">
          <w:rPr>
            <w:rFonts w:ascii="Times New Roman" w:hAnsi="Times New Roman"/>
            <w:szCs w:val="22"/>
          </w:rPr>
          <w:t>FUE</w:t>
        </w:r>
      </w:ins>
      <w:del w:id="1434" w:author="Autor">
        <w:r w:rsidRPr="00B04FAD" w:rsidDel="00B7710D">
          <w:rPr>
            <w:rFonts w:ascii="Times New Roman" w:hAnsi="Times New Roman"/>
            <w:szCs w:val="22"/>
          </w:rPr>
          <w:delText>ratado</w:delText>
        </w:r>
      </w:del>
      <w:r w:rsidRPr="00B04FAD">
        <w:rPr>
          <w:rFonts w:ascii="Times New Roman" w:hAnsi="Times New Roman"/>
          <w:szCs w:val="22"/>
        </w:rPr>
        <w:t xml:space="preserve">, notifique </w:t>
      </w:r>
      <w:ins w:id="1435" w:author="Autor">
        <w:r w:rsidRPr="00B04FAD">
          <w:rPr>
            <w:rFonts w:ascii="Times New Roman" w:hAnsi="Times New Roman"/>
            <w:szCs w:val="22"/>
          </w:rPr>
          <w:t xml:space="preserve">a empresa </w:t>
        </w:r>
        <w:r w:rsidR="008D699A">
          <w:rPr>
            <w:rFonts w:ascii="Times New Roman" w:hAnsi="Times New Roman"/>
            <w:szCs w:val="22"/>
          </w:rPr>
          <w:t>investigada</w:t>
        </w:r>
      </w:ins>
      <w:del w:id="1436" w:author="Autor">
        <w:r w:rsidRPr="00B04FAD" w:rsidDel="00B7710D">
          <w:rPr>
            <w:rFonts w:ascii="Times New Roman" w:hAnsi="Times New Roman"/>
            <w:szCs w:val="22"/>
          </w:rPr>
          <w:delText xml:space="preserve">o visado pelo processo </w:delText>
        </w:r>
      </w:del>
      <w:r w:rsidRPr="00B04FAD">
        <w:rPr>
          <w:rFonts w:ascii="Times New Roman" w:hAnsi="Times New Roman"/>
          <w:szCs w:val="22"/>
        </w:rPr>
        <w:t>da decisão de suspensão do processo</w:t>
      </w:r>
      <w:del w:id="1437" w:author="Autor">
        <w:r w:rsidRPr="00B04FAD" w:rsidDel="00E85299">
          <w:rPr>
            <w:rFonts w:ascii="Times New Roman" w:hAnsi="Times New Roman"/>
            <w:szCs w:val="22"/>
          </w:rPr>
          <w:delText xml:space="preserve"> </w:delText>
        </w:r>
        <w:r w:rsidRPr="00B04FAD" w:rsidDel="00BB6633">
          <w:rPr>
            <w:rFonts w:ascii="Times New Roman" w:hAnsi="Times New Roman"/>
            <w:szCs w:val="22"/>
          </w:rPr>
          <w:delText>a</w:delText>
        </w:r>
        <w:r w:rsidRPr="00B04FAD" w:rsidDel="00E85299">
          <w:rPr>
            <w:rFonts w:ascii="Times New Roman" w:hAnsi="Times New Roman"/>
            <w:szCs w:val="22"/>
          </w:rPr>
          <w:delText>o abrigo do n.º 1 do artigo 13.º do Regulamento (CE) n.º 1/2003, do Conselho, de 16 de dezembro de 2002</w:delText>
        </w:r>
      </w:del>
      <w:r w:rsidRPr="00B04FAD">
        <w:rPr>
          <w:rFonts w:ascii="Times New Roman" w:hAnsi="Times New Roman"/>
          <w:szCs w:val="22"/>
        </w:rPr>
        <w:t>.</w:t>
      </w:r>
    </w:p>
    <w:p w14:paraId="5129A101" w14:textId="77777777" w:rsidR="00A64E0E" w:rsidRPr="00E07489" w:rsidRDefault="00A64E0E" w:rsidP="00A64E0E">
      <w:pPr>
        <w:pStyle w:val="PargrafodaLista"/>
        <w:numPr>
          <w:ilvl w:val="0"/>
          <w:numId w:val="9"/>
        </w:numPr>
        <w:autoSpaceDE w:val="0"/>
        <w:autoSpaceDN w:val="0"/>
        <w:adjustRightInd w:val="0"/>
        <w:spacing w:after="160"/>
        <w:contextualSpacing w:val="0"/>
        <w:rPr>
          <w:ins w:id="1438" w:author="Autor"/>
          <w:rFonts w:ascii="Times New Roman" w:hAnsi="Times New Roman"/>
          <w:szCs w:val="22"/>
        </w:rPr>
      </w:pPr>
      <w:del w:id="1439" w:author="Autor">
        <w:r w:rsidRPr="00B04FAD" w:rsidDel="00B7710D">
          <w:rPr>
            <w:rFonts w:ascii="Times New Roman" w:hAnsi="Times New Roman"/>
            <w:szCs w:val="22"/>
          </w:rPr>
          <w:delText>6 —</w:delText>
        </w:r>
      </w:del>
      <w:r w:rsidRPr="00B04FAD">
        <w:rPr>
          <w:rFonts w:ascii="Times New Roman" w:hAnsi="Times New Roman"/>
          <w:szCs w:val="22"/>
        </w:rPr>
        <w:t xml:space="preserve"> No caso referido no número anterior, a suspensão </w:t>
      </w:r>
      <w:ins w:id="1440" w:author="Autor">
        <w:r w:rsidRPr="00B04FAD">
          <w:rPr>
            <w:rFonts w:ascii="Times New Roman" w:hAnsi="Times New Roman"/>
            <w:szCs w:val="22"/>
          </w:rPr>
          <w:t xml:space="preserve">cessa </w:t>
        </w:r>
      </w:ins>
      <w:del w:id="1441" w:author="Autor">
        <w:r w:rsidRPr="00B04FAD" w:rsidDel="00B7710D">
          <w:rPr>
            <w:rFonts w:ascii="Times New Roman" w:hAnsi="Times New Roman"/>
            <w:szCs w:val="22"/>
          </w:rPr>
          <w:delText xml:space="preserve">termina </w:delText>
        </w:r>
      </w:del>
      <w:r w:rsidRPr="00B04FAD">
        <w:rPr>
          <w:rFonts w:ascii="Times New Roman" w:hAnsi="Times New Roman"/>
          <w:szCs w:val="22"/>
        </w:rPr>
        <w:t xml:space="preserve">na data em que a </w:t>
      </w:r>
      <w:ins w:id="1442" w:author="Autor">
        <w:r w:rsidRPr="00B04FAD">
          <w:rPr>
            <w:rFonts w:ascii="Times New Roman" w:hAnsi="Times New Roman"/>
            <w:szCs w:val="22"/>
          </w:rPr>
          <w:t>a</w:t>
        </w:r>
      </w:ins>
      <w:del w:id="1443" w:author="Autor">
        <w:r w:rsidRPr="00B04FAD" w:rsidDel="00B7710D">
          <w:rPr>
            <w:rFonts w:ascii="Times New Roman" w:hAnsi="Times New Roman"/>
            <w:szCs w:val="22"/>
          </w:rPr>
          <w:delText>A</w:delText>
        </w:r>
      </w:del>
      <w:r w:rsidRPr="00B04FAD">
        <w:rPr>
          <w:rFonts w:ascii="Times New Roman" w:hAnsi="Times New Roman"/>
          <w:szCs w:val="22"/>
        </w:rPr>
        <w:t xml:space="preserve">utoridade </w:t>
      </w:r>
      <w:ins w:id="1444" w:author="Autor">
        <w:r>
          <w:rPr>
            <w:rFonts w:ascii="Times New Roman" w:hAnsi="Times New Roman"/>
            <w:szCs w:val="22"/>
          </w:rPr>
          <w:t xml:space="preserve">nacional </w:t>
        </w:r>
      </w:ins>
      <w:del w:id="1445" w:author="Autor">
        <w:r w:rsidRPr="00B04FAD" w:rsidDel="007651B0">
          <w:rPr>
            <w:rFonts w:ascii="Times New Roman" w:hAnsi="Times New Roman"/>
            <w:szCs w:val="22"/>
          </w:rPr>
          <w:delText xml:space="preserve">da </w:delText>
        </w:r>
      </w:del>
      <w:ins w:id="1446" w:author="Autor">
        <w:r w:rsidRPr="00B04FAD">
          <w:rPr>
            <w:rFonts w:ascii="Times New Roman" w:hAnsi="Times New Roman"/>
            <w:szCs w:val="22"/>
          </w:rPr>
          <w:t>d</w:t>
        </w:r>
        <w:r>
          <w:rPr>
            <w:rFonts w:ascii="Times New Roman" w:hAnsi="Times New Roman"/>
            <w:szCs w:val="22"/>
          </w:rPr>
          <w:t>e</w:t>
        </w:r>
        <w:r w:rsidRPr="00B04FAD">
          <w:rPr>
            <w:rFonts w:ascii="Times New Roman" w:hAnsi="Times New Roman"/>
            <w:szCs w:val="22"/>
          </w:rPr>
          <w:t xml:space="preserve"> c</w:t>
        </w:r>
      </w:ins>
      <w:del w:id="1447" w:author="Autor">
        <w:r w:rsidRPr="00B04FAD" w:rsidDel="00B7710D">
          <w:rPr>
            <w:rFonts w:ascii="Times New Roman" w:hAnsi="Times New Roman"/>
            <w:szCs w:val="22"/>
          </w:rPr>
          <w:delText>C</w:delText>
        </w:r>
      </w:del>
      <w:r w:rsidRPr="00B04FAD">
        <w:rPr>
          <w:rFonts w:ascii="Times New Roman" w:hAnsi="Times New Roman"/>
          <w:szCs w:val="22"/>
        </w:rPr>
        <w:t>oncorrência</w:t>
      </w:r>
      <w:ins w:id="1448" w:author="Autor">
        <w:r>
          <w:rPr>
            <w:rFonts w:ascii="Times New Roman" w:hAnsi="Times New Roman"/>
            <w:szCs w:val="22"/>
          </w:rPr>
          <w:t xml:space="preserve"> ou a Comissão Europeia</w:t>
        </w:r>
      </w:ins>
      <w:r w:rsidRPr="00B04FAD">
        <w:rPr>
          <w:rFonts w:ascii="Times New Roman" w:hAnsi="Times New Roman"/>
          <w:szCs w:val="22"/>
        </w:rPr>
        <w:t xml:space="preserve"> </w:t>
      </w:r>
      <w:del w:id="1449" w:author="Autor">
        <w:r w:rsidRPr="00B04FAD" w:rsidDel="00B7710D">
          <w:rPr>
            <w:rFonts w:ascii="Times New Roman" w:hAnsi="Times New Roman"/>
            <w:szCs w:val="22"/>
          </w:rPr>
          <w:delText>tome conhecimento da decisão proferida naquele processo</w:delText>
        </w:r>
      </w:del>
      <w:ins w:id="1450" w:author="Autor">
        <w:r w:rsidRPr="00E07489">
          <w:rPr>
            <w:rFonts w:ascii="Times New Roman" w:hAnsi="Times New Roman"/>
            <w:szCs w:val="22"/>
          </w:rPr>
          <w:t>adote uma decisão que constate a existência de uma infração, ordene a sua cessação, torne obrigatórios compromissos, imponha coimas ou outras sanções ou conclua que não existem motivos para uma nova intervenção da sua parte.</w:t>
        </w:r>
      </w:ins>
    </w:p>
    <w:p w14:paraId="451284C5" w14:textId="77777777" w:rsidR="00A64E0E" w:rsidRPr="00B04FAD" w:rsidDel="006F77C9" w:rsidRDefault="00A64E0E" w:rsidP="00A64E0E">
      <w:pPr>
        <w:pStyle w:val="PargrafodaLista"/>
        <w:autoSpaceDE w:val="0"/>
        <w:autoSpaceDN w:val="0"/>
        <w:adjustRightInd w:val="0"/>
        <w:spacing w:after="160"/>
        <w:ind w:left="284"/>
        <w:contextualSpacing w:val="0"/>
        <w:rPr>
          <w:del w:id="1451" w:author="Autor"/>
          <w:rFonts w:ascii="Times New Roman" w:hAnsi="Times New Roman"/>
          <w:szCs w:val="22"/>
        </w:rPr>
      </w:pPr>
      <w:del w:id="1452" w:author="Autor">
        <w:r w:rsidDel="00B12900">
          <w:rPr>
            <w:rFonts w:ascii="Times New Roman" w:hAnsi="Times New Roman"/>
            <w:szCs w:val="22"/>
          </w:rPr>
          <w:delText xml:space="preserve">7 </w:delText>
        </w:r>
        <w:r w:rsidRPr="00B04FAD" w:rsidDel="00B12900">
          <w:rPr>
            <w:rFonts w:ascii="Times New Roman" w:hAnsi="Times New Roman"/>
          </w:rPr>
          <w:delText xml:space="preserve">— </w:delText>
        </w:r>
        <w:r w:rsidRPr="00B04FAD" w:rsidDel="006F77C9">
          <w:rPr>
            <w:rFonts w:ascii="Times New Roman" w:hAnsi="Times New Roman"/>
            <w:szCs w:val="22"/>
          </w:rPr>
          <w:delText>A suspensão da prescrição do procedimento não pode ultrapassar três anos.</w:delText>
        </w:r>
      </w:del>
    </w:p>
    <w:p w14:paraId="727C587F" w14:textId="77777777" w:rsidR="00A64E0E" w:rsidRPr="00B04FAD" w:rsidRDefault="00A64E0E" w:rsidP="00A64E0E">
      <w:pPr>
        <w:pStyle w:val="PargrafodaLista"/>
        <w:numPr>
          <w:ilvl w:val="0"/>
          <w:numId w:val="9"/>
        </w:numPr>
        <w:autoSpaceDE w:val="0"/>
        <w:autoSpaceDN w:val="0"/>
        <w:adjustRightInd w:val="0"/>
        <w:spacing w:after="160"/>
        <w:contextualSpacing w:val="0"/>
        <w:rPr>
          <w:ins w:id="1453" w:author="Autor"/>
          <w:rFonts w:ascii="Times New Roman" w:hAnsi="Times New Roman"/>
          <w:szCs w:val="22"/>
        </w:rPr>
      </w:pPr>
      <w:del w:id="1454" w:author="Autor">
        <w:r w:rsidRPr="00B04FAD" w:rsidDel="00E34391">
          <w:rPr>
            <w:rFonts w:ascii="Times New Roman" w:hAnsi="Times New Roman"/>
            <w:szCs w:val="22"/>
          </w:rPr>
          <w:delText>8 —</w:delText>
        </w:r>
      </w:del>
      <w:r w:rsidRPr="00B04FAD">
        <w:rPr>
          <w:rFonts w:ascii="Times New Roman" w:hAnsi="Times New Roman"/>
          <w:szCs w:val="22"/>
        </w:rPr>
        <w:t xml:space="preserve"> </w:t>
      </w:r>
      <w:ins w:id="1455" w:author="Autor">
        <w:r w:rsidRPr="00B04FAD">
          <w:rPr>
            <w:rFonts w:ascii="Times New Roman" w:hAnsi="Times New Roman"/>
            <w:szCs w:val="22"/>
          </w:rPr>
          <w:t>Quando o prazo normal de prescrição tenha sido interrompido ou suspenso nos termos dos números anteriores, a</w:t>
        </w:r>
      </w:ins>
      <w:del w:id="1456" w:author="Autor">
        <w:r w:rsidRPr="00B04FAD" w:rsidDel="00B7710D">
          <w:rPr>
            <w:rFonts w:ascii="Times New Roman" w:hAnsi="Times New Roman"/>
            <w:szCs w:val="22"/>
          </w:rPr>
          <w:delText>A</w:delText>
        </w:r>
      </w:del>
      <w:r w:rsidRPr="00B04FAD">
        <w:rPr>
          <w:rFonts w:ascii="Times New Roman" w:hAnsi="Times New Roman"/>
          <w:szCs w:val="22"/>
        </w:rPr>
        <w:t xml:space="preserve"> prescrição do procedimento tem sempre lugar quando tiverem decorrido cinco ou sete anos e meio, respetivamente nos casos das alíneas a) ou b) do n.º 1</w:t>
      </w:r>
      <w:del w:id="1457" w:author="Autor">
        <w:r w:rsidRPr="00B04FAD" w:rsidDel="00B12900">
          <w:rPr>
            <w:rFonts w:ascii="Times New Roman" w:hAnsi="Times New Roman"/>
            <w:szCs w:val="22"/>
          </w:rPr>
          <w:delText>, ressalvado tempo de suspensão</w:delText>
        </w:r>
      </w:del>
      <w:r w:rsidRPr="00B04FAD">
        <w:rPr>
          <w:rFonts w:ascii="Times New Roman" w:hAnsi="Times New Roman"/>
          <w:szCs w:val="22"/>
        </w:rPr>
        <w:t>.</w:t>
      </w:r>
    </w:p>
    <w:p w14:paraId="275C05A9" w14:textId="77777777" w:rsidR="00A64E0E" w:rsidRPr="00B04FAD" w:rsidRDefault="00A64E0E" w:rsidP="00A64E0E">
      <w:pPr>
        <w:pStyle w:val="PargrafodaLista"/>
        <w:numPr>
          <w:ilvl w:val="0"/>
          <w:numId w:val="9"/>
        </w:numPr>
        <w:autoSpaceDE w:val="0"/>
        <w:autoSpaceDN w:val="0"/>
        <w:adjustRightInd w:val="0"/>
        <w:spacing w:after="160"/>
        <w:contextualSpacing w:val="0"/>
        <w:rPr>
          <w:ins w:id="1458" w:author="Autor"/>
          <w:rFonts w:ascii="Times New Roman" w:hAnsi="Times New Roman"/>
          <w:szCs w:val="22"/>
        </w:rPr>
      </w:pPr>
      <w:ins w:id="1459" w:author="Autor">
        <w:r w:rsidRPr="00B04FAD">
          <w:rPr>
            <w:rFonts w:ascii="Times New Roman" w:hAnsi="Times New Roman"/>
            <w:szCs w:val="22"/>
          </w:rPr>
          <w:t>A prescrição do procedimento por infração suspende-se pelo período de tempo em que a decisão da AdC for objeto de recurso judicial, incluindo recurso interlocutório ou recurso para o Tribunal Constitucional, sem qualquer limitação temporal.</w:t>
        </w:r>
      </w:ins>
    </w:p>
    <w:p w14:paraId="1051F240" w14:textId="77777777" w:rsidR="00A64E0E" w:rsidRPr="00B04FAD" w:rsidRDefault="00A64E0E" w:rsidP="00A64E0E">
      <w:pPr>
        <w:pStyle w:val="PargrafodaLista"/>
        <w:numPr>
          <w:ilvl w:val="0"/>
          <w:numId w:val="9"/>
        </w:numPr>
        <w:autoSpaceDE w:val="0"/>
        <w:autoSpaceDN w:val="0"/>
        <w:adjustRightInd w:val="0"/>
        <w:spacing w:after="160"/>
        <w:contextualSpacing w:val="0"/>
        <w:rPr>
          <w:ins w:id="1460" w:author="Autor"/>
          <w:rFonts w:ascii="Times New Roman" w:hAnsi="Times New Roman"/>
          <w:szCs w:val="22"/>
        </w:rPr>
      </w:pPr>
      <w:ins w:id="1461" w:author="Autor">
        <w:r w:rsidRPr="00B04FAD">
          <w:rPr>
            <w:rFonts w:ascii="Times New Roman" w:hAnsi="Times New Roman"/>
            <w:szCs w:val="22"/>
          </w:rPr>
          <w:t xml:space="preserve">O prazo de prescrição das sanções é de cinco anos a contar do dia em que se torna definitiva ou que transita em </w:t>
        </w:r>
        <w:proofErr w:type="gramStart"/>
        <w:r w:rsidRPr="00B04FAD">
          <w:rPr>
            <w:rFonts w:ascii="Times New Roman" w:hAnsi="Times New Roman"/>
            <w:szCs w:val="22"/>
          </w:rPr>
          <w:t>julgado a</w:t>
        </w:r>
        <w:proofErr w:type="gramEnd"/>
        <w:r w:rsidRPr="00B04FAD">
          <w:rPr>
            <w:rFonts w:ascii="Times New Roman" w:hAnsi="Times New Roman"/>
            <w:szCs w:val="22"/>
          </w:rPr>
          <w:t xml:space="preserve"> decisão que determinou a sua aplicação, salvo nos casos previstos nos n.ºs </w:t>
        </w:r>
        <w:r>
          <w:rPr>
            <w:rFonts w:ascii="Times New Roman" w:hAnsi="Times New Roman"/>
            <w:szCs w:val="22"/>
          </w:rPr>
          <w:t>6, 9 e 10</w:t>
        </w:r>
        <w:r w:rsidRPr="00B04FAD">
          <w:rPr>
            <w:rFonts w:ascii="Times New Roman" w:hAnsi="Times New Roman"/>
            <w:szCs w:val="22"/>
          </w:rPr>
          <w:t xml:space="preserve"> do artigo 69.º, que é de três anos.</w:t>
        </w:r>
      </w:ins>
    </w:p>
    <w:p w14:paraId="32C72A29"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CAPÍTULO VIII</w:t>
      </w:r>
    </w:p>
    <w:p w14:paraId="1DA9477B" w14:textId="77777777" w:rsidR="00A64E0E" w:rsidRPr="00B04FAD" w:rsidRDefault="00A64E0E" w:rsidP="00A64E0E">
      <w:pPr>
        <w:autoSpaceDE w:val="0"/>
        <w:autoSpaceDN w:val="0"/>
        <w:adjustRightInd w:val="0"/>
        <w:jc w:val="center"/>
        <w:rPr>
          <w:rFonts w:ascii="Times New Roman" w:hAnsi="Times New Roman" w:cs="Times New Roman"/>
          <w:b/>
          <w:bCs/>
        </w:rPr>
      </w:pPr>
      <w:r w:rsidRPr="00B04FAD">
        <w:rPr>
          <w:rFonts w:ascii="Times New Roman" w:hAnsi="Times New Roman" w:cs="Times New Roman"/>
          <w:b/>
          <w:bCs/>
        </w:rPr>
        <w:t>Dispensa ou redução da coima em processos de contraordenação por infração às regras de concorrência</w:t>
      </w:r>
    </w:p>
    <w:p w14:paraId="0227F255"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SECÇÃO I</w:t>
      </w:r>
    </w:p>
    <w:p w14:paraId="518866A4"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Disposições gerais</w:t>
      </w:r>
    </w:p>
    <w:p w14:paraId="78D69185"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Artigo 75.º</w:t>
      </w:r>
    </w:p>
    <w:p w14:paraId="5A999A65"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Âmbito objetivo</w:t>
      </w:r>
    </w:p>
    <w:p w14:paraId="51C4F0ED"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A dispensa ou a redução especial de coimas são concedidas no âmbito de processos de contraordenação que tenham por objeto acordos ou práticas concertadas entre duas ou mais empresas concorrentes proibidos pelo artigo 9.º da presente lei e, se aplicável, pelo artigo 101.º do </w:t>
      </w:r>
      <w:ins w:id="1462" w:author="Autor">
        <w:r w:rsidRPr="00B04FAD">
          <w:rPr>
            <w:rFonts w:ascii="Times New Roman" w:hAnsi="Times New Roman" w:cs="Times New Roman"/>
          </w:rPr>
          <w:t>TFUE</w:t>
        </w:r>
      </w:ins>
      <w:del w:id="1463" w:author="Autor">
        <w:r w:rsidRPr="00B04FAD" w:rsidDel="00A02613">
          <w:rPr>
            <w:rFonts w:ascii="Times New Roman" w:hAnsi="Times New Roman" w:cs="Times New Roman"/>
          </w:rPr>
          <w:delText>Tratado sobre o Funcionamento da União Europeia</w:delText>
        </w:r>
      </w:del>
      <w:r w:rsidRPr="00B04FAD">
        <w:rPr>
          <w:rFonts w:ascii="Times New Roman" w:hAnsi="Times New Roman" w:cs="Times New Roman"/>
        </w:rPr>
        <w:t>, que visem coordenar os seus comportamentos concorrenciais no mercado ou influenciar variáveis concorrenciais relevantes, nomeadamente através de fixação de preços de aquisição ou de venda ou outras condições de transação, atribuição de quotas de produção ou de venda, repartição de mercados, incluindo a concertação em leilões e concursos públicos, restrição de importações ou exportações ou ações anticoncorrenciais contra outros concorrentes.</w:t>
      </w:r>
    </w:p>
    <w:p w14:paraId="0B5BA4F1"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Artigo 76.º</w:t>
      </w:r>
    </w:p>
    <w:p w14:paraId="55D37A28"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Âmbito subjetivo</w:t>
      </w:r>
    </w:p>
    <w:p w14:paraId="2D022ABF" w14:textId="77777777" w:rsidR="00A64E0E" w:rsidRPr="00B04FAD" w:rsidRDefault="00A64E0E" w:rsidP="00A64E0E">
      <w:pPr>
        <w:autoSpaceDE w:val="0"/>
        <w:autoSpaceDN w:val="0"/>
        <w:adjustRightInd w:val="0"/>
        <w:spacing w:after="120"/>
        <w:ind w:firstLine="284"/>
        <w:jc w:val="both"/>
        <w:rPr>
          <w:rFonts w:ascii="Times New Roman" w:hAnsi="Times New Roman" w:cs="Times New Roman"/>
        </w:rPr>
      </w:pPr>
      <w:r w:rsidRPr="00B04FAD">
        <w:rPr>
          <w:rFonts w:ascii="Times New Roman" w:hAnsi="Times New Roman" w:cs="Times New Roman"/>
        </w:rPr>
        <w:t>Podem beneficiar de dispensa ou de redução da coima:</w:t>
      </w:r>
    </w:p>
    <w:p w14:paraId="472EAF89"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i/>
          <w:iCs/>
        </w:rPr>
        <w:t>a</w:t>
      </w:r>
      <w:r w:rsidRPr="00B04FAD">
        <w:rPr>
          <w:rFonts w:ascii="Times New Roman" w:hAnsi="Times New Roman" w:cs="Times New Roman"/>
        </w:rPr>
        <w:t xml:space="preserve">) As empresas, </w:t>
      </w:r>
      <w:ins w:id="1464" w:author="Autor">
        <w:r w:rsidRPr="00B04FAD">
          <w:rPr>
            <w:rFonts w:ascii="Times New Roman" w:hAnsi="Times New Roman" w:cs="Times New Roman"/>
          </w:rPr>
          <w:t xml:space="preserve">nestas se compreendendo o conjunto de pessoas que constituam a unidade económica ou que mantenham entre si laços de interdependência, </w:t>
        </w:r>
      </w:ins>
      <w:r w:rsidRPr="00B04FAD">
        <w:rPr>
          <w:rFonts w:ascii="Times New Roman" w:hAnsi="Times New Roman" w:cs="Times New Roman"/>
        </w:rPr>
        <w:t xml:space="preserve">na aceção </w:t>
      </w:r>
      <w:del w:id="1465" w:author="Autor">
        <w:r w:rsidRPr="00B04FAD" w:rsidDel="00373BC5">
          <w:rPr>
            <w:rFonts w:ascii="Times New Roman" w:hAnsi="Times New Roman" w:cs="Times New Roman"/>
          </w:rPr>
          <w:delText xml:space="preserve">do n.º 1 </w:delText>
        </w:r>
      </w:del>
      <w:r w:rsidRPr="00B04FAD">
        <w:rPr>
          <w:rFonts w:ascii="Times New Roman" w:hAnsi="Times New Roman" w:cs="Times New Roman"/>
        </w:rPr>
        <w:t>do artigo 3.º</w:t>
      </w:r>
      <w:ins w:id="1466" w:author="Autor">
        <w:r w:rsidRPr="00B04FAD">
          <w:rPr>
            <w:rFonts w:ascii="Times New Roman" w:hAnsi="Times New Roman" w:cs="Times New Roman"/>
          </w:rPr>
          <w:t>, ao tempo da apresentação do pedido</w:t>
        </w:r>
        <w:r>
          <w:rPr>
            <w:rFonts w:ascii="Times New Roman" w:hAnsi="Times New Roman" w:cs="Times New Roman"/>
          </w:rPr>
          <w:t xml:space="preserve"> </w:t>
        </w:r>
        <w:r w:rsidRPr="00B04FAD">
          <w:rPr>
            <w:rFonts w:ascii="Times New Roman" w:hAnsi="Times New Roman" w:cs="Times New Roman"/>
          </w:rPr>
          <w:t>de dispensa ou de redução da coima</w:t>
        </w:r>
      </w:ins>
      <w:r w:rsidRPr="00B04FAD">
        <w:rPr>
          <w:rFonts w:ascii="Times New Roman" w:hAnsi="Times New Roman" w:cs="Times New Roman"/>
        </w:rPr>
        <w:t>;</w:t>
      </w:r>
    </w:p>
    <w:p w14:paraId="651105EA" w14:textId="77777777" w:rsidR="00A64E0E"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i/>
          <w:iCs/>
        </w:rPr>
        <w:t>b</w:t>
      </w:r>
      <w:r w:rsidRPr="00B04FAD">
        <w:rPr>
          <w:rFonts w:ascii="Times New Roman" w:hAnsi="Times New Roman" w:cs="Times New Roman"/>
        </w:rPr>
        <w:t xml:space="preserve">) Os titulares do órgão de administração das pessoas coletivas e entidades equiparadas, bem como os responsáveis pela direção ou fiscalização de áreas de atividade em que seja praticada alguma contraordenação, responsáveis nos termos do disposto no n.º </w:t>
      </w:r>
      <w:del w:id="1467" w:author="Autor">
        <w:r w:rsidRPr="00B04FAD" w:rsidDel="0023588D">
          <w:rPr>
            <w:rFonts w:ascii="Times New Roman" w:hAnsi="Times New Roman" w:cs="Times New Roman"/>
          </w:rPr>
          <w:delText>6</w:delText>
        </w:r>
      </w:del>
      <w:ins w:id="1468" w:author="Autor">
        <w:r>
          <w:rPr>
            <w:rFonts w:ascii="Times New Roman" w:hAnsi="Times New Roman" w:cs="Times New Roman"/>
          </w:rPr>
          <w:t>9</w:t>
        </w:r>
      </w:ins>
      <w:r w:rsidRPr="00B04FAD">
        <w:rPr>
          <w:rFonts w:ascii="Times New Roman" w:hAnsi="Times New Roman" w:cs="Times New Roman"/>
        </w:rPr>
        <w:t xml:space="preserve"> do artigo 73.º</w:t>
      </w:r>
    </w:p>
    <w:p w14:paraId="591CD878" w14:textId="77777777" w:rsidR="00A64E0E" w:rsidRPr="00B04FAD" w:rsidRDefault="00A64E0E" w:rsidP="00A64E0E">
      <w:pPr>
        <w:autoSpaceDE w:val="0"/>
        <w:autoSpaceDN w:val="0"/>
        <w:adjustRightInd w:val="0"/>
        <w:ind w:firstLine="284"/>
        <w:jc w:val="both"/>
        <w:rPr>
          <w:rFonts w:ascii="Times New Roman" w:hAnsi="Times New Roman" w:cs="Times New Roman"/>
        </w:rPr>
      </w:pPr>
      <w:ins w:id="1469" w:author="Autor">
        <w:r w:rsidRPr="007252FD">
          <w:rPr>
            <w:rFonts w:ascii="Times New Roman" w:hAnsi="Times New Roman" w:cs="Times New Roman"/>
            <w:i/>
          </w:rPr>
          <w:t>c)</w:t>
        </w:r>
        <w:r w:rsidRPr="00B04FAD">
          <w:rPr>
            <w:rFonts w:ascii="Times New Roman" w:hAnsi="Times New Roman" w:cs="Times New Roman"/>
          </w:rPr>
          <w:t xml:space="preserve"> As associações de empresas que exerçam uma atividade económica desde que participem na infração por conta própria e não por conta dos seus membros.</w:t>
        </w:r>
      </w:ins>
    </w:p>
    <w:p w14:paraId="42A9541A"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SECÇÃO II</w:t>
      </w:r>
    </w:p>
    <w:p w14:paraId="750C417C"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Requisitos</w:t>
      </w:r>
    </w:p>
    <w:p w14:paraId="72391C4B"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Artigo 77.º</w:t>
      </w:r>
    </w:p>
    <w:p w14:paraId="13FF58F8"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Dispensa da coima</w:t>
      </w:r>
    </w:p>
    <w:p w14:paraId="4604CEFA" w14:textId="77777777" w:rsidR="00A64E0E" w:rsidRPr="00B04FAD" w:rsidRDefault="00A64E0E" w:rsidP="00A64E0E">
      <w:pPr>
        <w:autoSpaceDE w:val="0"/>
        <w:autoSpaceDN w:val="0"/>
        <w:adjustRightInd w:val="0"/>
        <w:spacing w:after="120"/>
        <w:ind w:firstLine="284"/>
        <w:jc w:val="both"/>
        <w:rPr>
          <w:rFonts w:ascii="Times New Roman" w:hAnsi="Times New Roman" w:cs="Times New Roman"/>
        </w:rPr>
      </w:pPr>
      <w:r w:rsidRPr="00B04FAD">
        <w:rPr>
          <w:rFonts w:ascii="Times New Roman" w:hAnsi="Times New Roman" w:cs="Times New Roman"/>
        </w:rPr>
        <w:t xml:space="preserve">1 — A </w:t>
      </w:r>
      <w:del w:id="1470" w:author="Autor">
        <w:r w:rsidRPr="00B04FAD" w:rsidDel="00846738">
          <w:rPr>
            <w:rFonts w:ascii="Times New Roman" w:hAnsi="Times New Roman" w:cs="Times New Roman"/>
          </w:rPr>
          <w:delText>Autoridade da Concorrência</w:delText>
        </w:r>
      </w:del>
      <w:ins w:id="1471" w:author="Autor">
        <w:r w:rsidRPr="00B04FAD">
          <w:rPr>
            <w:rFonts w:ascii="Times New Roman" w:hAnsi="Times New Roman" w:cs="Times New Roman"/>
          </w:rPr>
          <w:t>AdC</w:t>
        </w:r>
      </w:ins>
      <w:r w:rsidRPr="00B04FAD">
        <w:rPr>
          <w:rFonts w:ascii="Times New Roman" w:hAnsi="Times New Roman" w:cs="Times New Roman"/>
        </w:rPr>
        <w:t xml:space="preserve"> concede dispensa da coima aplicável, nos termos do disposto no artigo 70.º, à empresa</w:t>
      </w:r>
      <w:ins w:id="1472" w:author="Autor">
        <w:r>
          <w:rPr>
            <w:rFonts w:ascii="Times New Roman" w:hAnsi="Times New Roman" w:cs="Times New Roman"/>
          </w:rPr>
          <w:t xml:space="preserve"> ou associação de empresas</w:t>
        </w:r>
      </w:ins>
      <w:r w:rsidRPr="00B04FAD">
        <w:rPr>
          <w:rFonts w:ascii="Times New Roman" w:hAnsi="Times New Roman" w:cs="Times New Roman"/>
        </w:rPr>
        <w:t xml:space="preserve"> que revele a sua participação num alegado acordo ou prática concertada, desde que essa empresa</w:t>
      </w:r>
      <w:ins w:id="1473" w:author="Autor">
        <w:r>
          <w:rPr>
            <w:rFonts w:ascii="Times New Roman" w:hAnsi="Times New Roman" w:cs="Times New Roman"/>
          </w:rPr>
          <w:t xml:space="preserve"> ou associação de empresas</w:t>
        </w:r>
      </w:ins>
      <w:r w:rsidRPr="00B04FAD">
        <w:rPr>
          <w:rFonts w:ascii="Times New Roman" w:hAnsi="Times New Roman" w:cs="Times New Roman"/>
        </w:rPr>
        <w:t xml:space="preserve"> seja a primeira a fornecer informações e elementos de prova que, no entender da </w:t>
      </w:r>
      <w:del w:id="1474" w:author="Autor">
        <w:r w:rsidRPr="00B04FAD" w:rsidDel="00846738">
          <w:rPr>
            <w:rFonts w:ascii="Times New Roman" w:hAnsi="Times New Roman" w:cs="Times New Roman"/>
          </w:rPr>
          <w:delText>Autoridade da Concorrência</w:delText>
        </w:r>
      </w:del>
      <w:ins w:id="1475" w:author="Autor">
        <w:r w:rsidRPr="00B04FAD">
          <w:rPr>
            <w:rFonts w:ascii="Times New Roman" w:hAnsi="Times New Roman" w:cs="Times New Roman"/>
          </w:rPr>
          <w:t>AdC</w:t>
        </w:r>
      </w:ins>
      <w:r w:rsidRPr="00B04FAD">
        <w:rPr>
          <w:rFonts w:ascii="Times New Roman" w:hAnsi="Times New Roman" w:cs="Times New Roman"/>
        </w:rPr>
        <w:t>, lhe permitam:</w:t>
      </w:r>
    </w:p>
    <w:p w14:paraId="41851F18"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i/>
          <w:iCs/>
        </w:rPr>
        <w:t>a</w:t>
      </w:r>
      <w:r w:rsidRPr="00B04FAD">
        <w:rPr>
          <w:rFonts w:ascii="Times New Roman" w:hAnsi="Times New Roman" w:cs="Times New Roman"/>
        </w:rPr>
        <w:t>) Fundamentar o pedido para a realização de diligências de busca e apreensão nos termos da</w:t>
      </w:r>
      <w:ins w:id="1476" w:author="Autor">
        <w:r>
          <w:rPr>
            <w:rFonts w:ascii="Times New Roman" w:hAnsi="Times New Roman" w:cs="Times New Roman"/>
          </w:rPr>
          <w:t>s</w:t>
        </w:r>
      </w:ins>
      <w:r w:rsidRPr="00B04FAD">
        <w:rPr>
          <w:rFonts w:ascii="Times New Roman" w:hAnsi="Times New Roman" w:cs="Times New Roman"/>
        </w:rPr>
        <w:t xml:space="preserve"> alínea</w:t>
      </w:r>
      <w:ins w:id="1477" w:author="Autor">
        <w:r>
          <w:rPr>
            <w:rFonts w:ascii="Times New Roman" w:hAnsi="Times New Roman" w:cs="Times New Roman"/>
          </w:rPr>
          <w:t>s</w:t>
        </w:r>
      </w:ins>
      <w:r w:rsidRPr="00B04FAD">
        <w:rPr>
          <w:rFonts w:ascii="Times New Roman" w:hAnsi="Times New Roman" w:cs="Times New Roman"/>
        </w:rPr>
        <w:t xml:space="preserve"> </w:t>
      </w:r>
      <w:ins w:id="1478" w:author="Autor">
        <w:r w:rsidRPr="007252FD">
          <w:rPr>
            <w:rFonts w:ascii="Times New Roman" w:hAnsi="Times New Roman" w:cs="Times New Roman"/>
            <w:i/>
          </w:rPr>
          <w:t>a</w:t>
        </w:r>
        <w:r>
          <w:rPr>
            <w:rFonts w:ascii="Times New Roman" w:hAnsi="Times New Roman" w:cs="Times New Roman"/>
          </w:rPr>
          <w:t xml:space="preserve">) e </w:t>
        </w:r>
      </w:ins>
      <w:del w:id="1479" w:author="Autor">
        <w:r w:rsidRPr="00B04FAD" w:rsidDel="007252FD">
          <w:rPr>
            <w:rFonts w:ascii="Times New Roman" w:hAnsi="Times New Roman" w:cs="Times New Roman"/>
            <w:i/>
            <w:iCs/>
          </w:rPr>
          <w:delText>c</w:delText>
        </w:r>
      </w:del>
      <w:ins w:id="1480" w:author="Autor">
        <w:r>
          <w:rPr>
            <w:rFonts w:ascii="Times New Roman" w:hAnsi="Times New Roman" w:cs="Times New Roman"/>
            <w:i/>
            <w:iCs/>
          </w:rPr>
          <w:t>b</w:t>
        </w:r>
      </w:ins>
      <w:r w:rsidRPr="00B04FAD">
        <w:rPr>
          <w:rFonts w:ascii="Times New Roman" w:hAnsi="Times New Roman" w:cs="Times New Roman"/>
        </w:rPr>
        <w:t>) do n.º 1 do artigo 18.º</w:t>
      </w:r>
      <w:ins w:id="1481" w:author="Autor">
        <w:r>
          <w:rPr>
            <w:rFonts w:ascii="Times New Roman" w:hAnsi="Times New Roman" w:cs="Times New Roman"/>
          </w:rPr>
          <w:t>-A</w:t>
        </w:r>
      </w:ins>
      <w:r w:rsidRPr="00B04FAD">
        <w:rPr>
          <w:rFonts w:ascii="Times New Roman" w:hAnsi="Times New Roman" w:cs="Times New Roman"/>
        </w:rPr>
        <w:t xml:space="preserve"> e dos artigos 19.º e 20.º e, no momento da entrega da informação, a </w:t>
      </w:r>
      <w:del w:id="1482" w:author="Autor">
        <w:r w:rsidRPr="00B04FAD" w:rsidDel="00846738">
          <w:rPr>
            <w:rFonts w:ascii="Times New Roman" w:hAnsi="Times New Roman" w:cs="Times New Roman"/>
          </w:rPr>
          <w:delText>Autoridade da Concorrência</w:delText>
        </w:r>
      </w:del>
      <w:ins w:id="1483" w:author="Autor">
        <w:r w:rsidRPr="00B04FAD">
          <w:rPr>
            <w:rFonts w:ascii="Times New Roman" w:hAnsi="Times New Roman" w:cs="Times New Roman"/>
          </w:rPr>
          <w:t>AdC</w:t>
        </w:r>
      </w:ins>
      <w:r w:rsidRPr="00B04FAD">
        <w:rPr>
          <w:rFonts w:ascii="Times New Roman" w:hAnsi="Times New Roman" w:cs="Times New Roman"/>
        </w:rPr>
        <w:t xml:space="preserve"> não disponha ainda de elementos suficientes para proceder a essa diligência; ou</w:t>
      </w:r>
    </w:p>
    <w:p w14:paraId="2B06A021" w14:textId="77777777" w:rsidR="00A64E0E" w:rsidRPr="00B04FAD" w:rsidRDefault="00A64E0E" w:rsidP="00A64E0E">
      <w:pPr>
        <w:autoSpaceDE w:val="0"/>
        <w:autoSpaceDN w:val="0"/>
        <w:adjustRightInd w:val="0"/>
        <w:spacing w:after="120"/>
        <w:ind w:firstLine="284"/>
        <w:jc w:val="both"/>
        <w:rPr>
          <w:rFonts w:ascii="Times New Roman" w:hAnsi="Times New Roman" w:cs="Times New Roman"/>
        </w:rPr>
      </w:pPr>
      <w:r w:rsidRPr="00B04FAD">
        <w:rPr>
          <w:rFonts w:ascii="Times New Roman" w:hAnsi="Times New Roman" w:cs="Times New Roman"/>
          <w:i/>
          <w:iCs/>
        </w:rPr>
        <w:t>b</w:t>
      </w:r>
      <w:r w:rsidRPr="00B04FAD">
        <w:rPr>
          <w:rFonts w:ascii="Times New Roman" w:hAnsi="Times New Roman" w:cs="Times New Roman"/>
        </w:rPr>
        <w:t xml:space="preserve">) Verificar a existência de uma infração prevista no artigo 75.º, desde que, nesse momento, a </w:t>
      </w:r>
      <w:del w:id="1484" w:author="Autor">
        <w:r w:rsidRPr="00B04FAD" w:rsidDel="00846738">
          <w:rPr>
            <w:rFonts w:ascii="Times New Roman" w:hAnsi="Times New Roman" w:cs="Times New Roman"/>
          </w:rPr>
          <w:delText>Autoridade da Concorrência</w:delText>
        </w:r>
      </w:del>
      <w:ins w:id="1485" w:author="Autor">
        <w:r w:rsidRPr="00B04FAD">
          <w:rPr>
            <w:rFonts w:ascii="Times New Roman" w:hAnsi="Times New Roman" w:cs="Times New Roman"/>
          </w:rPr>
          <w:t>AdC</w:t>
        </w:r>
      </w:ins>
      <w:r w:rsidRPr="00B04FAD">
        <w:rPr>
          <w:rFonts w:ascii="Times New Roman" w:hAnsi="Times New Roman" w:cs="Times New Roman"/>
        </w:rPr>
        <w:t xml:space="preserve"> não disponha ainda de elementos de prova suficientes sobre a infração.</w:t>
      </w:r>
    </w:p>
    <w:p w14:paraId="3839E59C" w14:textId="77777777" w:rsidR="00A64E0E" w:rsidRPr="00B04FAD" w:rsidRDefault="00A64E0E" w:rsidP="00A64E0E">
      <w:pPr>
        <w:autoSpaceDE w:val="0"/>
        <w:autoSpaceDN w:val="0"/>
        <w:adjustRightInd w:val="0"/>
        <w:spacing w:after="120"/>
        <w:ind w:firstLine="284"/>
        <w:jc w:val="both"/>
        <w:rPr>
          <w:rFonts w:ascii="Times New Roman" w:hAnsi="Times New Roman" w:cs="Times New Roman"/>
        </w:rPr>
      </w:pPr>
      <w:r w:rsidRPr="00B04FAD">
        <w:rPr>
          <w:rFonts w:ascii="Times New Roman" w:hAnsi="Times New Roman" w:cs="Times New Roman"/>
        </w:rPr>
        <w:t xml:space="preserve">2 — A </w:t>
      </w:r>
      <w:del w:id="1486" w:author="Autor">
        <w:r w:rsidRPr="00B04FAD" w:rsidDel="00846738">
          <w:rPr>
            <w:rFonts w:ascii="Times New Roman" w:hAnsi="Times New Roman" w:cs="Times New Roman"/>
          </w:rPr>
          <w:delText>Autoridade da Concorrência</w:delText>
        </w:r>
      </w:del>
      <w:ins w:id="1487" w:author="Autor">
        <w:r w:rsidRPr="00B04FAD">
          <w:rPr>
            <w:rFonts w:ascii="Times New Roman" w:hAnsi="Times New Roman" w:cs="Times New Roman"/>
          </w:rPr>
          <w:t>AdC</w:t>
        </w:r>
      </w:ins>
      <w:r w:rsidRPr="00B04FAD">
        <w:rPr>
          <w:rFonts w:ascii="Times New Roman" w:hAnsi="Times New Roman" w:cs="Times New Roman"/>
        </w:rPr>
        <w:t xml:space="preserve"> concede a dispensa da coima, nos termos do número anterior, desde que a empresa </w:t>
      </w:r>
      <w:ins w:id="1488" w:author="Autor">
        <w:r>
          <w:rPr>
            <w:rFonts w:ascii="Times New Roman" w:hAnsi="Times New Roman" w:cs="Times New Roman"/>
          </w:rPr>
          <w:t>ou associação de empresas</w:t>
        </w:r>
      </w:ins>
      <w:r w:rsidRPr="00B04FAD">
        <w:rPr>
          <w:rFonts w:ascii="Times New Roman" w:hAnsi="Times New Roman" w:cs="Times New Roman"/>
        </w:rPr>
        <w:t xml:space="preserve"> cumpra, cumulativamente, as seguintes condições:</w:t>
      </w:r>
    </w:p>
    <w:p w14:paraId="202A606C" w14:textId="32B0DFAB" w:rsidR="00A64E0E" w:rsidRPr="00B04FAD" w:rsidRDefault="00A64E0E" w:rsidP="00A64E0E">
      <w:pPr>
        <w:autoSpaceDE w:val="0"/>
        <w:autoSpaceDN w:val="0"/>
        <w:adjustRightInd w:val="0"/>
        <w:spacing w:after="120"/>
        <w:ind w:firstLine="284"/>
        <w:jc w:val="both"/>
        <w:rPr>
          <w:ins w:id="1489" w:author="Autor"/>
          <w:rFonts w:ascii="Times New Roman" w:hAnsi="Times New Roman" w:cs="Times New Roman"/>
        </w:rPr>
      </w:pPr>
      <w:r w:rsidRPr="00B04FAD">
        <w:rPr>
          <w:rFonts w:ascii="Times New Roman" w:hAnsi="Times New Roman" w:cs="Times New Roman"/>
          <w:i/>
          <w:iCs/>
        </w:rPr>
        <w:t>a</w:t>
      </w:r>
      <w:r w:rsidRPr="00B04FAD">
        <w:rPr>
          <w:rFonts w:ascii="Times New Roman" w:hAnsi="Times New Roman" w:cs="Times New Roman"/>
        </w:rPr>
        <w:t xml:space="preserve">) Coopere </w:t>
      </w:r>
      <w:ins w:id="1490" w:author="Autor">
        <w:r w:rsidRPr="00B04FAD">
          <w:rPr>
            <w:rFonts w:ascii="Times New Roman" w:hAnsi="Times New Roman" w:cs="Times New Roman"/>
          </w:rPr>
          <w:t xml:space="preserve">de forma sincera, </w:t>
        </w:r>
      </w:ins>
      <w:r w:rsidRPr="00B04FAD">
        <w:rPr>
          <w:rFonts w:ascii="Times New Roman" w:hAnsi="Times New Roman" w:cs="Times New Roman"/>
        </w:rPr>
        <w:t>plena</w:t>
      </w:r>
      <w:ins w:id="1491" w:author="Autor">
        <w:r w:rsidRPr="00B04FAD">
          <w:rPr>
            <w:rFonts w:ascii="Times New Roman" w:hAnsi="Times New Roman" w:cs="Times New Roman"/>
          </w:rPr>
          <w:t>,</w:t>
        </w:r>
      </w:ins>
      <w:r w:rsidRPr="00B04FAD">
        <w:rPr>
          <w:rFonts w:ascii="Times New Roman" w:hAnsi="Times New Roman" w:cs="Times New Roman"/>
        </w:rPr>
        <w:t xml:space="preserve"> </w:t>
      </w:r>
      <w:del w:id="1492" w:author="Autor">
        <w:r w:rsidRPr="00B04FAD" w:rsidDel="005C2EC2">
          <w:rPr>
            <w:rFonts w:ascii="Times New Roman" w:hAnsi="Times New Roman" w:cs="Times New Roman"/>
          </w:rPr>
          <w:delText xml:space="preserve">e </w:delText>
        </w:r>
      </w:del>
      <w:r w:rsidRPr="00B04FAD">
        <w:rPr>
          <w:rFonts w:ascii="Times New Roman" w:hAnsi="Times New Roman" w:cs="Times New Roman"/>
        </w:rPr>
        <w:t>cont</w:t>
      </w:r>
      <w:ins w:id="1493" w:author="Autor">
        <w:r w:rsidRPr="00B04FAD">
          <w:rPr>
            <w:rFonts w:ascii="Times New Roman" w:hAnsi="Times New Roman" w:cs="Times New Roman"/>
          </w:rPr>
          <w:t>ínua</w:t>
        </w:r>
      </w:ins>
      <w:del w:id="1494" w:author="Autor">
        <w:r w:rsidRPr="00B04FAD" w:rsidDel="005C2EC2">
          <w:rPr>
            <w:rFonts w:ascii="Times New Roman" w:hAnsi="Times New Roman" w:cs="Times New Roman"/>
          </w:rPr>
          <w:delText>inuamente</w:delText>
        </w:r>
      </w:del>
      <w:r w:rsidRPr="00B04FAD">
        <w:rPr>
          <w:rFonts w:ascii="Times New Roman" w:hAnsi="Times New Roman" w:cs="Times New Roman"/>
        </w:rPr>
        <w:t xml:space="preserve"> </w:t>
      </w:r>
      <w:ins w:id="1495" w:author="Autor">
        <w:r w:rsidRPr="00B04FAD">
          <w:rPr>
            <w:rFonts w:ascii="Times New Roman" w:hAnsi="Times New Roman" w:cs="Times New Roman"/>
          </w:rPr>
          <w:t xml:space="preserve">e expedita </w:t>
        </w:r>
      </w:ins>
      <w:r w:rsidRPr="00B04FAD">
        <w:rPr>
          <w:rFonts w:ascii="Times New Roman" w:hAnsi="Times New Roman" w:cs="Times New Roman"/>
        </w:rPr>
        <w:t xml:space="preserve">com a </w:t>
      </w:r>
      <w:del w:id="1496" w:author="Autor">
        <w:r w:rsidRPr="00B04FAD" w:rsidDel="00846738">
          <w:rPr>
            <w:rFonts w:ascii="Times New Roman" w:hAnsi="Times New Roman" w:cs="Times New Roman"/>
          </w:rPr>
          <w:delText>Autoridade da Concorrência</w:delText>
        </w:r>
      </w:del>
      <w:ins w:id="1497" w:author="Autor">
        <w:r w:rsidRPr="00B04FAD">
          <w:rPr>
            <w:rFonts w:ascii="Times New Roman" w:hAnsi="Times New Roman" w:cs="Times New Roman"/>
          </w:rPr>
          <w:t>AdC</w:t>
        </w:r>
      </w:ins>
      <w:r w:rsidRPr="00B04FAD">
        <w:rPr>
          <w:rFonts w:ascii="Times New Roman" w:hAnsi="Times New Roman" w:cs="Times New Roman"/>
        </w:rPr>
        <w:t xml:space="preserve"> desde o momento da apresentação do pedido de dispensa ou redução da coima</w:t>
      </w:r>
      <w:ins w:id="1498" w:author="Autor">
        <w:r w:rsidRPr="00B04FAD">
          <w:rPr>
            <w:rFonts w:ascii="Times New Roman" w:hAnsi="Times New Roman" w:cs="Times New Roman"/>
          </w:rPr>
          <w:t xml:space="preserve"> até que o processo por infração seja concluído contra todas as empresas</w:t>
        </w:r>
        <w:r>
          <w:rPr>
            <w:rFonts w:ascii="Times New Roman" w:hAnsi="Times New Roman" w:cs="Times New Roman"/>
          </w:rPr>
          <w:t xml:space="preserve"> investigadas</w:t>
        </w:r>
      </w:ins>
      <w:r w:rsidRPr="00B04FAD">
        <w:rPr>
          <w:rFonts w:ascii="Times New Roman" w:hAnsi="Times New Roman" w:cs="Times New Roman"/>
        </w:rPr>
        <w:t xml:space="preserve">, estando a empresa </w:t>
      </w:r>
      <w:ins w:id="1499" w:author="Autor">
        <w:r>
          <w:rPr>
            <w:rFonts w:ascii="Times New Roman" w:hAnsi="Times New Roman" w:cs="Times New Roman"/>
          </w:rPr>
          <w:t>ou associação de empresas</w:t>
        </w:r>
      </w:ins>
      <w:r w:rsidRPr="00B04FAD">
        <w:rPr>
          <w:rFonts w:ascii="Times New Roman" w:hAnsi="Times New Roman" w:cs="Times New Roman"/>
        </w:rPr>
        <w:t xml:space="preserve"> obrigada, designadamente, a:</w:t>
      </w:r>
    </w:p>
    <w:p w14:paraId="14C1E568"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i/>
          <w:iCs/>
        </w:rPr>
        <w:t>i</w:t>
      </w:r>
      <w:r w:rsidRPr="00B04FAD">
        <w:rPr>
          <w:rFonts w:ascii="Times New Roman" w:hAnsi="Times New Roman" w:cs="Times New Roman"/>
        </w:rPr>
        <w:t>) Fornecer todas as informações e provas que tenha ou venha a ter na sua posse ou sob o seu controlo;</w:t>
      </w:r>
    </w:p>
    <w:p w14:paraId="6D8A75E9" w14:textId="77777777" w:rsidR="00A64E0E" w:rsidRPr="00B04FAD" w:rsidRDefault="00A64E0E" w:rsidP="00A64E0E">
      <w:pPr>
        <w:autoSpaceDE w:val="0"/>
        <w:autoSpaceDN w:val="0"/>
        <w:adjustRightInd w:val="0"/>
        <w:ind w:firstLine="284"/>
        <w:jc w:val="both"/>
        <w:rPr>
          <w:ins w:id="1500" w:author="Autor"/>
          <w:rFonts w:ascii="Times New Roman" w:hAnsi="Times New Roman" w:cs="Times New Roman"/>
        </w:rPr>
      </w:pPr>
      <w:proofErr w:type="spellStart"/>
      <w:proofErr w:type="gramStart"/>
      <w:r w:rsidRPr="00B04FAD">
        <w:rPr>
          <w:rFonts w:ascii="Times New Roman" w:hAnsi="Times New Roman" w:cs="Times New Roman"/>
          <w:i/>
          <w:iCs/>
        </w:rPr>
        <w:t>ii</w:t>
      </w:r>
      <w:proofErr w:type="spellEnd"/>
      <w:proofErr w:type="gramEnd"/>
      <w:r w:rsidRPr="00B04FAD">
        <w:rPr>
          <w:rFonts w:ascii="Times New Roman" w:hAnsi="Times New Roman" w:cs="Times New Roman"/>
        </w:rPr>
        <w:t>) Responder prontamente a qualquer pedido de informação que possa contribuir para a determinação dos factos;</w:t>
      </w:r>
    </w:p>
    <w:p w14:paraId="73DA4F25" w14:textId="77777777" w:rsidR="00A64E0E" w:rsidRPr="00B04FAD" w:rsidRDefault="00A64E0E" w:rsidP="00A64E0E">
      <w:pPr>
        <w:autoSpaceDE w:val="0"/>
        <w:autoSpaceDN w:val="0"/>
        <w:adjustRightInd w:val="0"/>
        <w:ind w:firstLine="284"/>
        <w:jc w:val="both"/>
        <w:rPr>
          <w:rFonts w:ascii="Times New Roman" w:hAnsi="Times New Roman" w:cs="Times New Roman"/>
        </w:rPr>
      </w:pPr>
      <w:proofErr w:type="spellStart"/>
      <w:proofErr w:type="gramStart"/>
      <w:ins w:id="1501" w:author="Autor">
        <w:r w:rsidRPr="00B04FAD">
          <w:rPr>
            <w:rFonts w:ascii="Times New Roman" w:hAnsi="Times New Roman" w:cs="Times New Roman"/>
            <w:i/>
            <w:iCs/>
          </w:rPr>
          <w:t>iii</w:t>
        </w:r>
        <w:proofErr w:type="spellEnd"/>
        <w:proofErr w:type="gramEnd"/>
        <w:r w:rsidRPr="00B04FAD">
          <w:rPr>
            <w:rFonts w:ascii="Times New Roman" w:hAnsi="Times New Roman" w:cs="Times New Roman"/>
          </w:rPr>
          <w:t>) Disponibilizar os atuais, bem como diligenciar junto dos anteriores titulares do órgão de administração e responsáveis pela direção ou fiscalização de áreas de atividade em que tenha sido praticada a infração, para efeitos de prestação de esclarecimentos sobre a infração ou o pedido de dispensa e de realização de interrogatórios ou inquirições pela AdC;</w:t>
        </w:r>
      </w:ins>
    </w:p>
    <w:p w14:paraId="191B470A" w14:textId="77777777" w:rsidR="00A64E0E" w:rsidRPr="00B04FAD" w:rsidRDefault="00A64E0E" w:rsidP="00A64E0E">
      <w:pPr>
        <w:autoSpaceDE w:val="0"/>
        <w:autoSpaceDN w:val="0"/>
        <w:adjustRightInd w:val="0"/>
        <w:ind w:firstLine="284"/>
        <w:jc w:val="both"/>
        <w:rPr>
          <w:rFonts w:ascii="Times New Roman" w:hAnsi="Times New Roman" w:cs="Times New Roman"/>
        </w:rPr>
      </w:pPr>
      <w:proofErr w:type="spellStart"/>
      <w:proofErr w:type="gramStart"/>
      <w:r w:rsidRPr="00B04FAD">
        <w:rPr>
          <w:rFonts w:ascii="Times New Roman" w:hAnsi="Times New Roman" w:cs="Times New Roman"/>
          <w:i/>
          <w:iCs/>
        </w:rPr>
        <w:t>i</w:t>
      </w:r>
      <w:ins w:id="1502" w:author="Autor">
        <w:r w:rsidRPr="00B04FAD">
          <w:rPr>
            <w:rFonts w:ascii="Times New Roman" w:hAnsi="Times New Roman" w:cs="Times New Roman"/>
            <w:i/>
            <w:iCs/>
          </w:rPr>
          <w:t>v</w:t>
        </w:r>
      </w:ins>
      <w:proofErr w:type="spellEnd"/>
      <w:del w:id="1503" w:author="Autor">
        <w:r w:rsidRPr="00B04FAD" w:rsidDel="002E49B7">
          <w:rPr>
            <w:rFonts w:ascii="Times New Roman" w:hAnsi="Times New Roman" w:cs="Times New Roman"/>
            <w:i/>
            <w:iCs/>
          </w:rPr>
          <w:delText>ii</w:delText>
        </w:r>
      </w:del>
      <w:proofErr w:type="gramEnd"/>
      <w:r w:rsidRPr="00B04FAD">
        <w:rPr>
          <w:rFonts w:ascii="Times New Roman" w:hAnsi="Times New Roman" w:cs="Times New Roman"/>
        </w:rPr>
        <w:t>) Abster-se da prática de quaisquer atos que possam dificultar a investigação, nomeadamente a destruição, falsificação ou dissimulação de informações ou provas relacionadas com a infração;</w:t>
      </w:r>
    </w:p>
    <w:p w14:paraId="46810334" w14:textId="77777777" w:rsidR="00A64E0E" w:rsidRPr="00B04FAD" w:rsidRDefault="00A64E0E" w:rsidP="00A64E0E">
      <w:pPr>
        <w:autoSpaceDE w:val="0"/>
        <w:autoSpaceDN w:val="0"/>
        <w:adjustRightInd w:val="0"/>
        <w:spacing w:after="120"/>
        <w:ind w:firstLine="284"/>
        <w:jc w:val="both"/>
        <w:rPr>
          <w:rFonts w:ascii="Times New Roman" w:hAnsi="Times New Roman" w:cs="Times New Roman"/>
        </w:rPr>
      </w:pPr>
      <w:del w:id="1504" w:author="Autor">
        <w:r w:rsidRPr="00B04FAD" w:rsidDel="002E49B7">
          <w:rPr>
            <w:rFonts w:ascii="Times New Roman" w:hAnsi="Times New Roman" w:cs="Times New Roman"/>
            <w:i/>
            <w:iCs/>
          </w:rPr>
          <w:delText>i</w:delText>
        </w:r>
      </w:del>
      <w:r w:rsidRPr="00B04FAD">
        <w:rPr>
          <w:rFonts w:ascii="Times New Roman" w:hAnsi="Times New Roman" w:cs="Times New Roman"/>
          <w:i/>
          <w:iCs/>
        </w:rPr>
        <w:t>v</w:t>
      </w:r>
      <w:r w:rsidRPr="00B04FAD">
        <w:rPr>
          <w:rFonts w:ascii="Times New Roman" w:hAnsi="Times New Roman" w:cs="Times New Roman"/>
        </w:rPr>
        <w:t xml:space="preserve">) Abster-se de revelar a existência ou o teor da apresentação, ou da intenção de apresentação, do pedido de dispensa, salvo autorização escrita da </w:t>
      </w:r>
      <w:ins w:id="1505" w:author="Autor">
        <w:r w:rsidRPr="00B04FAD">
          <w:rPr>
            <w:rFonts w:ascii="Times New Roman" w:hAnsi="Times New Roman" w:cs="Times New Roman"/>
          </w:rPr>
          <w:t>AdC</w:t>
        </w:r>
      </w:ins>
      <w:r w:rsidRPr="00B04FAD">
        <w:rPr>
          <w:rFonts w:ascii="Times New Roman" w:hAnsi="Times New Roman" w:cs="Times New Roman"/>
        </w:rPr>
        <w:t>;</w:t>
      </w:r>
    </w:p>
    <w:p w14:paraId="5E64C10C"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i/>
          <w:iCs/>
        </w:rPr>
        <w:t>b</w:t>
      </w:r>
      <w:r w:rsidRPr="00B04FAD">
        <w:rPr>
          <w:rFonts w:ascii="Times New Roman" w:hAnsi="Times New Roman" w:cs="Times New Roman"/>
        </w:rPr>
        <w:t xml:space="preserve">) Ponha termo à sua participação na infração, até ao momento em que forneça à </w:t>
      </w:r>
      <w:del w:id="1506" w:author="Autor">
        <w:r w:rsidRPr="00B04FAD" w:rsidDel="00846738">
          <w:rPr>
            <w:rFonts w:ascii="Times New Roman" w:hAnsi="Times New Roman" w:cs="Times New Roman"/>
          </w:rPr>
          <w:delText>Autoridade da Concorrência</w:delText>
        </w:r>
      </w:del>
      <w:ins w:id="1507" w:author="Autor">
        <w:r w:rsidRPr="00B04FAD">
          <w:rPr>
            <w:rFonts w:ascii="Times New Roman" w:hAnsi="Times New Roman" w:cs="Times New Roman"/>
          </w:rPr>
          <w:t>AdC</w:t>
        </w:r>
      </w:ins>
      <w:r w:rsidRPr="00B04FAD">
        <w:rPr>
          <w:rFonts w:ascii="Times New Roman" w:hAnsi="Times New Roman" w:cs="Times New Roman"/>
        </w:rPr>
        <w:t xml:space="preserve"> as informações e as provas a que se refere a alínea </w:t>
      </w:r>
      <w:r w:rsidRPr="00B04FAD">
        <w:rPr>
          <w:rFonts w:ascii="Times New Roman" w:hAnsi="Times New Roman" w:cs="Times New Roman"/>
          <w:i/>
          <w:iCs/>
        </w:rPr>
        <w:t>a</w:t>
      </w:r>
      <w:r w:rsidRPr="00B04FAD">
        <w:rPr>
          <w:rFonts w:ascii="Times New Roman" w:hAnsi="Times New Roman" w:cs="Times New Roman"/>
        </w:rPr>
        <w:t xml:space="preserve">), exceto na medida do que seja razoavelmente necessário, no entender da </w:t>
      </w:r>
      <w:del w:id="1508" w:author="Autor">
        <w:r w:rsidRPr="00B04FAD" w:rsidDel="00846738">
          <w:rPr>
            <w:rFonts w:ascii="Times New Roman" w:hAnsi="Times New Roman" w:cs="Times New Roman"/>
          </w:rPr>
          <w:delText>Autoridade da Concorrência</w:delText>
        </w:r>
      </w:del>
      <w:ins w:id="1509" w:author="Autor">
        <w:r w:rsidRPr="00B04FAD">
          <w:rPr>
            <w:rFonts w:ascii="Times New Roman" w:hAnsi="Times New Roman" w:cs="Times New Roman"/>
          </w:rPr>
          <w:t>AdC</w:t>
        </w:r>
      </w:ins>
      <w:r w:rsidRPr="00B04FAD">
        <w:rPr>
          <w:rFonts w:ascii="Times New Roman" w:hAnsi="Times New Roman" w:cs="Times New Roman"/>
        </w:rPr>
        <w:t>, para preservar a eficácia da investigação;</w:t>
      </w:r>
    </w:p>
    <w:p w14:paraId="5A4EDD6C" w14:textId="77777777" w:rsidR="00A64E0E" w:rsidRPr="00B04FAD" w:rsidRDefault="00A64E0E" w:rsidP="00A64E0E">
      <w:pPr>
        <w:autoSpaceDE w:val="0"/>
        <w:autoSpaceDN w:val="0"/>
        <w:adjustRightInd w:val="0"/>
        <w:spacing w:after="120"/>
        <w:ind w:firstLine="284"/>
        <w:jc w:val="both"/>
        <w:rPr>
          <w:ins w:id="1510" w:author="Autor"/>
          <w:rFonts w:ascii="Times New Roman" w:hAnsi="Times New Roman" w:cs="Times New Roman"/>
        </w:rPr>
      </w:pPr>
      <w:r w:rsidRPr="00B04FAD">
        <w:rPr>
          <w:rFonts w:ascii="Times New Roman" w:hAnsi="Times New Roman" w:cs="Times New Roman"/>
          <w:i/>
          <w:iCs/>
        </w:rPr>
        <w:t>c</w:t>
      </w:r>
      <w:r w:rsidRPr="00B04FAD">
        <w:rPr>
          <w:rFonts w:ascii="Times New Roman" w:hAnsi="Times New Roman" w:cs="Times New Roman"/>
        </w:rPr>
        <w:t>) Não tenha exercido coação sobre as demais empresas</w:t>
      </w:r>
      <w:ins w:id="1511" w:author="Autor">
        <w:r>
          <w:rPr>
            <w:rFonts w:ascii="Times New Roman" w:hAnsi="Times New Roman" w:cs="Times New Roman"/>
          </w:rPr>
          <w:t xml:space="preserve"> ou associações de empresas</w:t>
        </w:r>
      </w:ins>
      <w:r w:rsidRPr="00B04FAD">
        <w:rPr>
          <w:rFonts w:ascii="Times New Roman" w:hAnsi="Times New Roman" w:cs="Times New Roman"/>
        </w:rPr>
        <w:t xml:space="preserve"> para participarem na infração</w:t>
      </w:r>
      <w:ins w:id="1512" w:author="Autor">
        <w:r w:rsidRPr="00B04FAD">
          <w:rPr>
            <w:rFonts w:ascii="Times New Roman" w:hAnsi="Times New Roman" w:cs="Times New Roman"/>
          </w:rPr>
          <w:t>;</w:t>
        </w:r>
      </w:ins>
    </w:p>
    <w:p w14:paraId="1E915FF0" w14:textId="77777777" w:rsidR="00A64E0E" w:rsidRPr="00B04FAD" w:rsidRDefault="00A64E0E" w:rsidP="00A64E0E">
      <w:pPr>
        <w:autoSpaceDE w:val="0"/>
        <w:autoSpaceDN w:val="0"/>
        <w:adjustRightInd w:val="0"/>
        <w:spacing w:after="120"/>
        <w:ind w:firstLine="284"/>
        <w:jc w:val="both"/>
        <w:rPr>
          <w:ins w:id="1513" w:author="Autor"/>
          <w:rFonts w:ascii="Times New Roman" w:hAnsi="Times New Roman" w:cs="Times New Roman"/>
          <w:i/>
          <w:iCs/>
        </w:rPr>
      </w:pPr>
      <w:ins w:id="1514" w:author="Autor">
        <w:r w:rsidRPr="00B04FAD">
          <w:rPr>
            <w:rFonts w:ascii="Times New Roman" w:hAnsi="Times New Roman" w:cs="Times New Roman"/>
            <w:i/>
            <w:iCs/>
          </w:rPr>
          <w:t xml:space="preserve">d) </w:t>
        </w:r>
        <w:r w:rsidRPr="00B04FAD">
          <w:rPr>
            <w:rFonts w:ascii="Times New Roman" w:hAnsi="Times New Roman" w:cs="Times New Roman"/>
            <w:iCs/>
          </w:rPr>
          <w:t>Não tenha adotado medidas ou praticado atos de destruição, falsificação ou dissimulação de informações ou provas relacionadas com a infração, tendo em conta as circunstâncias específicas em que tais atos ocorreram e o seu significado;</w:t>
        </w:r>
      </w:ins>
    </w:p>
    <w:p w14:paraId="4A1A3CA6" w14:textId="77777777" w:rsidR="00A64E0E" w:rsidRPr="00B04FAD" w:rsidRDefault="00A64E0E" w:rsidP="00A64E0E">
      <w:pPr>
        <w:autoSpaceDE w:val="0"/>
        <w:autoSpaceDN w:val="0"/>
        <w:adjustRightInd w:val="0"/>
        <w:spacing w:after="120"/>
        <w:ind w:firstLine="284"/>
        <w:jc w:val="both"/>
        <w:rPr>
          <w:rFonts w:ascii="Times New Roman" w:hAnsi="Times New Roman" w:cs="Times New Roman"/>
        </w:rPr>
      </w:pPr>
      <w:ins w:id="1515" w:author="Autor">
        <w:r w:rsidRPr="00B04FAD">
          <w:rPr>
            <w:rFonts w:ascii="Times New Roman" w:hAnsi="Times New Roman" w:cs="Times New Roman"/>
            <w:i/>
            <w:iCs/>
          </w:rPr>
          <w:t xml:space="preserve">e) </w:t>
        </w:r>
        <w:r w:rsidRPr="00B04FAD">
          <w:rPr>
            <w:rFonts w:ascii="Times New Roman" w:hAnsi="Times New Roman" w:cs="Times New Roman"/>
            <w:iCs/>
          </w:rPr>
          <w:t>Não tenha revelado a intenção de apresentação do pedido de dispensa, ou o respetivo teor, salvo à Comissão Europeia ou a outra autoridade nacional de concorrência</w:t>
        </w:r>
      </w:ins>
      <w:r w:rsidRPr="00B04FAD">
        <w:rPr>
          <w:rFonts w:ascii="Times New Roman" w:hAnsi="Times New Roman" w:cs="Times New Roman"/>
        </w:rPr>
        <w:t>.</w:t>
      </w:r>
    </w:p>
    <w:p w14:paraId="6B958A90" w14:textId="77777777" w:rsidR="00A64E0E" w:rsidRPr="00B04FAD" w:rsidRDefault="00A64E0E" w:rsidP="00A64E0E">
      <w:pPr>
        <w:autoSpaceDE w:val="0"/>
        <w:autoSpaceDN w:val="0"/>
        <w:adjustRightInd w:val="0"/>
        <w:ind w:firstLine="284"/>
        <w:jc w:val="both"/>
        <w:rPr>
          <w:ins w:id="1516" w:author="Autor"/>
          <w:rFonts w:ascii="Times New Roman" w:hAnsi="Times New Roman" w:cs="Times New Roman"/>
        </w:rPr>
      </w:pPr>
      <w:r w:rsidRPr="00B04FAD">
        <w:rPr>
          <w:rFonts w:ascii="Times New Roman" w:hAnsi="Times New Roman" w:cs="Times New Roman"/>
        </w:rPr>
        <w:t>3 — As informações e provas referidas nos números anteriores devem conter indicações completas e precisas sobre o acordo ou a prática concertada e as empresas</w:t>
      </w:r>
      <w:ins w:id="1517" w:author="Autor">
        <w:r>
          <w:rPr>
            <w:rFonts w:ascii="Times New Roman" w:hAnsi="Times New Roman" w:cs="Times New Roman"/>
          </w:rPr>
          <w:t xml:space="preserve"> ou associações de empresas</w:t>
        </w:r>
      </w:ins>
      <w:r w:rsidRPr="00B04FAD">
        <w:rPr>
          <w:rFonts w:ascii="Times New Roman" w:hAnsi="Times New Roman" w:cs="Times New Roman"/>
        </w:rPr>
        <w:t xml:space="preserve"> envolvidas, incluindo os objetivos, atividades e funcionamento, o produto ou serviço em causa, o âmbito geográfico, a duração e informações específicas sobre datas, locais, conteúdo e participantes em contactos efetuados e todas as explicações relevantes apresentadas em apoio do pedido.</w:t>
      </w:r>
    </w:p>
    <w:p w14:paraId="62F1A37B"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Artigo 78.º</w:t>
      </w:r>
    </w:p>
    <w:p w14:paraId="6B19988C"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Redução da coima</w:t>
      </w:r>
    </w:p>
    <w:p w14:paraId="4FFE1E28" w14:textId="77777777" w:rsidR="00A64E0E" w:rsidRPr="00B04FAD" w:rsidRDefault="00A64E0E" w:rsidP="00A64E0E">
      <w:pPr>
        <w:pStyle w:val="PargrafodaLista"/>
        <w:numPr>
          <w:ilvl w:val="0"/>
          <w:numId w:val="8"/>
        </w:numPr>
        <w:autoSpaceDE w:val="0"/>
        <w:autoSpaceDN w:val="0"/>
        <w:adjustRightInd w:val="0"/>
        <w:spacing w:after="120"/>
        <w:rPr>
          <w:rFonts w:ascii="Times New Roman" w:hAnsi="Times New Roman"/>
          <w:szCs w:val="22"/>
        </w:rPr>
      </w:pPr>
      <w:r w:rsidRPr="00B04FAD">
        <w:rPr>
          <w:rFonts w:ascii="Times New Roman" w:hAnsi="Times New Roman"/>
          <w:szCs w:val="22"/>
        </w:rPr>
        <w:t xml:space="preserve">A </w:t>
      </w:r>
      <w:del w:id="1518" w:author="Autor">
        <w:r w:rsidRPr="00B04FAD" w:rsidDel="00846738">
          <w:rPr>
            <w:rFonts w:ascii="Times New Roman" w:hAnsi="Times New Roman"/>
            <w:szCs w:val="22"/>
          </w:rPr>
          <w:delText>Autoridade da Concorrência</w:delText>
        </w:r>
      </w:del>
      <w:ins w:id="1519" w:author="Autor">
        <w:r w:rsidRPr="00B04FAD">
          <w:rPr>
            <w:rFonts w:ascii="Times New Roman" w:hAnsi="Times New Roman"/>
            <w:szCs w:val="22"/>
          </w:rPr>
          <w:t>AdC</w:t>
        </w:r>
      </w:ins>
      <w:r w:rsidRPr="00B04FAD">
        <w:rPr>
          <w:rFonts w:ascii="Times New Roman" w:hAnsi="Times New Roman"/>
          <w:szCs w:val="22"/>
        </w:rPr>
        <w:t xml:space="preserve"> concede uma redução da coima que seria aplicada, nos termos do disposto no artigo 70.º, às empresas</w:t>
      </w:r>
      <w:ins w:id="1520" w:author="Autor">
        <w:r>
          <w:rPr>
            <w:rFonts w:ascii="Times New Roman" w:hAnsi="Times New Roman"/>
            <w:szCs w:val="22"/>
          </w:rPr>
          <w:t xml:space="preserve"> ou associações de empresa</w:t>
        </w:r>
      </w:ins>
      <w:r w:rsidRPr="00B04FAD">
        <w:rPr>
          <w:rFonts w:ascii="Times New Roman" w:hAnsi="Times New Roman"/>
          <w:szCs w:val="22"/>
        </w:rPr>
        <w:t xml:space="preserve"> que, não reunindo as condições estabelecidas no n.º 1 do artigo anterior, cumpram, cumulativamente, as seguintes condições:</w:t>
      </w:r>
    </w:p>
    <w:p w14:paraId="62D7C291"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i/>
          <w:iCs/>
        </w:rPr>
        <w:t>a</w:t>
      </w:r>
      <w:r w:rsidRPr="00B04FAD">
        <w:rPr>
          <w:rFonts w:ascii="Times New Roman" w:hAnsi="Times New Roman" w:cs="Times New Roman"/>
        </w:rPr>
        <w:t xml:space="preserve">) Forneçam informações e provas sobre uma infração referida no artigo 75.º, que apresentem valor adicional significativo por referência às informações e provas já na posse da </w:t>
      </w:r>
      <w:del w:id="1521" w:author="Autor">
        <w:r w:rsidRPr="00B04FAD" w:rsidDel="00846738">
          <w:rPr>
            <w:rFonts w:ascii="Times New Roman" w:hAnsi="Times New Roman" w:cs="Times New Roman"/>
          </w:rPr>
          <w:delText>Autoridade da Concorrência</w:delText>
        </w:r>
      </w:del>
      <w:ins w:id="1522" w:author="Autor">
        <w:r w:rsidRPr="00B04FAD">
          <w:rPr>
            <w:rFonts w:ascii="Times New Roman" w:hAnsi="Times New Roman" w:cs="Times New Roman"/>
          </w:rPr>
          <w:t>AdC</w:t>
        </w:r>
      </w:ins>
      <w:r w:rsidRPr="00B04FAD">
        <w:rPr>
          <w:rFonts w:ascii="Times New Roman" w:hAnsi="Times New Roman" w:cs="Times New Roman"/>
        </w:rPr>
        <w:t>;</w:t>
      </w:r>
    </w:p>
    <w:p w14:paraId="0A500CF2" w14:textId="77777777" w:rsidR="00A64E0E" w:rsidRPr="00B04FAD" w:rsidRDefault="00A64E0E" w:rsidP="00A64E0E">
      <w:pPr>
        <w:autoSpaceDE w:val="0"/>
        <w:autoSpaceDN w:val="0"/>
        <w:adjustRightInd w:val="0"/>
        <w:spacing w:after="120"/>
        <w:ind w:firstLine="284"/>
        <w:jc w:val="both"/>
        <w:rPr>
          <w:rFonts w:ascii="Times New Roman" w:hAnsi="Times New Roman" w:cs="Times New Roman"/>
        </w:rPr>
      </w:pPr>
      <w:r w:rsidRPr="00B04FAD">
        <w:rPr>
          <w:rFonts w:ascii="Times New Roman" w:hAnsi="Times New Roman" w:cs="Times New Roman"/>
          <w:i/>
          <w:iCs/>
        </w:rPr>
        <w:t>b</w:t>
      </w:r>
      <w:r w:rsidRPr="00B04FAD">
        <w:rPr>
          <w:rFonts w:ascii="Times New Roman" w:hAnsi="Times New Roman" w:cs="Times New Roman"/>
        </w:rPr>
        <w:t xml:space="preserve">) Estejam verificadas as condições previstas nas alíneas </w:t>
      </w:r>
      <w:r w:rsidRPr="00B04FAD">
        <w:rPr>
          <w:rFonts w:ascii="Times New Roman" w:hAnsi="Times New Roman" w:cs="Times New Roman"/>
          <w:i/>
          <w:iCs/>
        </w:rPr>
        <w:t>a</w:t>
      </w:r>
      <w:r w:rsidRPr="00B04FAD">
        <w:rPr>
          <w:rFonts w:ascii="Times New Roman" w:hAnsi="Times New Roman" w:cs="Times New Roman"/>
        </w:rPr>
        <w:t xml:space="preserve">) e </w:t>
      </w:r>
      <w:r w:rsidRPr="00B04FAD">
        <w:rPr>
          <w:rFonts w:ascii="Times New Roman" w:hAnsi="Times New Roman" w:cs="Times New Roman"/>
          <w:i/>
          <w:iCs/>
        </w:rPr>
        <w:t>b</w:t>
      </w:r>
      <w:r w:rsidRPr="00B04FAD">
        <w:rPr>
          <w:rFonts w:ascii="Times New Roman" w:hAnsi="Times New Roman" w:cs="Times New Roman"/>
        </w:rPr>
        <w:t>) do n.º 2 e no n.º 3 do artigo anterior.</w:t>
      </w:r>
    </w:p>
    <w:p w14:paraId="3C0D5257" w14:textId="77777777" w:rsidR="00A64E0E" w:rsidRPr="00B04FAD" w:rsidRDefault="00A64E0E" w:rsidP="00A64E0E">
      <w:pPr>
        <w:pStyle w:val="PargrafodaLista"/>
        <w:numPr>
          <w:ilvl w:val="0"/>
          <w:numId w:val="8"/>
        </w:numPr>
        <w:autoSpaceDE w:val="0"/>
        <w:autoSpaceDN w:val="0"/>
        <w:adjustRightInd w:val="0"/>
        <w:spacing w:after="120"/>
        <w:rPr>
          <w:rFonts w:ascii="Times New Roman" w:hAnsi="Times New Roman"/>
          <w:szCs w:val="22"/>
        </w:rPr>
      </w:pPr>
      <w:r w:rsidRPr="00B04FAD">
        <w:rPr>
          <w:rFonts w:ascii="Times New Roman" w:hAnsi="Times New Roman"/>
          <w:szCs w:val="22"/>
        </w:rPr>
        <w:t xml:space="preserve">A </w:t>
      </w:r>
      <w:del w:id="1523" w:author="Autor">
        <w:r w:rsidRPr="00B04FAD" w:rsidDel="00846738">
          <w:rPr>
            <w:rFonts w:ascii="Times New Roman" w:hAnsi="Times New Roman"/>
            <w:szCs w:val="22"/>
          </w:rPr>
          <w:delText>Autoridade da Concorrência</w:delText>
        </w:r>
      </w:del>
      <w:ins w:id="1524" w:author="Autor">
        <w:r w:rsidRPr="00B04FAD">
          <w:rPr>
            <w:rFonts w:ascii="Times New Roman" w:hAnsi="Times New Roman"/>
            <w:szCs w:val="22"/>
          </w:rPr>
          <w:t>AdC</w:t>
        </w:r>
      </w:ins>
      <w:r w:rsidRPr="00B04FAD">
        <w:rPr>
          <w:rFonts w:ascii="Times New Roman" w:hAnsi="Times New Roman"/>
          <w:szCs w:val="22"/>
        </w:rPr>
        <w:t xml:space="preserve"> determina o nível da redução da coima da seguinte forma:</w:t>
      </w:r>
    </w:p>
    <w:p w14:paraId="661CB6CF"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i/>
          <w:iCs/>
        </w:rPr>
        <w:t>a</w:t>
      </w:r>
      <w:r w:rsidRPr="00B04FAD">
        <w:rPr>
          <w:rFonts w:ascii="Times New Roman" w:hAnsi="Times New Roman" w:cs="Times New Roman"/>
        </w:rPr>
        <w:t xml:space="preserve">) À primeira empresa </w:t>
      </w:r>
      <w:ins w:id="1525" w:author="Autor">
        <w:r>
          <w:rPr>
            <w:rFonts w:ascii="Times New Roman" w:hAnsi="Times New Roman" w:cs="Times New Roman"/>
          </w:rPr>
          <w:t xml:space="preserve">ou associação de empresa </w:t>
        </w:r>
      </w:ins>
      <w:r w:rsidRPr="00B04FAD">
        <w:rPr>
          <w:rFonts w:ascii="Times New Roman" w:hAnsi="Times New Roman" w:cs="Times New Roman"/>
        </w:rPr>
        <w:t>que forneça informações e provas de valor adicional significativo é concedida uma redução de 30 % a 50 %;</w:t>
      </w:r>
    </w:p>
    <w:p w14:paraId="769E0FEB"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i/>
          <w:iCs/>
        </w:rPr>
        <w:t>b</w:t>
      </w:r>
      <w:r w:rsidRPr="00B04FAD">
        <w:rPr>
          <w:rFonts w:ascii="Times New Roman" w:hAnsi="Times New Roman" w:cs="Times New Roman"/>
        </w:rPr>
        <w:t xml:space="preserve">) À segunda empresa </w:t>
      </w:r>
      <w:ins w:id="1526" w:author="Autor">
        <w:r>
          <w:rPr>
            <w:rFonts w:ascii="Times New Roman" w:hAnsi="Times New Roman" w:cs="Times New Roman"/>
          </w:rPr>
          <w:t xml:space="preserve">ou associação de empresa </w:t>
        </w:r>
      </w:ins>
      <w:r w:rsidRPr="00B04FAD">
        <w:rPr>
          <w:rFonts w:ascii="Times New Roman" w:hAnsi="Times New Roman" w:cs="Times New Roman"/>
        </w:rPr>
        <w:t>que forneça informações e provas de valor adicional significativo é concedida uma redução de 20 % a 30 %;</w:t>
      </w:r>
    </w:p>
    <w:p w14:paraId="28D599B7" w14:textId="77777777" w:rsidR="00A64E0E" w:rsidRPr="00B04FAD" w:rsidRDefault="00A64E0E" w:rsidP="00A64E0E">
      <w:pPr>
        <w:autoSpaceDE w:val="0"/>
        <w:autoSpaceDN w:val="0"/>
        <w:adjustRightInd w:val="0"/>
        <w:spacing w:after="120"/>
        <w:ind w:firstLine="284"/>
        <w:jc w:val="both"/>
        <w:rPr>
          <w:rFonts w:ascii="Times New Roman" w:hAnsi="Times New Roman" w:cs="Times New Roman"/>
        </w:rPr>
      </w:pPr>
      <w:r w:rsidRPr="00B04FAD">
        <w:rPr>
          <w:rFonts w:ascii="Times New Roman" w:hAnsi="Times New Roman" w:cs="Times New Roman"/>
          <w:i/>
          <w:iCs/>
        </w:rPr>
        <w:t>c</w:t>
      </w:r>
      <w:r w:rsidRPr="00B04FAD">
        <w:rPr>
          <w:rFonts w:ascii="Times New Roman" w:hAnsi="Times New Roman" w:cs="Times New Roman"/>
        </w:rPr>
        <w:t xml:space="preserve">) Às empresas </w:t>
      </w:r>
      <w:ins w:id="1527" w:author="Autor">
        <w:r>
          <w:rPr>
            <w:rFonts w:ascii="Times New Roman" w:hAnsi="Times New Roman" w:cs="Times New Roman"/>
          </w:rPr>
          <w:t xml:space="preserve">ou associações de empresa </w:t>
        </w:r>
      </w:ins>
      <w:r w:rsidRPr="00B04FAD">
        <w:rPr>
          <w:rFonts w:ascii="Times New Roman" w:hAnsi="Times New Roman" w:cs="Times New Roman"/>
        </w:rPr>
        <w:t>seguintes que forneçam informações e provas de valor adicional significativo é concedida uma redução até 20 %.</w:t>
      </w:r>
    </w:p>
    <w:p w14:paraId="2576D853" w14:textId="77777777" w:rsidR="00A64E0E" w:rsidRDefault="00A64E0E" w:rsidP="00A64E0E">
      <w:pPr>
        <w:pStyle w:val="PargrafodaLista"/>
        <w:numPr>
          <w:ilvl w:val="0"/>
          <w:numId w:val="8"/>
        </w:numPr>
        <w:autoSpaceDE w:val="0"/>
        <w:autoSpaceDN w:val="0"/>
        <w:adjustRightInd w:val="0"/>
        <w:spacing w:after="160" w:line="259" w:lineRule="auto"/>
        <w:contextualSpacing w:val="0"/>
        <w:rPr>
          <w:rFonts w:ascii="Times New Roman" w:hAnsi="Times New Roman"/>
          <w:szCs w:val="22"/>
        </w:rPr>
      </w:pPr>
      <w:r w:rsidRPr="00B04FAD">
        <w:rPr>
          <w:rFonts w:ascii="Times New Roman" w:hAnsi="Times New Roman"/>
          <w:szCs w:val="22"/>
        </w:rPr>
        <w:t xml:space="preserve"> Na determinação da redução da coima, a </w:t>
      </w:r>
      <w:del w:id="1528" w:author="Autor">
        <w:r w:rsidRPr="00B04FAD" w:rsidDel="00846738">
          <w:rPr>
            <w:rFonts w:ascii="Times New Roman" w:hAnsi="Times New Roman"/>
            <w:szCs w:val="22"/>
          </w:rPr>
          <w:delText>Autoridade da Concorrência</w:delText>
        </w:r>
      </w:del>
      <w:ins w:id="1529" w:author="Autor">
        <w:r w:rsidRPr="00B04FAD">
          <w:rPr>
            <w:rFonts w:ascii="Times New Roman" w:hAnsi="Times New Roman"/>
            <w:szCs w:val="22"/>
          </w:rPr>
          <w:t>AdC</w:t>
        </w:r>
      </w:ins>
      <w:r w:rsidRPr="00B04FAD">
        <w:rPr>
          <w:rFonts w:ascii="Times New Roman" w:hAnsi="Times New Roman"/>
          <w:szCs w:val="22"/>
        </w:rPr>
        <w:t xml:space="preserve"> considera a ordem pela qual foram apresentadas as informações e provas que preenchem os requisitos previstos na alínea </w:t>
      </w:r>
      <w:r w:rsidRPr="00B04FAD">
        <w:rPr>
          <w:rFonts w:ascii="Times New Roman" w:hAnsi="Times New Roman"/>
          <w:i/>
          <w:iCs/>
          <w:szCs w:val="22"/>
        </w:rPr>
        <w:t>a</w:t>
      </w:r>
      <w:r w:rsidRPr="00B04FAD">
        <w:rPr>
          <w:rFonts w:ascii="Times New Roman" w:hAnsi="Times New Roman"/>
          <w:szCs w:val="22"/>
        </w:rPr>
        <w:t>) do n.º 1 e o respetivo valor adicional significativo para a investigação e prova da infração.</w:t>
      </w:r>
    </w:p>
    <w:p w14:paraId="5B55AFA2" w14:textId="77777777" w:rsidR="00A64E0E" w:rsidRDefault="00A64E0E" w:rsidP="00A64E0E">
      <w:pPr>
        <w:pStyle w:val="PargrafodaLista"/>
        <w:numPr>
          <w:ilvl w:val="0"/>
          <w:numId w:val="8"/>
        </w:numPr>
        <w:autoSpaceDE w:val="0"/>
        <w:autoSpaceDN w:val="0"/>
        <w:adjustRightInd w:val="0"/>
        <w:spacing w:after="160" w:line="259" w:lineRule="auto"/>
        <w:contextualSpacing w:val="0"/>
        <w:rPr>
          <w:rFonts w:ascii="Times New Roman" w:hAnsi="Times New Roman"/>
          <w:szCs w:val="22"/>
        </w:rPr>
      </w:pPr>
      <w:ins w:id="1530" w:author="Autor">
        <w:r w:rsidRPr="007252FD">
          <w:rPr>
            <w:rFonts w:ascii="Times New Roman" w:hAnsi="Times New Roman"/>
            <w:szCs w:val="22"/>
          </w:rPr>
          <w:t xml:space="preserve">Se as informações e provas de valor adicional significativo forem utilizadas pela AdC nos termos do n.º 1 do artigo 31.º e determinarem a aplicação de medida da coima superior à que seria aplicada na ausência das mesmas, a AdC não toma em consideração os factos adicionais que daí resultem provados na determinação da medida da coima a aplicar às empresas </w:t>
        </w:r>
        <w:r>
          <w:rPr>
            <w:rFonts w:ascii="Times New Roman" w:hAnsi="Times New Roman"/>
            <w:szCs w:val="22"/>
          </w:rPr>
          <w:t xml:space="preserve">ou associações de empresa </w:t>
        </w:r>
        <w:r w:rsidRPr="007252FD">
          <w:rPr>
            <w:rFonts w:ascii="Times New Roman" w:hAnsi="Times New Roman"/>
            <w:szCs w:val="22"/>
          </w:rPr>
          <w:t>que forneceram aquelas informações e provas.</w:t>
        </w:r>
      </w:ins>
    </w:p>
    <w:p w14:paraId="013FBEA2" w14:textId="275CE1EE" w:rsidR="00A64E0E" w:rsidRPr="00B04FAD" w:rsidRDefault="00A64E0E" w:rsidP="00A64E0E">
      <w:pPr>
        <w:pStyle w:val="PargrafodaLista"/>
        <w:numPr>
          <w:ilvl w:val="0"/>
          <w:numId w:val="8"/>
        </w:numPr>
        <w:autoSpaceDE w:val="0"/>
        <w:autoSpaceDN w:val="0"/>
        <w:adjustRightInd w:val="0"/>
        <w:spacing w:after="160" w:line="259" w:lineRule="auto"/>
        <w:contextualSpacing w:val="0"/>
        <w:rPr>
          <w:ins w:id="1531" w:author="Autor"/>
          <w:rFonts w:ascii="Times New Roman" w:hAnsi="Times New Roman"/>
          <w:szCs w:val="22"/>
        </w:rPr>
      </w:pPr>
      <w:r w:rsidRPr="00B04FAD">
        <w:rPr>
          <w:rFonts w:ascii="Times New Roman" w:hAnsi="Times New Roman"/>
          <w:szCs w:val="22"/>
        </w:rPr>
        <w:t>Se o pedido de algum</w:t>
      </w:r>
      <w:ins w:id="1532" w:author="Autor">
        <w:r w:rsidRPr="00B04FAD">
          <w:rPr>
            <w:rFonts w:ascii="Times New Roman" w:hAnsi="Times New Roman"/>
            <w:szCs w:val="22"/>
          </w:rPr>
          <w:t>a das empresas</w:t>
        </w:r>
        <w:r>
          <w:rPr>
            <w:rFonts w:ascii="Times New Roman" w:hAnsi="Times New Roman"/>
            <w:szCs w:val="22"/>
          </w:rPr>
          <w:t xml:space="preserve"> investigadas</w:t>
        </w:r>
      </w:ins>
      <w:del w:id="1533" w:author="Autor">
        <w:r w:rsidRPr="00B04FAD" w:rsidDel="00972899">
          <w:rPr>
            <w:rFonts w:ascii="Times New Roman" w:hAnsi="Times New Roman"/>
            <w:szCs w:val="22"/>
          </w:rPr>
          <w:delText>dos visados</w:delText>
        </w:r>
      </w:del>
      <w:r w:rsidRPr="00B04FAD">
        <w:rPr>
          <w:rFonts w:ascii="Times New Roman" w:hAnsi="Times New Roman"/>
          <w:szCs w:val="22"/>
        </w:rPr>
        <w:t xml:space="preserve"> for apresentado após a notificação a que se refere a alínea </w:t>
      </w:r>
      <w:r w:rsidRPr="00B04FAD">
        <w:rPr>
          <w:rFonts w:ascii="Times New Roman" w:hAnsi="Times New Roman"/>
          <w:i/>
          <w:iCs/>
          <w:szCs w:val="22"/>
        </w:rPr>
        <w:t>a</w:t>
      </w:r>
      <w:r w:rsidRPr="00B04FAD">
        <w:rPr>
          <w:rFonts w:ascii="Times New Roman" w:hAnsi="Times New Roman"/>
          <w:szCs w:val="22"/>
        </w:rPr>
        <w:t>) do n.º 3 do artigo 24.º, os níveis referidos no n.º 2 são reduzidos a metade.</w:t>
      </w:r>
    </w:p>
    <w:p w14:paraId="05810C18"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Artigo 79.º</w:t>
      </w:r>
    </w:p>
    <w:p w14:paraId="42B9B3E2"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Titulares</w:t>
      </w:r>
    </w:p>
    <w:p w14:paraId="6936CF28"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1 — Se cooperarem plena e continuamente com a </w:t>
      </w:r>
      <w:del w:id="1534" w:author="Autor">
        <w:r w:rsidRPr="00B04FAD" w:rsidDel="00846738">
          <w:rPr>
            <w:rFonts w:ascii="Times New Roman" w:hAnsi="Times New Roman" w:cs="Times New Roman"/>
          </w:rPr>
          <w:delText>Autoridade da Concorrência</w:delText>
        </w:r>
      </w:del>
      <w:ins w:id="1535" w:author="Autor">
        <w:r w:rsidRPr="00B04FAD">
          <w:rPr>
            <w:rFonts w:ascii="Times New Roman" w:hAnsi="Times New Roman" w:cs="Times New Roman"/>
          </w:rPr>
          <w:t>AdC</w:t>
        </w:r>
      </w:ins>
      <w:r w:rsidRPr="00B04FAD">
        <w:rPr>
          <w:rFonts w:ascii="Times New Roman" w:hAnsi="Times New Roman" w:cs="Times New Roman"/>
        </w:rPr>
        <w:t xml:space="preserve">, nos termos do disposto na alínea </w:t>
      </w:r>
      <w:r w:rsidRPr="00B04FAD">
        <w:rPr>
          <w:rFonts w:ascii="Times New Roman" w:hAnsi="Times New Roman" w:cs="Times New Roman"/>
          <w:i/>
          <w:iCs/>
        </w:rPr>
        <w:t>a</w:t>
      </w:r>
      <w:r w:rsidRPr="00B04FAD">
        <w:rPr>
          <w:rFonts w:ascii="Times New Roman" w:hAnsi="Times New Roman" w:cs="Times New Roman"/>
        </w:rPr>
        <w:t xml:space="preserve">) do n.º 2 do artigo 77.º, os titulares do órgão de administração, bem como os responsáveis pela direção ou fiscalização de áreas de atividade em que seja praticada alguma infração prevista no artigo 75.º beneficiam, relativamente à coima que lhes seria aplicada, nos termos do disposto no n.º </w:t>
      </w:r>
      <w:ins w:id="1536" w:author="Autor">
        <w:r>
          <w:rPr>
            <w:rFonts w:ascii="Times New Roman" w:hAnsi="Times New Roman" w:cs="Times New Roman"/>
          </w:rPr>
          <w:t>9</w:t>
        </w:r>
      </w:ins>
      <w:del w:id="1537" w:author="Autor">
        <w:r w:rsidRPr="00B04FAD" w:rsidDel="00FD1C0B">
          <w:rPr>
            <w:rFonts w:ascii="Times New Roman" w:hAnsi="Times New Roman" w:cs="Times New Roman"/>
          </w:rPr>
          <w:delText>6</w:delText>
        </w:r>
      </w:del>
      <w:r w:rsidRPr="00B04FAD">
        <w:rPr>
          <w:rFonts w:ascii="Times New Roman" w:hAnsi="Times New Roman" w:cs="Times New Roman"/>
        </w:rPr>
        <w:t xml:space="preserve"> do artigo 73.º, da dispensa ou redução da coima, independentemente de terem requerido pessoalmente tais benefícios.</w:t>
      </w:r>
    </w:p>
    <w:p w14:paraId="76B61B41" w14:textId="77777777" w:rsidR="00A64E0E" w:rsidRPr="00B04FAD" w:rsidRDefault="00A64E0E" w:rsidP="00A64E0E">
      <w:pPr>
        <w:autoSpaceDE w:val="0"/>
        <w:autoSpaceDN w:val="0"/>
        <w:adjustRightInd w:val="0"/>
        <w:ind w:firstLine="284"/>
        <w:jc w:val="both"/>
        <w:rPr>
          <w:ins w:id="1538" w:author="Autor"/>
          <w:rFonts w:ascii="Times New Roman" w:hAnsi="Times New Roman" w:cs="Times New Roman"/>
        </w:rPr>
      </w:pPr>
      <w:r w:rsidRPr="00B04FAD">
        <w:rPr>
          <w:rFonts w:ascii="Times New Roman" w:hAnsi="Times New Roman" w:cs="Times New Roman"/>
        </w:rPr>
        <w:t>2 — As pessoas</w:t>
      </w:r>
      <w:ins w:id="1539" w:author="Autor">
        <w:r w:rsidRPr="00B04FAD">
          <w:rPr>
            <w:rFonts w:ascii="Times New Roman" w:hAnsi="Times New Roman" w:cs="Times New Roman"/>
          </w:rPr>
          <w:t xml:space="preserve"> singulares</w:t>
        </w:r>
      </w:ins>
      <w:r w:rsidRPr="00B04FAD">
        <w:rPr>
          <w:rFonts w:ascii="Times New Roman" w:hAnsi="Times New Roman" w:cs="Times New Roman"/>
        </w:rPr>
        <w:t xml:space="preserve"> referidas no número anterior que apresentem pedido a título individual beneficiam, com as devidas adaptações, do disposto nos artigos 77.º e 78.º</w:t>
      </w:r>
      <w:ins w:id="1540" w:author="Autor">
        <w:r w:rsidRPr="00B04FAD">
          <w:rPr>
            <w:rFonts w:ascii="Times New Roman" w:hAnsi="Times New Roman" w:cs="Times New Roman"/>
          </w:rPr>
          <w:t>.</w:t>
        </w:r>
      </w:ins>
    </w:p>
    <w:p w14:paraId="434071C4" w14:textId="77777777" w:rsidR="00A64E0E" w:rsidRPr="00B04FAD" w:rsidRDefault="00A64E0E" w:rsidP="00A64E0E">
      <w:pPr>
        <w:autoSpaceDE w:val="0"/>
        <w:autoSpaceDN w:val="0"/>
        <w:adjustRightInd w:val="0"/>
        <w:ind w:firstLine="284"/>
        <w:jc w:val="both"/>
        <w:rPr>
          <w:ins w:id="1541" w:author="Autor"/>
          <w:rFonts w:ascii="Times New Roman" w:hAnsi="Times New Roman" w:cs="Times New Roman"/>
        </w:rPr>
      </w:pPr>
      <w:ins w:id="1542" w:author="Autor">
        <w:r w:rsidRPr="00B04FAD">
          <w:rPr>
            <w:rFonts w:ascii="Times New Roman" w:hAnsi="Times New Roman" w:cs="Times New Roman"/>
          </w:rPr>
          <w:t>3 — Sem prejuízo da dispensa da coima prevista nos números anteriores, as pessoas singulares nos mesmos referidas beneficiam de dispensa da aplicação de qualquer sanção de natureza administrativa, contraordenacional ou penal que lhes seria aplicável pela prática dos factos que constituem infração punível nos termos do artigo 9.º ou do artigo 101.º do TFUE, desde que:</w:t>
        </w:r>
      </w:ins>
    </w:p>
    <w:p w14:paraId="1A594E70" w14:textId="77777777" w:rsidR="00A64E0E" w:rsidRPr="00B04FAD" w:rsidRDefault="00A64E0E" w:rsidP="00A64E0E">
      <w:pPr>
        <w:autoSpaceDE w:val="0"/>
        <w:autoSpaceDN w:val="0"/>
        <w:adjustRightInd w:val="0"/>
        <w:spacing w:after="120"/>
        <w:ind w:firstLine="284"/>
        <w:jc w:val="both"/>
        <w:rPr>
          <w:ins w:id="1543" w:author="Autor"/>
          <w:rFonts w:ascii="Times New Roman" w:hAnsi="Times New Roman"/>
        </w:rPr>
      </w:pPr>
      <w:ins w:id="1544" w:author="Autor">
        <w:r w:rsidRPr="00DA0915">
          <w:rPr>
            <w:rFonts w:ascii="Times New Roman" w:hAnsi="Times New Roman"/>
            <w:i/>
          </w:rPr>
          <w:t>a</w:t>
        </w:r>
        <w:r>
          <w:rPr>
            <w:rFonts w:ascii="Times New Roman" w:hAnsi="Times New Roman"/>
          </w:rPr>
          <w:t xml:space="preserve">) </w:t>
        </w:r>
        <w:r w:rsidRPr="00B04FAD">
          <w:rPr>
            <w:rFonts w:ascii="Times New Roman" w:hAnsi="Times New Roman"/>
          </w:rPr>
          <w:t>Cumpram, cumulativamente, as condições previstas no n.º 2 do artigo 77.º;</w:t>
        </w:r>
      </w:ins>
    </w:p>
    <w:p w14:paraId="6F22D72E" w14:textId="77777777" w:rsidR="00A64E0E" w:rsidRPr="00B04FAD" w:rsidRDefault="00A64E0E" w:rsidP="00A64E0E">
      <w:pPr>
        <w:autoSpaceDE w:val="0"/>
        <w:autoSpaceDN w:val="0"/>
        <w:adjustRightInd w:val="0"/>
        <w:spacing w:after="120"/>
        <w:ind w:firstLine="284"/>
        <w:jc w:val="both"/>
        <w:rPr>
          <w:ins w:id="1545" w:author="Autor"/>
          <w:rFonts w:ascii="Times New Roman" w:hAnsi="Times New Roman"/>
        </w:rPr>
      </w:pPr>
      <w:ins w:id="1546" w:author="Autor">
        <w:r>
          <w:rPr>
            <w:rFonts w:ascii="Times New Roman" w:hAnsi="Times New Roman"/>
            <w:i/>
          </w:rPr>
          <w:t>b</w:t>
        </w:r>
        <w:r>
          <w:rPr>
            <w:rFonts w:ascii="Times New Roman" w:hAnsi="Times New Roman"/>
          </w:rPr>
          <w:t xml:space="preserve">) </w:t>
        </w:r>
        <w:r w:rsidRPr="00B04FAD">
          <w:rPr>
            <w:rFonts w:ascii="Times New Roman" w:hAnsi="Times New Roman"/>
          </w:rPr>
          <w:t>O pedido de dispensa da coima a que se refere o n.º 1 do artigo 77.º seja apresentado em momento anterior à abertura do procedimento ou inquérito conducente à aplicação daquelas sanções;</w:t>
        </w:r>
      </w:ins>
    </w:p>
    <w:p w14:paraId="26A5FE44" w14:textId="77777777" w:rsidR="00A64E0E" w:rsidRPr="00B04FAD" w:rsidRDefault="00A64E0E" w:rsidP="00A64E0E">
      <w:pPr>
        <w:autoSpaceDE w:val="0"/>
        <w:autoSpaceDN w:val="0"/>
        <w:adjustRightInd w:val="0"/>
        <w:spacing w:after="120"/>
        <w:ind w:firstLine="284"/>
        <w:jc w:val="both"/>
        <w:rPr>
          <w:ins w:id="1547" w:author="Autor"/>
          <w:rFonts w:ascii="Times New Roman" w:hAnsi="Times New Roman"/>
        </w:rPr>
      </w:pPr>
      <w:ins w:id="1548" w:author="Autor">
        <w:r>
          <w:rPr>
            <w:rFonts w:ascii="Times New Roman" w:hAnsi="Times New Roman"/>
            <w:i/>
          </w:rPr>
          <w:t>c</w:t>
        </w:r>
        <w:r>
          <w:rPr>
            <w:rFonts w:ascii="Times New Roman" w:hAnsi="Times New Roman"/>
          </w:rPr>
          <w:t xml:space="preserve">) </w:t>
        </w:r>
        <w:r w:rsidRPr="00B04FAD">
          <w:rPr>
            <w:rFonts w:ascii="Times New Roman" w:hAnsi="Times New Roman"/>
          </w:rPr>
          <w:t>Cooperem plena e continuamente com a autoridade competente para a instrução do procedimento de natureza administrativa, contraordenacional ou penal até ao termo do respetivo processo.</w:t>
        </w:r>
      </w:ins>
    </w:p>
    <w:p w14:paraId="49184899" w14:textId="77777777" w:rsidR="00A64E0E" w:rsidRPr="00B04FAD" w:rsidRDefault="00A64E0E" w:rsidP="00A64E0E">
      <w:pPr>
        <w:autoSpaceDE w:val="0"/>
        <w:autoSpaceDN w:val="0"/>
        <w:adjustRightInd w:val="0"/>
        <w:ind w:firstLine="284"/>
        <w:jc w:val="both"/>
        <w:rPr>
          <w:ins w:id="1549" w:author="Autor"/>
          <w:rFonts w:ascii="Times New Roman" w:hAnsi="Times New Roman" w:cs="Times New Roman"/>
        </w:rPr>
      </w:pPr>
      <w:ins w:id="1550" w:author="Autor">
        <w:r w:rsidRPr="00B04FAD">
          <w:rPr>
            <w:rFonts w:ascii="Times New Roman" w:hAnsi="Times New Roman" w:cs="Times New Roman"/>
          </w:rPr>
          <w:t xml:space="preserve">4 — Nos casos em que a autoridade competente para a instrução do procedimento de natureza penal se encontre na jurisdição de outro Estado-Membro, os contactos necessários a garantir a dispensa da aplicação de sanção penal nos termos do número anterior são assegurados pela </w:t>
        </w:r>
        <w:r>
          <w:rPr>
            <w:rFonts w:ascii="Times New Roman" w:hAnsi="Times New Roman" w:cs="Times New Roman"/>
          </w:rPr>
          <w:t xml:space="preserve">AdC </w:t>
        </w:r>
        <w:r w:rsidRPr="00B04FAD">
          <w:rPr>
            <w:rFonts w:ascii="Times New Roman" w:hAnsi="Times New Roman" w:cs="Times New Roman"/>
          </w:rPr>
          <w:t>junto da autoridade nacional d</w:t>
        </w:r>
        <w:r>
          <w:rPr>
            <w:rFonts w:ascii="Times New Roman" w:hAnsi="Times New Roman" w:cs="Times New Roman"/>
          </w:rPr>
          <w:t>e</w:t>
        </w:r>
        <w:r w:rsidRPr="00B04FAD">
          <w:rPr>
            <w:rFonts w:ascii="Times New Roman" w:hAnsi="Times New Roman" w:cs="Times New Roman"/>
          </w:rPr>
          <w:t xml:space="preserve"> concorrência daquela jurisdição.</w:t>
        </w:r>
      </w:ins>
    </w:p>
    <w:p w14:paraId="43A603E0"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SECÇÃO III</w:t>
      </w:r>
    </w:p>
    <w:p w14:paraId="52EF9099"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Procedimento e decisão</w:t>
      </w:r>
    </w:p>
    <w:p w14:paraId="4B8B30D2"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Artigo 80.º</w:t>
      </w:r>
    </w:p>
    <w:p w14:paraId="35DCD011"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Procedimento</w:t>
      </w:r>
    </w:p>
    <w:p w14:paraId="7326E59A" w14:textId="77777777" w:rsidR="00A64E0E" w:rsidRPr="00B04FAD" w:rsidRDefault="00A64E0E" w:rsidP="00A64E0E">
      <w:pPr>
        <w:autoSpaceDE w:val="0"/>
        <w:autoSpaceDN w:val="0"/>
        <w:adjustRightInd w:val="0"/>
        <w:ind w:firstLine="284"/>
        <w:jc w:val="both"/>
        <w:rPr>
          <w:ins w:id="1551" w:author="Autor"/>
          <w:rFonts w:ascii="Times New Roman" w:hAnsi="Times New Roman" w:cs="Times New Roman"/>
        </w:rPr>
      </w:pPr>
      <w:r w:rsidRPr="00B04FAD">
        <w:rPr>
          <w:rFonts w:ascii="Times New Roman" w:hAnsi="Times New Roman" w:cs="Times New Roman"/>
        </w:rPr>
        <w:t xml:space="preserve">O procedimento administrativo relativo à tramitação do pedido de dispensa ou de redução da coima </w:t>
      </w:r>
      <w:ins w:id="1552" w:author="Autor">
        <w:r w:rsidRPr="00B04FAD">
          <w:rPr>
            <w:rFonts w:ascii="Times New Roman" w:hAnsi="Times New Roman" w:cs="Times New Roman"/>
          </w:rPr>
          <w:t xml:space="preserve">rege-se pelo disposto nos artigos seguintes e pelo </w:t>
        </w:r>
      </w:ins>
      <w:del w:id="1553" w:author="Autor">
        <w:r w:rsidRPr="00B04FAD" w:rsidDel="00D477CC">
          <w:rPr>
            <w:rFonts w:ascii="Times New Roman" w:hAnsi="Times New Roman" w:cs="Times New Roman"/>
          </w:rPr>
          <w:delText xml:space="preserve">é </w:delText>
        </w:r>
      </w:del>
      <w:r w:rsidRPr="00B04FAD">
        <w:rPr>
          <w:rFonts w:ascii="Times New Roman" w:hAnsi="Times New Roman" w:cs="Times New Roman"/>
        </w:rPr>
        <w:t xml:space="preserve">estabelecido </w:t>
      </w:r>
      <w:ins w:id="1554" w:author="Autor">
        <w:r w:rsidRPr="00B04FAD">
          <w:rPr>
            <w:rFonts w:ascii="Times New Roman" w:hAnsi="Times New Roman" w:cs="Times New Roman"/>
          </w:rPr>
          <w:t>em</w:t>
        </w:r>
      </w:ins>
      <w:del w:id="1555" w:author="Autor">
        <w:r w:rsidRPr="00B04FAD" w:rsidDel="00D477CC">
          <w:rPr>
            <w:rFonts w:ascii="Times New Roman" w:hAnsi="Times New Roman" w:cs="Times New Roman"/>
          </w:rPr>
          <w:delText>por</w:delText>
        </w:r>
      </w:del>
      <w:r w:rsidRPr="00B04FAD">
        <w:rPr>
          <w:rFonts w:ascii="Times New Roman" w:hAnsi="Times New Roman" w:cs="Times New Roman"/>
        </w:rPr>
        <w:t xml:space="preserve"> regulamento a aprovar pela </w:t>
      </w:r>
      <w:del w:id="1556" w:author="Autor">
        <w:r w:rsidRPr="00B04FAD" w:rsidDel="00846738">
          <w:rPr>
            <w:rFonts w:ascii="Times New Roman" w:hAnsi="Times New Roman" w:cs="Times New Roman"/>
          </w:rPr>
          <w:delText>Autoridade da Concorrência</w:delText>
        </w:r>
      </w:del>
      <w:ins w:id="1557" w:author="Autor">
        <w:r w:rsidRPr="00B04FAD">
          <w:rPr>
            <w:rFonts w:ascii="Times New Roman" w:hAnsi="Times New Roman" w:cs="Times New Roman"/>
          </w:rPr>
          <w:t>AdC</w:t>
        </w:r>
      </w:ins>
      <w:r w:rsidRPr="00B04FAD">
        <w:rPr>
          <w:rFonts w:ascii="Times New Roman" w:hAnsi="Times New Roman" w:cs="Times New Roman"/>
        </w:rPr>
        <w:t>, nos termos do artigo 66.º</w:t>
      </w:r>
      <w:ins w:id="1558" w:author="Autor">
        <w:r w:rsidRPr="00B04FAD">
          <w:rPr>
            <w:rFonts w:ascii="Times New Roman" w:hAnsi="Times New Roman" w:cs="Times New Roman"/>
          </w:rPr>
          <w:t>.</w:t>
        </w:r>
      </w:ins>
    </w:p>
    <w:p w14:paraId="36434573" w14:textId="77777777" w:rsidR="00A64E0E" w:rsidRPr="00B04FAD" w:rsidRDefault="00A64E0E" w:rsidP="00A64E0E">
      <w:pPr>
        <w:autoSpaceDE w:val="0"/>
        <w:autoSpaceDN w:val="0"/>
        <w:adjustRightInd w:val="0"/>
        <w:spacing w:after="120"/>
        <w:jc w:val="center"/>
        <w:rPr>
          <w:ins w:id="1559" w:author="Autor"/>
          <w:rFonts w:ascii="Times New Roman" w:hAnsi="Times New Roman" w:cs="Times New Roman"/>
        </w:rPr>
      </w:pPr>
      <w:ins w:id="1560" w:author="Autor">
        <w:r w:rsidRPr="00B04FAD">
          <w:rPr>
            <w:rFonts w:ascii="Times New Roman" w:hAnsi="Times New Roman" w:cs="Times New Roman"/>
          </w:rPr>
          <w:t>Artigo 80</w:t>
        </w:r>
        <w:r>
          <w:rPr>
            <w:rFonts w:ascii="Times New Roman" w:hAnsi="Times New Roman" w:cs="Times New Roman"/>
          </w:rPr>
          <w:t>.º</w:t>
        </w:r>
        <w:r w:rsidRPr="00B04FAD">
          <w:rPr>
            <w:rFonts w:ascii="Times New Roman" w:hAnsi="Times New Roman" w:cs="Times New Roman"/>
          </w:rPr>
          <w:t>-A</w:t>
        </w:r>
      </w:ins>
    </w:p>
    <w:p w14:paraId="4DCC1409" w14:textId="77777777" w:rsidR="00A64E0E" w:rsidRPr="00B04FAD" w:rsidRDefault="00A64E0E" w:rsidP="00A64E0E">
      <w:pPr>
        <w:autoSpaceDE w:val="0"/>
        <w:autoSpaceDN w:val="0"/>
        <w:adjustRightInd w:val="0"/>
        <w:spacing w:after="120"/>
        <w:jc w:val="center"/>
        <w:rPr>
          <w:ins w:id="1561" w:author="Autor"/>
          <w:rFonts w:ascii="Times New Roman" w:hAnsi="Times New Roman" w:cs="Times New Roman"/>
          <w:b/>
          <w:bCs/>
        </w:rPr>
      </w:pPr>
      <w:ins w:id="1562" w:author="Autor">
        <w:r w:rsidRPr="00B04FAD">
          <w:rPr>
            <w:rFonts w:ascii="Times New Roman" w:hAnsi="Times New Roman" w:cs="Times New Roman"/>
            <w:b/>
            <w:bCs/>
          </w:rPr>
          <w:t>Pedido de dispensa ou redução da coima</w:t>
        </w:r>
      </w:ins>
    </w:p>
    <w:p w14:paraId="29296D25" w14:textId="77777777" w:rsidR="00A64E0E" w:rsidRPr="00B04FAD" w:rsidRDefault="00A64E0E" w:rsidP="00A64E0E">
      <w:pPr>
        <w:autoSpaceDE w:val="0"/>
        <w:autoSpaceDN w:val="0"/>
        <w:adjustRightInd w:val="0"/>
        <w:ind w:firstLine="284"/>
        <w:jc w:val="both"/>
        <w:rPr>
          <w:ins w:id="1563" w:author="Autor"/>
          <w:rFonts w:ascii="Times New Roman" w:hAnsi="Times New Roman" w:cs="Times New Roman"/>
        </w:rPr>
      </w:pPr>
      <w:ins w:id="1564" w:author="Autor">
        <w:r w:rsidRPr="00B04FAD">
          <w:rPr>
            <w:rFonts w:ascii="Times New Roman" w:hAnsi="Times New Roman" w:cs="Times New Roman"/>
          </w:rPr>
          <w:t>1 — O pedido de dispensa ou redução da coima previsto na presente Lei é efetuado mediante requerimento dirigido à AdC.</w:t>
        </w:r>
      </w:ins>
    </w:p>
    <w:p w14:paraId="354CF00C" w14:textId="77777777" w:rsidR="00A64E0E" w:rsidRPr="00B04FAD" w:rsidRDefault="00A64E0E" w:rsidP="00A64E0E">
      <w:pPr>
        <w:autoSpaceDE w:val="0"/>
        <w:autoSpaceDN w:val="0"/>
        <w:adjustRightInd w:val="0"/>
        <w:ind w:firstLine="284"/>
        <w:jc w:val="both"/>
        <w:rPr>
          <w:ins w:id="1565" w:author="Autor"/>
          <w:rFonts w:ascii="Times New Roman" w:hAnsi="Times New Roman" w:cs="Times New Roman"/>
        </w:rPr>
      </w:pPr>
      <w:ins w:id="1566" w:author="Autor">
        <w:r w:rsidRPr="00B04FAD">
          <w:rPr>
            <w:rFonts w:ascii="Times New Roman" w:hAnsi="Times New Roman" w:cs="Times New Roman"/>
          </w:rPr>
          <w:t>2 — Do requerimento devem constar, sucessiva e individualizadamente, as seguintes informações:</w:t>
        </w:r>
      </w:ins>
    </w:p>
    <w:p w14:paraId="63A1BA66" w14:textId="7030C19B" w:rsidR="00A64E0E" w:rsidRPr="00B04FAD" w:rsidRDefault="00A64E0E" w:rsidP="00A64E0E">
      <w:pPr>
        <w:autoSpaceDE w:val="0"/>
        <w:autoSpaceDN w:val="0"/>
        <w:adjustRightInd w:val="0"/>
        <w:ind w:firstLine="284"/>
        <w:jc w:val="both"/>
        <w:rPr>
          <w:ins w:id="1567" w:author="Autor"/>
          <w:rFonts w:ascii="Times New Roman" w:hAnsi="Times New Roman" w:cs="Times New Roman"/>
        </w:rPr>
      </w:pPr>
      <w:ins w:id="1568" w:author="Autor">
        <w:r w:rsidRPr="002E2E2E">
          <w:rPr>
            <w:rFonts w:ascii="Times New Roman" w:hAnsi="Times New Roman" w:cs="Times New Roman"/>
            <w:i/>
          </w:rPr>
          <w:t>a</w:t>
        </w:r>
        <w:r w:rsidRPr="00B04FAD">
          <w:rPr>
            <w:rFonts w:ascii="Times New Roman" w:hAnsi="Times New Roman" w:cs="Times New Roman"/>
          </w:rPr>
          <w:t>) Objeto do requerimento, devendo o requerente indicar se apresenta um pedido apenas para efeitos de dispensa da</w:t>
        </w:r>
        <w:del w:id="1569" w:author="Autor">
          <w:r w:rsidRPr="00B04FAD" w:rsidDel="007A3E42">
            <w:rPr>
              <w:rFonts w:ascii="Times New Roman" w:hAnsi="Times New Roman" w:cs="Times New Roman"/>
            </w:rPr>
            <w:delText>e</w:delText>
          </w:r>
        </w:del>
        <w:r w:rsidRPr="00B04FAD">
          <w:rPr>
            <w:rFonts w:ascii="Times New Roman" w:hAnsi="Times New Roman" w:cs="Times New Roman"/>
          </w:rPr>
          <w:t xml:space="preserve"> coima ou um pedido para efeitos de dispensa ou de redução da coima;</w:t>
        </w:r>
      </w:ins>
    </w:p>
    <w:p w14:paraId="4E78C42E" w14:textId="4844AAB3" w:rsidR="00A64E0E" w:rsidRPr="00B04FAD" w:rsidRDefault="00A64E0E" w:rsidP="00A64E0E">
      <w:pPr>
        <w:autoSpaceDE w:val="0"/>
        <w:autoSpaceDN w:val="0"/>
        <w:adjustRightInd w:val="0"/>
        <w:ind w:firstLine="284"/>
        <w:jc w:val="both"/>
        <w:rPr>
          <w:ins w:id="1570" w:author="Autor"/>
          <w:rFonts w:ascii="Times New Roman" w:hAnsi="Times New Roman" w:cs="Times New Roman"/>
        </w:rPr>
      </w:pPr>
      <w:ins w:id="1571" w:author="Autor">
        <w:r w:rsidRPr="002E2E2E">
          <w:rPr>
            <w:rFonts w:ascii="Times New Roman" w:hAnsi="Times New Roman" w:cs="Times New Roman"/>
            <w:i/>
          </w:rPr>
          <w:t>b</w:t>
        </w:r>
        <w:r w:rsidRPr="00B04FAD">
          <w:rPr>
            <w:rFonts w:ascii="Times New Roman" w:hAnsi="Times New Roman" w:cs="Times New Roman"/>
          </w:rPr>
          <w:t xml:space="preserve">) Identificação do requerente, incluindo a qualidade em que apresenta o pedido com referência às alíneas </w:t>
        </w:r>
        <w:r w:rsidRPr="00EB7FCE">
          <w:rPr>
            <w:rFonts w:ascii="Times New Roman" w:hAnsi="Times New Roman" w:cs="Times New Roman"/>
            <w:i/>
          </w:rPr>
          <w:t>a</w:t>
        </w:r>
        <w:r w:rsidRPr="00B04FAD">
          <w:rPr>
            <w:rFonts w:ascii="Times New Roman" w:hAnsi="Times New Roman" w:cs="Times New Roman"/>
          </w:rPr>
          <w:t>)</w:t>
        </w:r>
        <w:r>
          <w:rPr>
            <w:rFonts w:ascii="Times New Roman" w:hAnsi="Times New Roman" w:cs="Times New Roman"/>
          </w:rPr>
          <w:t>,</w:t>
        </w:r>
        <w:r w:rsidRPr="00B04FAD">
          <w:rPr>
            <w:rFonts w:ascii="Times New Roman" w:hAnsi="Times New Roman" w:cs="Times New Roman"/>
          </w:rPr>
          <w:t xml:space="preserve"> </w:t>
        </w:r>
        <w:r w:rsidRPr="00EB7FCE">
          <w:rPr>
            <w:rFonts w:ascii="Times New Roman" w:hAnsi="Times New Roman" w:cs="Times New Roman"/>
            <w:i/>
          </w:rPr>
          <w:t>b</w:t>
        </w:r>
        <w:r w:rsidRPr="00B04FAD">
          <w:rPr>
            <w:rFonts w:ascii="Times New Roman" w:hAnsi="Times New Roman" w:cs="Times New Roman"/>
          </w:rPr>
          <w:t>)</w:t>
        </w:r>
        <w:r>
          <w:rPr>
            <w:rFonts w:ascii="Times New Roman" w:hAnsi="Times New Roman" w:cs="Times New Roman"/>
          </w:rPr>
          <w:t xml:space="preserve"> ou </w:t>
        </w:r>
        <w:r w:rsidRPr="00EB7FCE">
          <w:rPr>
            <w:rFonts w:ascii="Times New Roman" w:hAnsi="Times New Roman" w:cs="Times New Roman"/>
            <w:i/>
          </w:rPr>
          <w:t>c</w:t>
        </w:r>
        <w:r>
          <w:rPr>
            <w:rFonts w:ascii="Times New Roman" w:hAnsi="Times New Roman" w:cs="Times New Roman"/>
          </w:rPr>
          <w:t>)</w:t>
        </w:r>
        <w:r w:rsidRPr="00B04FAD">
          <w:rPr>
            <w:rFonts w:ascii="Times New Roman" w:hAnsi="Times New Roman" w:cs="Times New Roman"/>
          </w:rPr>
          <w:t xml:space="preserve"> do artigo 76.º, os seus contactos e, no caso de pessoas coletivas, a identificação dos titulares do órgão de administração atuais, bem como dos que exerceram funções durante o período de duração da infração, com indicação dos seus endereços profissionais e, se necessário, privados;</w:t>
        </w:r>
      </w:ins>
    </w:p>
    <w:p w14:paraId="0A0AEC7C" w14:textId="1980581D" w:rsidR="00A64E0E" w:rsidRPr="00B04FAD" w:rsidRDefault="00A64E0E" w:rsidP="00A64E0E">
      <w:pPr>
        <w:autoSpaceDE w:val="0"/>
        <w:autoSpaceDN w:val="0"/>
        <w:adjustRightInd w:val="0"/>
        <w:ind w:firstLine="284"/>
        <w:jc w:val="both"/>
        <w:rPr>
          <w:ins w:id="1572" w:author="Autor"/>
          <w:rFonts w:ascii="Times New Roman" w:hAnsi="Times New Roman" w:cs="Times New Roman"/>
        </w:rPr>
      </w:pPr>
      <w:ins w:id="1573" w:author="Autor">
        <w:r w:rsidRPr="002E2E2E">
          <w:rPr>
            <w:rFonts w:ascii="Times New Roman" w:hAnsi="Times New Roman" w:cs="Times New Roman"/>
            <w:i/>
          </w:rPr>
          <w:t>c</w:t>
        </w:r>
        <w:r w:rsidRPr="00B04FAD">
          <w:rPr>
            <w:rFonts w:ascii="Times New Roman" w:hAnsi="Times New Roman" w:cs="Times New Roman"/>
          </w:rPr>
          <w:t>) Informação precisa e detalhada sobre a infração, incluindo os seus objetivos, atividade e funcionamento, o produto ou serviço em causa, o âmbito geográfico e a duração, bem como sobre as datas, locais, conteúdo e participantes em contactos efetuados no âmbito de tal infração e todas as explicações relevantes relativas aos elementos de prova apresentados com o pedido;</w:t>
        </w:r>
      </w:ins>
    </w:p>
    <w:p w14:paraId="601F075E" w14:textId="29CC9E6E" w:rsidR="00A64E0E" w:rsidRPr="008E3B37" w:rsidRDefault="00A64E0E" w:rsidP="00A64E0E">
      <w:pPr>
        <w:autoSpaceDE w:val="0"/>
        <w:autoSpaceDN w:val="0"/>
        <w:adjustRightInd w:val="0"/>
        <w:ind w:firstLine="284"/>
        <w:jc w:val="both"/>
        <w:rPr>
          <w:ins w:id="1574" w:author="Autor"/>
          <w:rFonts w:ascii="Times New Roman" w:hAnsi="Times New Roman" w:cs="Times New Roman"/>
        </w:rPr>
      </w:pPr>
      <w:ins w:id="1575" w:author="Autor">
        <w:r w:rsidRPr="002E2E2E">
          <w:rPr>
            <w:rFonts w:ascii="Times New Roman" w:hAnsi="Times New Roman" w:cs="Times New Roman"/>
            <w:i/>
          </w:rPr>
          <w:t>d</w:t>
        </w:r>
        <w:r w:rsidRPr="00B04FAD">
          <w:rPr>
            <w:rFonts w:ascii="Times New Roman" w:hAnsi="Times New Roman" w:cs="Times New Roman"/>
          </w:rPr>
          <w:t xml:space="preserve">) Identificação e contactos das empresas </w:t>
        </w:r>
        <w:r>
          <w:rPr>
            <w:rFonts w:ascii="Times New Roman" w:hAnsi="Times New Roman" w:cs="Times New Roman"/>
          </w:rPr>
          <w:t xml:space="preserve">ou associações de empresas </w:t>
        </w:r>
        <w:r w:rsidRPr="00B04FAD">
          <w:rPr>
            <w:rFonts w:ascii="Times New Roman" w:hAnsi="Times New Roman" w:cs="Times New Roman"/>
          </w:rPr>
          <w:t>envolvidas na infração, incluindo a identificação dos atuais titulares do órgão de administração, bem como dos que exerceram funções durante o período de duração da infração, e, se necessário, a indicação dos seus endereços privados;</w:t>
        </w:r>
      </w:ins>
    </w:p>
    <w:p w14:paraId="216A9570" w14:textId="77777777" w:rsidR="00A64E0E" w:rsidRPr="00B04FAD" w:rsidRDefault="00A64E0E" w:rsidP="00A64E0E">
      <w:pPr>
        <w:autoSpaceDE w:val="0"/>
        <w:autoSpaceDN w:val="0"/>
        <w:adjustRightInd w:val="0"/>
        <w:ind w:firstLine="284"/>
        <w:jc w:val="both"/>
        <w:rPr>
          <w:ins w:id="1576" w:author="Autor"/>
          <w:rFonts w:ascii="Times New Roman" w:hAnsi="Times New Roman" w:cs="Times New Roman"/>
        </w:rPr>
      </w:pPr>
      <w:ins w:id="1577" w:author="Autor">
        <w:r w:rsidRPr="002E2E2E">
          <w:rPr>
            <w:rFonts w:ascii="Times New Roman" w:hAnsi="Times New Roman" w:cs="Times New Roman"/>
            <w:i/>
          </w:rPr>
          <w:t>e</w:t>
        </w:r>
        <w:r w:rsidRPr="00B04FAD">
          <w:rPr>
            <w:rFonts w:ascii="Times New Roman" w:hAnsi="Times New Roman" w:cs="Times New Roman"/>
          </w:rPr>
          <w:t xml:space="preserve">) Identificação de outras jurisdições perante as quais tenha sido ou esteja a ser apresentado um pedido de dispensa ou redução da coima relativamente à infração objeto do presente requerimento; </w:t>
        </w:r>
        <w:proofErr w:type="gramStart"/>
        <w:r w:rsidRPr="00B04FAD">
          <w:rPr>
            <w:rFonts w:ascii="Times New Roman" w:hAnsi="Times New Roman" w:cs="Times New Roman"/>
          </w:rPr>
          <w:t>e</w:t>
        </w:r>
        <w:proofErr w:type="gramEnd"/>
      </w:ins>
    </w:p>
    <w:p w14:paraId="10F3BFEF" w14:textId="77777777" w:rsidR="00A64E0E" w:rsidRPr="00B04FAD" w:rsidRDefault="00A64E0E" w:rsidP="00A64E0E">
      <w:pPr>
        <w:autoSpaceDE w:val="0"/>
        <w:autoSpaceDN w:val="0"/>
        <w:adjustRightInd w:val="0"/>
        <w:ind w:firstLine="284"/>
        <w:jc w:val="both"/>
        <w:rPr>
          <w:ins w:id="1578" w:author="Autor"/>
          <w:rFonts w:ascii="Times New Roman" w:hAnsi="Times New Roman" w:cs="Times New Roman"/>
        </w:rPr>
      </w:pPr>
      <w:ins w:id="1579" w:author="Autor">
        <w:r w:rsidRPr="002E2E2E">
          <w:rPr>
            <w:rFonts w:ascii="Times New Roman" w:hAnsi="Times New Roman" w:cs="Times New Roman"/>
            <w:i/>
          </w:rPr>
          <w:t>f</w:t>
        </w:r>
        <w:r w:rsidRPr="00B04FAD">
          <w:rPr>
            <w:rFonts w:ascii="Times New Roman" w:hAnsi="Times New Roman" w:cs="Times New Roman"/>
          </w:rPr>
          <w:t>) Identificação de quaisquer outras informações relevantes para o pedido de dispensa ou redução da coima.</w:t>
        </w:r>
      </w:ins>
    </w:p>
    <w:p w14:paraId="7216E9EB" w14:textId="7FF3B57D" w:rsidR="00A64E0E" w:rsidRPr="00B04FAD" w:rsidRDefault="00A64E0E" w:rsidP="00A64E0E">
      <w:pPr>
        <w:autoSpaceDE w:val="0"/>
        <w:autoSpaceDN w:val="0"/>
        <w:adjustRightInd w:val="0"/>
        <w:ind w:firstLine="284"/>
        <w:jc w:val="both"/>
        <w:rPr>
          <w:ins w:id="1580" w:author="Autor"/>
          <w:rFonts w:ascii="Times New Roman" w:hAnsi="Times New Roman" w:cs="Times New Roman"/>
        </w:rPr>
      </w:pPr>
      <w:ins w:id="1581" w:author="Autor">
        <w:r w:rsidRPr="00B04FAD">
          <w:rPr>
            <w:rFonts w:ascii="Times New Roman" w:hAnsi="Times New Roman" w:cs="Times New Roman"/>
          </w:rPr>
          <w:t xml:space="preserve">3 — O requerente deve apresentar, com o requerimento, os meios de prova </w:t>
        </w:r>
        <w:r>
          <w:rPr>
            <w:rFonts w:ascii="Times New Roman" w:hAnsi="Times New Roman" w:cs="Times New Roman"/>
          </w:rPr>
          <w:t>da infração</w:t>
        </w:r>
        <w:r w:rsidRPr="00B04FAD">
          <w:rPr>
            <w:rFonts w:ascii="Times New Roman" w:hAnsi="Times New Roman" w:cs="Times New Roman"/>
          </w:rPr>
          <w:t xml:space="preserve"> que estejam na sua posse ou sob o seu controlo, em especial os que sejam contemporâneos da infração, juntando uma listagem dos mesmos.</w:t>
        </w:r>
      </w:ins>
    </w:p>
    <w:p w14:paraId="7418E21E" w14:textId="77777777" w:rsidR="00A64E0E" w:rsidRPr="00B04FAD" w:rsidRDefault="00A64E0E" w:rsidP="00A64E0E">
      <w:pPr>
        <w:autoSpaceDE w:val="0"/>
        <w:autoSpaceDN w:val="0"/>
        <w:adjustRightInd w:val="0"/>
        <w:ind w:firstLine="284"/>
        <w:jc w:val="both"/>
        <w:rPr>
          <w:ins w:id="1582" w:author="Autor"/>
          <w:rFonts w:ascii="Times New Roman" w:hAnsi="Times New Roman" w:cs="Times New Roman"/>
        </w:rPr>
      </w:pPr>
      <w:ins w:id="1583" w:author="Autor">
        <w:r w:rsidRPr="00B04FAD">
          <w:rPr>
            <w:rFonts w:ascii="Times New Roman" w:hAnsi="Times New Roman" w:cs="Times New Roman"/>
          </w:rPr>
          <w:t>4 — O requerimento escrito é apresentado na sede da AdC por qualquer forma, nomeadamente:</w:t>
        </w:r>
      </w:ins>
    </w:p>
    <w:p w14:paraId="293CBF26" w14:textId="0D557204" w:rsidR="00A64E0E" w:rsidRPr="00B04FAD" w:rsidRDefault="00A64E0E" w:rsidP="00A64E0E">
      <w:pPr>
        <w:autoSpaceDE w:val="0"/>
        <w:autoSpaceDN w:val="0"/>
        <w:adjustRightInd w:val="0"/>
        <w:ind w:firstLine="284"/>
        <w:jc w:val="both"/>
        <w:rPr>
          <w:ins w:id="1584" w:author="Autor"/>
          <w:rFonts w:ascii="Times New Roman" w:hAnsi="Times New Roman" w:cs="Times New Roman"/>
        </w:rPr>
      </w:pPr>
      <w:ins w:id="1585" w:author="Autor">
        <w:r>
          <w:rPr>
            <w:rFonts w:ascii="Times New Roman" w:hAnsi="Times New Roman" w:cs="Times New Roman"/>
            <w:i/>
          </w:rPr>
          <w:t>a</w:t>
        </w:r>
        <w:r w:rsidRPr="00B04FAD">
          <w:rPr>
            <w:rFonts w:ascii="Times New Roman" w:hAnsi="Times New Roman" w:cs="Times New Roman"/>
          </w:rPr>
          <w:t>) Envio através de correio;</w:t>
        </w:r>
      </w:ins>
    </w:p>
    <w:p w14:paraId="1A7DDB51" w14:textId="2203C6E4" w:rsidR="00A64E0E" w:rsidRPr="00B04FAD" w:rsidRDefault="00A64E0E" w:rsidP="00A64E0E">
      <w:pPr>
        <w:autoSpaceDE w:val="0"/>
        <w:autoSpaceDN w:val="0"/>
        <w:adjustRightInd w:val="0"/>
        <w:ind w:firstLine="284"/>
        <w:jc w:val="both"/>
        <w:rPr>
          <w:ins w:id="1586" w:author="Autor"/>
          <w:rFonts w:ascii="Times New Roman" w:hAnsi="Times New Roman" w:cs="Times New Roman"/>
        </w:rPr>
      </w:pPr>
      <w:ins w:id="1587" w:author="Autor">
        <w:r>
          <w:rPr>
            <w:rFonts w:ascii="Times New Roman" w:hAnsi="Times New Roman" w:cs="Times New Roman"/>
            <w:i/>
          </w:rPr>
          <w:t>b</w:t>
        </w:r>
        <w:r w:rsidRPr="00B04FAD">
          <w:rPr>
            <w:rFonts w:ascii="Times New Roman" w:hAnsi="Times New Roman" w:cs="Times New Roman"/>
          </w:rPr>
          <w:t>) Envio através de correio eletrónico com aposição de assinatura eletrónica avançada e validação cronológica;</w:t>
        </w:r>
      </w:ins>
    </w:p>
    <w:p w14:paraId="695362FA" w14:textId="05F1DE97" w:rsidR="00A64E0E" w:rsidRPr="00B04FAD" w:rsidRDefault="00A64E0E" w:rsidP="00A64E0E">
      <w:pPr>
        <w:autoSpaceDE w:val="0"/>
        <w:autoSpaceDN w:val="0"/>
        <w:adjustRightInd w:val="0"/>
        <w:ind w:firstLine="284"/>
        <w:jc w:val="both"/>
        <w:rPr>
          <w:ins w:id="1588" w:author="Autor"/>
          <w:rFonts w:ascii="Times New Roman" w:hAnsi="Times New Roman" w:cs="Times New Roman"/>
        </w:rPr>
      </w:pPr>
      <w:ins w:id="1589" w:author="Autor">
        <w:r>
          <w:rPr>
            <w:rFonts w:ascii="Times New Roman" w:hAnsi="Times New Roman" w:cs="Times New Roman"/>
            <w:i/>
          </w:rPr>
          <w:t>c</w:t>
        </w:r>
        <w:r w:rsidRPr="00B04FAD">
          <w:rPr>
            <w:rFonts w:ascii="Times New Roman" w:hAnsi="Times New Roman" w:cs="Times New Roman"/>
          </w:rPr>
          <w:t>) Preenchimento de formulário eletrónico disponibilizado pela AdC; ou</w:t>
        </w:r>
      </w:ins>
    </w:p>
    <w:p w14:paraId="3F0905A2" w14:textId="77777777" w:rsidR="00A64E0E" w:rsidRPr="00B04FAD" w:rsidRDefault="00A64E0E" w:rsidP="00A64E0E">
      <w:pPr>
        <w:autoSpaceDE w:val="0"/>
        <w:autoSpaceDN w:val="0"/>
        <w:adjustRightInd w:val="0"/>
        <w:ind w:firstLine="284"/>
        <w:jc w:val="both"/>
        <w:rPr>
          <w:ins w:id="1590" w:author="Autor"/>
          <w:rFonts w:ascii="Times New Roman" w:hAnsi="Times New Roman" w:cs="Times New Roman"/>
        </w:rPr>
      </w:pPr>
      <w:ins w:id="1591" w:author="Autor">
        <w:r w:rsidRPr="00366DB0">
          <w:rPr>
            <w:rFonts w:ascii="Times New Roman" w:hAnsi="Times New Roman" w:cs="Times New Roman"/>
            <w:i/>
          </w:rPr>
          <w:t>d</w:t>
        </w:r>
        <w:r w:rsidRPr="00B04FAD">
          <w:rPr>
            <w:rFonts w:ascii="Times New Roman" w:hAnsi="Times New Roman" w:cs="Times New Roman"/>
          </w:rPr>
          <w:t>) Entrega presencial na sede da AdC.</w:t>
        </w:r>
      </w:ins>
    </w:p>
    <w:p w14:paraId="5829F882" w14:textId="77777777" w:rsidR="00A64E0E" w:rsidRPr="00B04FAD" w:rsidRDefault="00A64E0E" w:rsidP="00A64E0E">
      <w:pPr>
        <w:autoSpaceDE w:val="0"/>
        <w:autoSpaceDN w:val="0"/>
        <w:adjustRightInd w:val="0"/>
        <w:ind w:firstLine="284"/>
        <w:jc w:val="both"/>
        <w:rPr>
          <w:ins w:id="1592" w:author="Autor"/>
          <w:rFonts w:ascii="Times New Roman" w:hAnsi="Times New Roman" w:cs="Times New Roman"/>
        </w:rPr>
      </w:pPr>
      <w:ins w:id="1593" w:author="Autor">
        <w:r w:rsidRPr="00B04FAD">
          <w:rPr>
            <w:rFonts w:ascii="Times New Roman" w:hAnsi="Times New Roman" w:cs="Times New Roman"/>
          </w:rPr>
          <w:t>5 — A apresentação de um pedido escrito pode ser substituída por declarações orais, prestadas na sede da AdC.</w:t>
        </w:r>
      </w:ins>
    </w:p>
    <w:p w14:paraId="5D2F7934" w14:textId="77777777" w:rsidR="00A64E0E" w:rsidRPr="00B04FAD" w:rsidRDefault="00A64E0E" w:rsidP="00A64E0E">
      <w:pPr>
        <w:autoSpaceDE w:val="0"/>
        <w:autoSpaceDN w:val="0"/>
        <w:adjustRightInd w:val="0"/>
        <w:ind w:firstLine="284"/>
        <w:jc w:val="both"/>
        <w:rPr>
          <w:ins w:id="1594" w:author="Autor"/>
          <w:rFonts w:ascii="Times New Roman" w:hAnsi="Times New Roman" w:cs="Times New Roman"/>
        </w:rPr>
      </w:pPr>
      <w:ins w:id="1595" w:author="Autor">
        <w:r w:rsidRPr="00B04FAD">
          <w:rPr>
            <w:rFonts w:ascii="Times New Roman" w:hAnsi="Times New Roman" w:cs="Times New Roman"/>
          </w:rPr>
          <w:t>6 — As declarações orais referidas no número anterior devem ser acompanhadas dos meios de prova a que se refere o n.º 3 e são apresentadas nos seguintes termos:</w:t>
        </w:r>
      </w:ins>
    </w:p>
    <w:p w14:paraId="0149A1E7" w14:textId="77777777" w:rsidR="00A64E0E" w:rsidRPr="00B04FAD" w:rsidRDefault="00A64E0E" w:rsidP="00A64E0E">
      <w:pPr>
        <w:autoSpaceDE w:val="0"/>
        <w:autoSpaceDN w:val="0"/>
        <w:adjustRightInd w:val="0"/>
        <w:ind w:firstLine="284"/>
        <w:jc w:val="both"/>
        <w:rPr>
          <w:ins w:id="1596" w:author="Autor"/>
          <w:rFonts w:ascii="Times New Roman" w:hAnsi="Times New Roman" w:cs="Times New Roman"/>
        </w:rPr>
      </w:pPr>
      <w:ins w:id="1597" w:author="Autor">
        <w:r w:rsidRPr="0087147C">
          <w:rPr>
            <w:rFonts w:ascii="Times New Roman" w:hAnsi="Times New Roman" w:cs="Times New Roman"/>
            <w:i/>
          </w:rPr>
          <w:t>a</w:t>
        </w:r>
        <w:r w:rsidRPr="00B04FAD">
          <w:rPr>
            <w:rFonts w:ascii="Times New Roman" w:hAnsi="Times New Roman" w:cs="Times New Roman"/>
          </w:rPr>
          <w:t>) As declarações orais são gravadas na sede da AdC com indicação da sua data e hora, sendo a gravação autuada por termo;</w:t>
        </w:r>
      </w:ins>
    </w:p>
    <w:p w14:paraId="00D4BE83" w14:textId="77777777" w:rsidR="00A64E0E" w:rsidRPr="00B04FAD" w:rsidRDefault="00A64E0E" w:rsidP="00A64E0E">
      <w:pPr>
        <w:autoSpaceDE w:val="0"/>
        <w:autoSpaceDN w:val="0"/>
        <w:adjustRightInd w:val="0"/>
        <w:ind w:firstLine="284"/>
        <w:jc w:val="both"/>
        <w:rPr>
          <w:ins w:id="1598" w:author="Autor"/>
          <w:rFonts w:ascii="Times New Roman" w:hAnsi="Times New Roman" w:cs="Times New Roman"/>
        </w:rPr>
      </w:pPr>
      <w:ins w:id="1599" w:author="Autor">
        <w:r w:rsidRPr="0087147C">
          <w:rPr>
            <w:rFonts w:ascii="Times New Roman" w:hAnsi="Times New Roman" w:cs="Times New Roman"/>
            <w:i/>
          </w:rPr>
          <w:t>b</w:t>
        </w:r>
        <w:r w:rsidRPr="00B04FAD">
          <w:rPr>
            <w:rFonts w:ascii="Times New Roman" w:hAnsi="Times New Roman" w:cs="Times New Roman"/>
          </w:rPr>
          <w:t>) No prazo fixado pela AdC, o requerente verifica a exatidão técnica da gravação e, se necessário, corrige o teor das declarações, considerando-se que a gravação foi aprovada se o requerente não se pronunciar dentro desse prazo;</w:t>
        </w:r>
      </w:ins>
    </w:p>
    <w:p w14:paraId="3D5685DB" w14:textId="74863915" w:rsidR="00A64E0E" w:rsidRPr="0087147C" w:rsidDel="00FC35CC" w:rsidRDefault="00A64E0E" w:rsidP="0052059B">
      <w:pPr>
        <w:autoSpaceDE w:val="0"/>
        <w:autoSpaceDN w:val="0"/>
        <w:adjustRightInd w:val="0"/>
        <w:ind w:firstLine="284"/>
        <w:jc w:val="both"/>
        <w:rPr>
          <w:ins w:id="1600" w:author="Autor"/>
          <w:del w:id="1601" w:author="Autor"/>
          <w:rFonts w:ascii="Times New Roman" w:hAnsi="Times New Roman" w:cs="Times New Roman"/>
          <w:i/>
        </w:rPr>
      </w:pPr>
      <w:ins w:id="1602" w:author="Autor">
        <w:r w:rsidRPr="0087147C">
          <w:rPr>
            <w:rFonts w:ascii="Times New Roman" w:hAnsi="Times New Roman" w:cs="Times New Roman"/>
            <w:i/>
          </w:rPr>
          <w:t>c</w:t>
        </w:r>
        <w:r w:rsidRPr="00B04FAD">
          <w:rPr>
            <w:rFonts w:ascii="Times New Roman" w:hAnsi="Times New Roman" w:cs="Times New Roman"/>
          </w:rPr>
          <w:t xml:space="preserve">) A AdC promove a transcrição das declarações orais, que deve ser completa e exata, podendo solicitar a cooperação ao nível técnico do requerente; </w:t>
        </w:r>
      </w:ins>
    </w:p>
    <w:p w14:paraId="3B59E5C5" w14:textId="5C48D775" w:rsidR="00A64E0E" w:rsidRPr="00B04FAD" w:rsidRDefault="00A64E0E" w:rsidP="00A64E0E">
      <w:pPr>
        <w:autoSpaceDE w:val="0"/>
        <w:autoSpaceDN w:val="0"/>
        <w:adjustRightInd w:val="0"/>
        <w:ind w:firstLine="284"/>
        <w:jc w:val="both"/>
        <w:rPr>
          <w:ins w:id="1603" w:author="Autor"/>
          <w:rFonts w:ascii="Times New Roman" w:hAnsi="Times New Roman" w:cs="Times New Roman"/>
        </w:rPr>
      </w:pPr>
      <w:ins w:id="1604" w:author="Autor">
        <w:r w:rsidRPr="0087147C">
          <w:rPr>
            <w:rFonts w:ascii="Times New Roman" w:hAnsi="Times New Roman" w:cs="Times New Roman"/>
            <w:i/>
          </w:rPr>
          <w:t>d</w:t>
        </w:r>
        <w:r w:rsidRPr="00B04FAD">
          <w:rPr>
            <w:rFonts w:ascii="Times New Roman" w:hAnsi="Times New Roman" w:cs="Times New Roman"/>
          </w:rPr>
          <w:t>) O não cumprimento do dever de cooperação previsto na alínea anterior pode ser considerado como violação do dever de cooperação nos termos da alínea a) do n.º 2 do artigo 77.º e da alínea b) do n.º 1 do artigo 78.º, conforme o caso.</w:t>
        </w:r>
      </w:ins>
    </w:p>
    <w:p w14:paraId="02D08DC9" w14:textId="77777777" w:rsidR="00A64E0E" w:rsidRPr="00B04FAD" w:rsidRDefault="00A64E0E" w:rsidP="00A64E0E">
      <w:pPr>
        <w:autoSpaceDE w:val="0"/>
        <w:autoSpaceDN w:val="0"/>
        <w:adjustRightInd w:val="0"/>
        <w:ind w:firstLine="284"/>
        <w:jc w:val="both"/>
        <w:rPr>
          <w:ins w:id="1605" w:author="Autor"/>
          <w:rFonts w:ascii="Times New Roman" w:hAnsi="Times New Roman" w:cs="Times New Roman"/>
        </w:rPr>
      </w:pPr>
      <w:ins w:id="1606" w:author="Autor">
        <w:r w:rsidRPr="00B04FAD">
          <w:rPr>
            <w:rFonts w:ascii="Times New Roman" w:hAnsi="Times New Roman" w:cs="Times New Roman"/>
          </w:rPr>
          <w:t>7 — A apresentação do pedido de dispensa ou redução da coima deve ser feita em língua portuguesa ou, excecionalmente e mediante acordo do requerente com a AdC, em outra língua oficial da União Europeia.</w:t>
        </w:r>
      </w:ins>
    </w:p>
    <w:p w14:paraId="15DC1BFB" w14:textId="77777777" w:rsidR="00A64E0E" w:rsidRPr="00B04FAD" w:rsidRDefault="00A64E0E" w:rsidP="00A64E0E">
      <w:pPr>
        <w:autoSpaceDE w:val="0"/>
        <w:autoSpaceDN w:val="0"/>
        <w:adjustRightInd w:val="0"/>
        <w:ind w:firstLine="284"/>
        <w:jc w:val="both"/>
        <w:rPr>
          <w:ins w:id="1607" w:author="Autor"/>
          <w:rFonts w:ascii="Times New Roman" w:hAnsi="Times New Roman" w:cs="Times New Roman"/>
        </w:rPr>
      </w:pPr>
      <w:ins w:id="1608" w:author="Autor">
        <w:r w:rsidRPr="00B04FAD">
          <w:rPr>
            <w:rFonts w:ascii="Times New Roman" w:hAnsi="Times New Roman" w:cs="Times New Roman"/>
          </w:rPr>
          <w:t>8</w:t>
        </w:r>
        <w:del w:id="1609" w:author="Autor">
          <w:r w:rsidRPr="00B04FAD" w:rsidDel="00662D6F">
            <w:rPr>
              <w:rFonts w:ascii="Times New Roman" w:hAnsi="Times New Roman" w:cs="Times New Roman"/>
            </w:rPr>
            <w:delText>7</w:delText>
          </w:r>
        </w:del>
        <w:r w:rsidRPr="00B04FAD">
          <w:rPr>
            <w:rFonts w:ascii="Times New Roman" w:hAnsi="Times New Roman" w:cs="Times New Roman"/>
          </w:rPr>
          <w:t xml:space="preserve"> — O pedido de dispensa ou redução da coima considera-se realizado na data e hora da receção do pedido na sede da AdC.</w:t>
        </w:r>
      </w:ins>
    </w:p>
    <w:p w14:paraId="382A3C5C" w14:textId="717E9504" w:rsidR="00A64E0E" w:rsidRPr="00B04FAD" w:rsidRDefault="00A64E0E" w:rsidP="00A64E0E">
      <w:pPr>
        <w:autoSpaceDE w:val="0"/>
        <w:autoSpaceDN w:val="0"/>
        <w:adjustRightInd w:val="0"/>
        <w:ind w:firstLine="284"/>
        <w:jc w:val="both"/>
        <w:rPr>
          <w:ins w:id="1610" w:author="Autor"/>
          <w:rFonts w:ascii="Times New Roman" w:hAnsi="Times New Roman" w:cs="Times New Roman"/>
        </w:rPr>
      </w:pPr>
      <w:ins w:id="1611" w:author="Autor">
        <w:r w:rsidRPr="00B04FAD">
          <w:rPr>
            <w:rFonts w:ascii="Times New Roman" w:hAnsi="Times New Roman" w:cs="Times New Roman"/>
          </w:rPr>
          <w:t>9</w:t>
        </w:r>
        <w:del w:id="1612" w:author="Autor">
          <w:r w:rsidRPr="00B04FAD" w:rsidDel="00662D6F">
            <w:rPr>
              <w:rFonts w:ascii="Times New Roman" w:hAnsi="Times New Roman" w:cs="Times New Roman"/>
            </w:rPr>
            <w:delText>8</w:delText>
          </w:r>
        </w:del>
        <w:r w:rsidRPr="00B04FAD">
          <w:rPr>
            <w:rFonts w:ascii="Times New Roman" w:hAnsi="Times New Roman" w:cs="Times New Roman"/>
          </w:rPr>
          <w:t xml:space="preserve"> — Mediante solicitação do requerente, a </w:t>
        </w:r>
        <w:r>
          <w:rPr>
            <w:rFonts w:ascii="Times New Roman" w:hAnsi="Times New Roman" w:cs="Times New Roman"/>
          </w:rPr>
          <w:t>AdC</w:t>
        </w:r>
        <w:r w:rsidRPr="00B04FAD">
          <w:rPr>
            <w:rFonts w:ascii="Times New Roman" w:hAnsi="Times New Roman" w:cs="Times New Roman"/>
          </w:rPr>
          <w:t xml:space="preserve"> fornece um documento comprovativo da receção do pedido de dispensa ou redução da coima indicando a data e a hora da apresentação do pedido.</w:t>
        </w:r>
      </w:ins>
    </w:p>
    <w:p w14:paraId="475A6D8A" w14:textId="77777777" w:rsidR="00A64E0E" w:rsidRPr="00B04FAD" w:rsidRDefault="00A64E0E" w:rsidP="00A64E0E">
      <w:pPr>
        <w:autoSpaceDE w:val="0"/>
        <w:autoSpaceDN w:val="0"/>
        <w:adjustRightInd w:val="0"/>
        <w:spacing w:after="120"/>
        <w:jc w:val="center"/>
        <w:rPr>
          <w:ins w:id="1613" w:author="Autor"/>
          <w:rFonts w:ascii="Times New Roman" w:hAnsi="Times New Roman" w:cs="Times New Roman"/>
        </w:rPr>
      </w:pPr>
      <w:ins w:id="1614" w:author="Autor">
        <w:r w:rsidRPr="00B04FAD">
          <w:rPr>
            <w:rFonts w:ascii="Times New Roman" w:hAnsi="Times New Roman" w:cs="Times New Roman"/>
          </w:rPr>
          <w:t>Artigo 80</w:t>
        </w:r>
        <w:r>
          <w:rPr>
            <w:rFonts w:ascii="Times New Roman" w:hAnsi="Times New Roman" w:cs="Times New Roman"/>
          </w:rPr>
          <w:t>.º</w:t>
        </w:r>
        <w:r w:rsidRPr="00B04FAD">
          <w:rPr>
            <w:rFonts w:ascii="Times New Roman" w:hAnsi="Times New Roman" w:cs="Times New Roman"/>
          </w:rPr>
          <w:t>-B</w:t>
        </w:r>
      </w:ins>
    </w:p>
    <w:p w14:paraId="732911FC" w14:textId="77777777" w:rsidR="00A64E0E" w:rsidRPr="00B04FAD" w:rsidRDefault="00A64E0E" w:rsidP="00A64E0E">
      <w:pPr>
        <w:autoSpaceDE w:val="0"/>
        <w:autoSpaceDN w:val="0"/>
        <w:adjustRightInd w:val="0"/>
        <w:spacing w:after="120"/>
        <w:jc w:val="center"/>
        <w:rPr>
          <w:ins w:id="1615" w:author="Autor"/>
          <w:rFonts w:ascii="Times New Roman" w:hAnsi="Times New Roman" w:cs="Times New Roman"/>
          <w:b/>
          <w:bCs/>
        </w:rPr>
      </w:pPr>
      <w:ins w:id="1616" w:author="Autor">
        <w:r w:rsidRPr="00B04FAD">
          <w:rPr>
            <w:rFonts w:ascii="Times New Roman" w:hAnsi="Times New Roman" w:cs="Times New Roman"/>
            <w:b/>
            <w:bCs/>
          </w:rPr>
          <w:t>Pedido sumário de dispensa ou redução da coima</w:t>
        </w:r>
      </w:ins>
    </w:p>
    <w:p w14:paraId="09A3DBFF" w14:textId="77777777" w:rsidR="00A64E0E" w:rsidRPr="00B04FAD" w:rsidRDefault="00A64E0E" w:rsidP="00A64E0E">
      <w:pPr>
        <w:autoSpaceDE w:val="0"/>
        <w:autoSpaceDN w:val="0"/>
        <w:adjustRightInd w:val="0"/>
        <w:ind w:firstLine="284"/>
        <w:jc w:val="both"/>
        <w:rPr>
          <w:ins w:id="1617" w:author="Autor"/>
          <w:rFonts w:ascii="Times New Roman" w:hAnsi="Times New Roman" w:cs="Times New Roman"/>
        </w:rPr>
      </w:pPr>
      <w:ins w:id="1618" w:author="Autor">
        <w:r w:rsidRPr="00B04FAD">
          <w:rPr>
            <w:rFonts w:ascii="Times New Roman" w:hAnsi="Times New Roman" w:cs="Times New Roman"/>
          </w:rPr>
          <w:t>1 — Em casos especiais e mediante requerimento devidamente fundamentado, a AdC pode aceitar que o pedido de dispensa ou redução da coima referido no artigo anterior seja um pedido sumário se, tendo o requerente apresentado ou estando a apresentar perante a Comissão Europeia um pedido de dispensa ou redução da coima, a infração afete o território de mais de três Estados-Membros.</w:t>
        </w:r>
      </w:ins>
    </w:p>
    <w:p w14:paraId="6E3B8B64" w14:textId="77777777" w:rsidR="00A64E0E" w:rsidRPr="00B04FAD" w:rsidRDefault="00A64E0E" w:rsidP="00A64E0E">
      <w:pPr>
        <w:autoSpaceDE w:val="0"/>
        <w:autoSpaceDN w:val="0"/>
        <w:adjustRightInd w:val="0"/>
        <w:ind w:firstLine="284"/>
        <w:jc w:val="both"/>
        <w:rPr>
          <w:ins w:id="1619" w:author="Autor"/>
          <w:rFonts w:ascii="Times New Roman" w:hAnsi="Times New Roman" w:cs="Times New Roman"/>
        </w:rPr>
      </w:pPr>
      <w:ins w:id="1620" w:author="Autor">
        <w:r w:rsidRPr="00B04FAD">
          <w:rPr>
            <w:rFonts w:ascii="Times New Roman" w:hAnsi="Times New Roman" w:cs="Times New Roman"/>
          </w:rPr>
          <w:t>2 — A apresentação de pedido sumário deve ser efetuada conforme formulário previsto no regulamento a que se refere o artigo 80.º, nas línguas portuguesa ou inglesa, ou ainda, excecionalmente e mediante acordo do requerente com a AdC, em outra língua oficial da União Europeia.</w:t>
        </w:r>
      </w:ins>
    </w:p>
    <w:p w14:paraId="7D5F7FA6" w14:textId="77777777" w:rsidR="00A64E0E" w:rsidRPr="00B04FAD" w:rsidRDefault="00A64E0E" w:rsidP="00A64E0E">
      <w:pPr>
        <w:autoSpaceDE w:val="0"/>
        <w:autoSpaceDN w:val="0"/>
        <w:adjustRightInd w:val="0"/>
        <w:ind w:firstLine="284"/>
        <w:jc w:val="both"/>
        <w:rPr>
          <w:ins w:id="1621" w:author="Autor"/>
          <w:rFonts w:ascii="Times New Roman" w:hAnsi="Times New Roman" w:cs="Times New Roman"/>
        </w:rPr>
      </w:pPr>
      <w:ins w:id="1622" w:author="Autor">
        <w:r w:rsidRPr="00B04FAD">
          <w:rPr>
            <w:rFonts w:ascii="Times New Roman" w:hAnsi="Times New Roman" w:cs="Times New Roman"/>
          </w:rPr>
          <w:t>3 — A apresentação escrita do formulário pode ser substituída por declarações orais, aplicando-se o disposto nas alíneas a) e b) do n.º 6 do artigo anterior.</w:t>
        </w:r>
      </w:ins>
    </w:p>
    <w:p w14:paraId="53B0FB1D" w14:textId="77777777" w:rsidR="00A64E0E" w:rsidRPr="00B04FAD" w:rsidRDefault="00A64E0E" w:rsidP="00A64E0E">
      <w:pPr>
        <w:autoSpaceDE w:val="0"/>
        <w:autoSpaceDN w:val="0"/>
        <w:adjustRightInd w:val="0"/>
        <w:ind w:firstLine="284"/>
        <w:jc w:val="both"/>
        <w:rPr>
          <w:ins w:id="1623" w:author="Autor"/>
          <w:rFonts w:ascii="Times New Roman" w:hAnsi="Times New Roman" w:cs="Times New Roman"/>
        </w:rPr>
      </w:pPr>
      <w:ins w:id="1624" w:author="Autor">
        <w:r w:rsidRPr="00B04FAD">
          <w:rPr>
            <w:rFonts w:ascii="Times New Roman" w:hAnsi="Times New Roman" w:cs="Times New Roman"/>
          </w:rPr>
          <w:t>4 — Mediante solicitação do requerente, a</w:t>
        </w:r>
        <w:del w:id="1625" w:author="Autor">
          <w:r w:rsidRPr="00B04FAD" w:rsidDel="004814D1">
            <w:rPr>
              <w:rFonts w:ascii="Times New Roman" w:hAnsi="Times New Roman" w:cs="Times New Roman"/>
            </w:rPr>
            <w:delText>A</w:delText>
          </w:r>
        </w:del>
        <w:r w:rsidRPr="00B04FAD">
          <w:rPr>
            <w:rFonts w:ascii="Times New Roman" w:hAnsi="Times New Roman" w:cs="Times New Roman"/>
          </w:rPr>
          <w:t xml:space="preserve"> </w:t>
        </w:r>
        <w:r>
          <w:rPr>
            <w:rFonts w:ascii="Times New Roman" w:hAnsi="Times New Roman" w:cs="Times New Roman"/>
          </w:rPr>
          <w:t>AdC</w:t>
        </w:r>
        <w:r w:rsidRPr="00B04FAD">
          <w:rPr>
            <w:rFonts w:ascii="Times New Roman" w:hAnsi="Times New Roman" w:cs="Times New Roman"/>
          </w:rPr>
          <w:t xml:space="preserve"> fornece um documento comprovativo da receção do pedido sumário de dispensa ou redução da coima indicando a data e a hora da apresentação do pedido, da conformidade do pedido com as informações exigidas nos termos dos números anteriores, e, se for o caso, da inexistência de outros pedidos sumários ou pedidos de dispensa ou redução da coima nos termos do artigo 80.º-A.º, recebidos pela AdC em momento anterior, sobre a mesma infração.</w:t>
        </w:r>
      </w:ins>
    </w:p>
    <w:p w14:paraId="479E7275" w14:textId="77777777" w:rsidR="00A64E0E" w:rsidRPr="00B04FAD" w:rsidRDefault="00A64E0E" w:rsidP="00A64E0E">
      <w:pPr>
        <w:autoSpaceDE w:val="0"/>
        <w:autoSpaceDN w:val="0"/>
        <w:adjustRightInd w:val="0"/>
        <w:ind w:firstLine="284"/>
        <w:jc w:val="both"/>
        <w:rPr>
          <w:ins w:id="1626" w:author="Autor"/>
          <w:rFonts w:ascii="Times New Roman" w:hAnsi="Times New Roman" w:cs="Times New Roman"/>
        </w:rPr>
      </w:pPr>
      <w:ins w:id="1627" w:author="Autor">
        <w:r w:rsidRPr="00B04FAD">
          <w:rPr>
            <w:rFonts w:ascii="Times New Roman" w:hAnsi="Times New Roman" w:cs="Times New Roman"/>
          </w:rPr>
          <w:t>5 — A AdC pode, a todo o tempo, pedir informações à Comissão Europeia sobre o pedido de dispensa ou redução da coima, designadamente sobre se a Comissão Europeia procederá à instrução do respetivo processo, na totalidade ou em parte.</w:t>
        </w:r>
      </w:ins>
    </w:p>
    <w:p w14:paraId="2499D410" w14:textId="77777777" w:rsidR="00A64E0E" w:rsidRPr="00B04FAD" w:rsidRDefault="00A64E0E" w:rsidP="00A64E0E">
      <w:pPr>
        <w:autoSpaceDE w:val="0"/>
        <w:autoSpaceDN w:val="0"/>
        <w:adjustRightInd w:val="0"/>
        <w:ind w:firstLine="284"/>
        <w:jc w:val="both"/>
        <w:rPr>
          <w:ins w:id="1628" w:author="Autor"/>
          <w:rFonts w:ascii="Times New Roman" w:hAnsi="Times New Roman" w:cs="Times New Roman"/>
        </w:rPr>
      </w:pPr>
      <w:ins w:id="1629" w:author="Autor">
        <w:r w:rsidRPr="00B04FAD">
          <w:rPr>
            <w:rFonts w:ascii="Times New Roman" w:hAnsi="Times New Roman" w:cs="Times New Roman"/>
          </w:rPr>
          <w:t>6 — Sem prejuízo do disposto no artigo 80-E.º, a AdC pode, a todo o tempo, pedir informações e esclarecimentos ao requerente sobre os elementos constantes do pedido sumário apresentado nos termos dos n.</w:t>
        </w:r>
        <w:r>
          <w:rPr>
            <w:rFonts w:ascii="Times New Roman" w:hAnsi="Times New Roman" w:cs="Times New Roman"/>
          </w:rPr>
          <w:t>º</w:t>
        </w:r>
        <w:r w:rsidRPr="00B04FAD">
          <w:rPr>
            <w:rFonts w:ascii="Times New Roman" w:hAnsi="Times New Roman" w:cs="Times New Roman"/>
          </w:rPr>
          <w:t>s 2 ou 3.</w:t>
        </w:r>
      </w:ins>
    </w:p>
    <w:p w14:paraId="3C693052" w14:textId="77777777" w:rsidR="00A64E0E" w:rsidRPr="00B04FAD" w:rsidRDefault="00A64E0E" w:rsidP="00A64E0E">
      <w:pPr>
        <w:autoSpaceDE w:val="0"/>
        <w:autoSpaceDN w:val="0"/>
        <w:adjustRightInd w:val="0"/>
        <w:spacing w:after="120"/>
        <w:jc w:val="center"/>
        <w:rPr>
          <w:ins w:id="1630" w:author="Autor"/>
          <w:rFonts w:ascii="Times New Roman" w:hAnsi="Times New Roman" w:cs="Times New Roman"/>
        </w:rPr>
      </w:pPr>
      <w:ins w:id="1631" w:author="Autor">
        <w:r w:rsidRPr="00B04FAD">
          <w:rPr>
            <w:rFonts w:ascii="Times New Roman" w:hAnsi="Times New Roman" w:cs="Times New Roman"/>
          </w:rPr>
          <w:t>Artigo 80</w:t>
        </w:r>
        <w:r>
          <w:rPr>
            <w:rFonts w:ascii="Times New Roman" w:hAnsi="Times New Roman" w:cs="Times New Roman"/>
          </w:rPr>
          <w:t>.º</w:t>
        </w:r>
        <w:r w:rsidRPr="00B04FAD">
          <w:rPr>
            <w:rFonts w:ascii="Times New Roman" w:hAnsi="Times New Roman" w:cs="Times New Roman"/>
          </w:rPr>
          <w:t>-C</w:t>
        </w:r>
      </w:ins>
    </w:p>
    <w:p w14:paraId="2A6F90B5" w14:textId="77777777" w:rsidR="00A64E0E" w:rsidRPr="00B04FAD" w:rsidRDefault="00A64E0E" w:rsidP="00A64E0E">
      <w:pPr>
        <w:autoSpaceDE w:val="0"/>
        <w:autoSpaceDN w:val="0"/>
        <w:adjustRightInd w:val="0"/>
        <w:spacing w:after="120"/>
        <w:jc w:val="center"/>
        <w:rPr>
          <w:ins w:id="1632" w:author="Autor"/>
          <w:rFonts w:ascii="Times New Roman" w:hAnsi="Times New Roman" w:cs="Times New Roman"/>
        </w:rPr>
      </w:pPr>
      <w:ins w:id="1633" w:author="Autor">
        <w:r w:rsidRPr="00B04FAD">
          <w:rPr>
            <w:rFonts w:ascii="Times New Roman" w:hAnsi="Times New Roman" w:cs="Times New Roman"/>
            <w:b/>
            <w:bCs/>
          </w:rPr>
          <w:t>Instrução do pedido de dispensa da coima</w:t>
        </w:r>
      </w:ins>
    </w:p>
    <w:p w14:paraId="150F3E35" w14:textId="77777777" w:rsidR="00A64E0E" w:rsidRPr="00B04FAD" w:rsidRDefault="00A64E0E" w:rsidP="00A64E0E">
      <w:pPr>
        <w:autoSpaceDE w:val="0"/>
        <w:autoSpaceDN w:val="0"/>
        <w:adjustRightInd w:val="0"/>
        <w:ind w:firstLine="284"/>
        <w:jc w:val="both"/>
        <w:rPr>
          <w:ins w:id="1634" w:author="Autor"/>
          <w:rFonts w:ascii="Times New Roman" w:hAnsi="Times New Roman" w:cs="Times New Roman"/>
        </w:rPr>
      </w:pPr>
      <w:ins w:id="1635" w:author="Autor">
        <w:r w:rsidRPr="00B04FAD">
          <w:rPr>
            <w:rFonts w:ascii="Times New Roman" w:hAnsi="Times New Roman" w:cs="Times New Roman"/>
          </w:rPr>
          <w:t>1 — Após a receção do pedido de dispensa da coima, a AdC pode, por sua iniciativa ou mediante pedido devidamente fundamentado, conceder ao requerente um marco, estabelecendo um prazo não inferior a 15 dias para completar o seu requerimento com os restantes elementos.</w:t>
        </w:r>
      </w:ins>
    </w:p>
    <w:p w14:paraId="04D2318D" w14:textId="7E0C640C" w:rsidR="00A64E0E" w:rsidRPr="00B04FAD" w:rsidRDefault="00A64E0E" w:rsidP="00A64E0E">
      <w:pPr>
        <w:autoSpaceDE w:val="0"/>
        <w:autoSpaceDN w:val="0"/>
        <w:adjustRightInd w:val="0"/>
        <w:ind w:firstLine="284"/>
        <w:jc w:val="both"/>
        <w:rPr>
          <w:ins w:id="1636" w:author="Autor"/>
          <w:rFonts w:ascii="Times New Roman" w:hAnsi="Times New Roman" w:cs="Times New Roman"/>
        </w:rPr>
      </w:pPr>
      <w:ins w:id="1637" w:author="Autor">
        <w:r w:rsidRPr="00B04FAD">
          <w:rPr>
            <w:rFonts w:ascii="Times New Roman" w:hAnsi="Times New Roman" w:cs="Times New Roman"/>
          </w:rPr>
          <w:t>2 — Para poder beneficiar do marco nos termos do número anterior, o requerente deve indicar no pedido o seu nome e endereço e informações relativas aos participantes na infração, ao produto ou serviço e território abrangidos, uma estimativa da duração da infração</w:t>
        </w:r>
        <w:del w:id="1638" w:author="Autor">
          <w:r w:rsidRPr="00B04FAD" w:rsidDel="007D0C40">
            <w:rPr>
              <w:rFonts w:ascii="Times New Roman" w:hAnsi="Times New Roman" w:cs="Times New Roman"/>
            </w:rPr>
            <w:delText>o</w:delText>
          </w:r>
        </w:del>
        <w:r w:rsidRPr="00B04FAD">
          <w:rPr>
            <w:rFonts w:ascii="Times New Roman" w:hAnsi="Times New Roman" w:cs="Times New Roman"/>
          </w:rPr>
          <w:t xml:space="preserve"> e a natureza do comportamento, devendo indicar igualmente eventuais pedidos de dispensa ou redução da coima que já apresentou ou prevê apresentar a outras autoridades de concorrência relativamente à infração e justificar o pedido de marco.</w:t>
        </w:r>
      </w:ins>
    </w:p>
    <w:p w14:paraId="0EC3ADD7" w14:textId="77777777" w:rsidR="00A64E0E" w:rsidRPr="00B04FAD" w:rsidRDefault="00A64E0E" w:rsidP="00A64E0E">
      <w:pPr>
        <w:autoSpaceDE w:val="0"/>
        <w:autoSpaceDN w:val="0"/>
        <w:adjustRightInd w:val="0"/>
        <w:ind w:firstLine="284"/>
        <w:jc w:val="both"/>
        <w:rPr>
          <w:ins w:id="1639" w:author="Autor"/>
          <w:rFonts w:ascii="Times New Roman" w:hAnsi="Times New Roman" w:cs="Times New Roman"/>
        </w:rPr>
      </w:pPr>
      <w:ins w:id="1640" w:author="Autor">
        <w:r w:rsidRPr="00B04FAD">
          <w:rPr>
            <w:rFonts w:ascii="Times New Roman" w:hAnsi="Times New Roman" w:cs="Times New Roman"/>
          </w:rPr>
          <w:t>3 — A AdC pode conceder ao requerente um prazo diferente do referido no n.º 1 sempre que o justifiquem motivos decorrentes da proteção da investigação ou da cooperação com outras autoridades da concorrência europeias.</w:t>
        </w:r>
      </w:ins>
    </w:p>
    <w:p w14:paraId="03F0CCC1" w14:textId="77777777" w:rsidR="00A64E0E" w:rsidRPr="00B04FAD" w:rsidRDefault="00A64E0E" w:rsidP="00A64E0E">
      <w:pPr>
        <w:autoSpaceDE w:val="0"/>
        <w:autoSpaceDN w:val="0"/>
        <w:adjustRightInd w:val="0"/>
        <w:ind w:firstLine="284"/>
        <w:jc w:val="both"/>
        <w:rPr>
          <w:ins w:id="1641" w:author="Autor"/>
          <w:rFonts w:ascii="Times New Roman" w:hAnsi="Times New Roman" w:cs="Times New Roman"/>
        </w:rPr>
      </w:pPr>
      <w:ins w:id="1642" w:author="Autor">
        <w:r w:rsidRPr="00B04FAD">
          <w:rPr>
            <w:rFonts w:ascii="Times New Roman" w:hAnsi="Times New Roman" w:cs="Times New Roman"/>
          </w:rPr>
          <w:t>4 — Se o requerente completar o requerimento no período adicional concedido, considera</w:t>
        </w:r>
      </w:ins>
      <w:r w:rsidRPr="00B04FAD">
        <w:rPr>
          <w:rFonts w:ascii="Times New Roman" w:hAnsi="Times New Roman" w:cs="Times New Roman"/>
        </w:rPr>
        <w:t>-</w:t>
      </w:r>
      <w:ins w:id="1643" w:author="Autor">
        <w:r w:rsidRPr="00B04FAD">
          <w:rPr>
            <w:rFonts w:ascii="Times New Roman" w:hAnsi="Times New Roman" w:cs="Times New Roman"/>
          </w:rPr>
          <w:t xml:space="preserve">se o pedido de dispensa da coima feito na data e hora indicadas no n.º </w:t>
        </w:r>
        <w:del w:id="1644" w:author="Autor">
          <w:r w:rsidRPr="00B04FAD" w:rsidDel="00212D2C">
            <w:rPr>
              <w:rFonts w:ascii="Times New Roman" w:hAnsi="Times New Roman" w:cs="Times New Roman"/>
            </w:rPr>
            <w:delText xml:space="preserve">7 </w:delText>
          </w:r>
        </w:del>
        <w:r w:rsidRPr="00B04FAD">
          <w:rPr>
            <w:rFonts w:ascii="Times New Roman" w:hAnsi="Times New Roman" w:cs="Times New Roman"/>
          </w:rPr>
          <w:t>8 do artigo 80-A.º</w:t>
        </w:r>
      </w:ins>
    </w:p>
    <w:p w14:paraId="47EBABB4" w14:textId="77777777" w:rsidR="00A64E0E" w:rsidRPr="00B04FAD" w:rsidRDefault="00A64E0E" w:rsidP="00A64E0E">
      <w:pPr>
        <w:autoSpaceDE w:val="0"/>
        <w:autoSpaceDN w:val="0"/>
        <w:adjustRightInd w:val="0"/>
        <w:ind w:firstLine="284"/>
        <w:jc w:val="both"/>
        <w:rPr>
          <w:ins w:id="1645" w:author="Autor"/>
          <w:rFonts w:ascii="Times New Roman" w:hAnsi="Times New Roman" w:cs="Times New Roman"/>
        </w:rPr>
      </w:pPr>
      <w:ins w:id="1646" w:author="Autor">
        <w:r w:rsidRPr="00B04FAD">
          <w:rPr>
            <w:rFonts w:ascii="Times New Roman" w:hAnsi="Times New Roman" w:cs="Times New Roman"/>
          </w:rPr>
          <w:t>5 — Se o requerente não completar o seu pedido no prazo concedido, o requerimento é rejeitado e os documentos que tenham sido entretanto entregues são devolvido</w:t>
        </w:r>
        <w:del w:id="1647" w:author="Autor">
          <w:r w:rsidRPr="00B04FAD" w:rsidDel="007A3E42">
            <w:rPr>
              <w:rFonts w:ascii="Times New Roman" w:hAnsi="Times New Roman" w:cs="Times New Roman"/>
            </w:rPr>
            <w:delText>a</w:delText>
          </w:r>
        </w:del>
        <w:r w:rsidRPr="00B04FAD">
          <w:rPr>
            <w:rFonts w:ascii="Times New Roman" w:hAnsi="Times New Roman" w:cs="Times New Roman"/>
          </w:rPr>
          <w:t xml:space="preserve">s ao requerente ou considerados como cooperação prestada à AdC nos termos e para os efeitos da alínea </w:t>
        </w:r>
        <w:r w:rsidRPr="003B3BB7">
          <w:rPr>
            <w:rFonts w:ascii="Times New Roman" w:hAnsi="Times New Roman" w:cs="Times New Roman"/>
            <w:i/>
          </w:rPr>
          <w:t>i</w:t>
        </w:r>
        <w:r w:rsidRPr="00B04FAD">
          <w:rPr>
            <w:rFonts w:ascii="Times New Roman" w:hAnsi="Times New Roman" w:cs="Times New Roman"/>
          </w:rPr>
          <w:t xml:space="preserve">) </w:t>
        </w:r>
        <w:r>
          <w:rPr>
            <w:rFonts w:ascii="Times New Roman" w:hAnsi="Times New Roman" w:cs="Times New Roman"/>
          </w:rPr>
          <w:t xml:space="preserve">do n.º 1 </w:t>
        </w:r>
        <w:r w:rsidRPr="00B04FAD">
          <w:rPr>
            <w:rFonts w:ascii="Times New Roman" w:hAnsi="Times New Roman" w:cs="Times New Roman"/>
          </w:rPr>
          <w:t>do artigo 69.º, caso o requerente o solicite no prazo de 10 dias úteis a contar da notificação da AdC.</w:t>
        </w:r>
      </w:ins>
    </w:p>
    <w:p w14:paraId="3726FCF2" w14:textId="77777777" w:rsidR="00A64E0E" w:rsidRPr="00B04FAD" w:rsidRDefault="00A64E0E" w:rsidP="00A64E0E">
      <w:pPr>
        <w:autoSpaceDE w:val="0"/>
        <w:autoSpaceDN w:val="0"/>
        <w:adjustRightInd w:val="0"/>
        <w:ind w:firstLine="284"/>
        <w:jc w:val="both"/>
        <w:rPr>
          <w:ins w:id="1648" w:author="Autor"/>
          <w:rFonts w:ascii="Times New Roman" w:hAnsi="Times New Roman" w:cs="Times New Roman"/>
        </w:rPr>
      </w:pPr>
      <w:ins w:id="1649" w:author="Autor">
        <w:r w:rsidRPr="00B04FAD">
          <w:rPr>
            <w:rFonts w:ascii="Times New Roman" w:hAnsi="Times New Roman" w:cs="Times New Roman"/>
          </w:rPr>
          <w:t>6 — No prazo de 20 dias úteis após a apresentação do pedido de dispensa da coima nos termos do n.º 8 do artigo 80-A.º ou do precedente n.º 4, a AdC informa o requerente sobre se o pedido preenche os requisitos previstos no n.º 1 do artigo 77.º, concedendo, mediante notificação ao requerente, dispensa condicional da coima.</w:t>
        </w:r>
      </w:ins>
    </w:p>
    <w:p w14:paraId="6DC2A09C" w14:textId="77777777" w:rsidR="00A64E0E" w:rsidRPr="00B04FAD" w:rsidRDefault="00A64E0E" w:rsidP="00A64E0E">
      <w:pPr>
        <w:autoSpaceDE w:val="0"/>
        <w:autoSpaceDN w:val="0"/>
        <w:adjustRightInd w:val="0"/>
        <w:ind w:firstLine="284"/>
        <w:jc w:val="both"/>
        <w:rPr>
          <w:ins w:id="1650" w:author="Autor"/>
          <w:rFonts w:ascii="Times New Roman" w:hAnsi="Times New Roman" w:cs="Times New Roman"/>
        </w:rPr>
      </w:pPr>
      <w:ins w:id="1651" w:author="Autor">
        <w:r w:rsidRPr="00B04FAD">
          <w:rPr>
            <w:rFonts w:ascii="Times New Roman" w:hAnsi="Times New Roman" w:cs="Times New Roman"/>
          </w:rPr>
          <w:t>7 — Caso a AdC verifique, logo após análise do pedido, que a dispensa da coima não está disponível por não se verificarem as condições previstas no n.º 1 do artigo 77.º, notifica disso o requerente.</w:t>
        </w:r>
      </w:ins>
    </w:p>
    <w:p w14:paraId="5E987290" w14:textId="77777777" w:rsidR="00A64E0E" w:rsidRPr="00B04FAD" w:rsidRDefault="00A64E0E" w:rsidP="00A64E0E">
      <w:pPr>
        <w:autoSpaceDE w:val="0"/>
        <w:autoSpaceDN w:val="0"/>
        <w:adjustRightInd w:val="0"/>
        <w:ind w:firstLine="284"/>
        <w:jc w:val="both"/>
        <w:rPr>
          <w:ins w:id="1652" w:author="Autor"/>
          <w:rFonts w:ascii="Times New Roman" w:hAnsi="Times New Roman" w:cs="Times New Roman"/>
        </w:rPr>
      </w:pPr>
      <w:ins w:id="1653" w:author="Autor">
        <w:r w:rsidRPr="00B04FAD">
          <w:rPr>
            <w:rFonts w:ascii="Times New Roman" w:hAnsi="Times New Roman" w:cs="Times New Roman"/>
          </w:rPr>
          <w:t>8 — No prazo de 10 dias úteis a contar da notificação a que se refere o número anterior, o requerente cujo pedido tenha por objeto apenas a dispensa da coima pode retirar o seu pedido e os elementos de prova divulgados para esse efeito ou solicitar à AdC que os considere para os efeitos do artigo 78.º.</w:t>
        </w:r>
      </w:ins>
    </w:p>
    <w:p w14:paraId="196FDBC0" w14:textId="77777777" w:rsidR="00A64E0E" w:rsidRPr="00B04FAD" w:rsidRDefault="00A64E0E" w:rsidP="00A64E0E">
      <w:pPr>
        <w:autoSpaceDE w:val="0"/>
        <w:autoSpaceDN w:val="0"/>
        <w:adjustRightInd w:val="0"/>
        <w:ind w:firstLine="284"/>
        <w:jc w:val="both"/>
        <w:rPr>
          <w:ins w:id="1654" w:author="Autor"/>
          <w:rFonts w:ascii="Times New Roman" w:hAnsi="Times New Roman" w:cs="Times New Roman"/>
        </w:rPr>
      </w:pPr>
      <w:ins w:id="1655" w:author="Autor">
        <w:r w:rsidRPr="00B04FAD">
          <w:rPr>
            <w:rFonts w:ascii="Times New Roman" w:hAnsi="Times New Roman" w:cs="Times New Roman"/>
          </w:rPr>
          <w:t>9 — A AdC não toma em consideração outros pedidos de dispensa da coima antes de ter tomado uma posição sobre um pedido existente relativo à mesma infração.</w:t>
        </w:r>
      </w:ins>
    </w:p>
    <w:p w14:paraId="734E1BA1" w14:textId="77777777" w:rsidR="00A64E0E" w:rsidRPr="00B04FAD" w:rsidRDefault="00A64E0E" w:rsidP="00A64E0E">
      <w:pPr>
        <w:autoSpaceDE w:val="0"/>
        <w:autoSpaceDN w:val="0"/>
        <w:adjustRightInd w:val="0"/>
        <w:spacing w:after="120"/>
        <w:jc w:val="center"/>
        <w:rPr>
          <w:ins w:id="1656" w:author="Autor"/>
          <w:rFonts w:ascii="Times New Roman" w:hAnsi="Times New Roman" w:cs="Times New Roman"/>
        </w:rPr>
      </w:pPr>
      <w:ins w:id="1657" w:author="Autor">
        <w:r w:rsidRPr="00B04FAD">
          <w:rPr>
            <w:rFonts w:ascii="Times New Roman" w:hAnsi="Times New Roman" w:cs="Times New Roman"/>
          </w:rPr>
          <w:t>Artigo 80</w:t>
        </w:r>
        <w:r>
          <w:rPr>
            <w:rFonts w:ascii="Times New Roman" w:hAnsi="Times New Roman" w:cs="Times New Roman"/>
          </w:rPr>
          <w:t>.º</w:t>
        </w:r>
        <w:r w:rsidRPr="00B04FAD">
          <w:rPr>
            <w:rFonts w:ascii="Times New Roman" w:hAnsi="Times New Roman" w:cs="Times New Roman"/>
          </w:rPr>
          <w:t>-D</w:t>
        </w:r>
      </w:ins>
    </w:p>
    <w:p w14:paraId="1686E940" w14:textId="77777777" w:rsidR="00A64E0E" w:rsidRPr="00B04FAD" w:rsidRDefault="00A64E0E" w:rsidP="00A64E0E">
      <w:pPr>
        <w:autoSpaceDE w:val="0"/>
        <w:autoSpaceDN w:val="0"/>
        <w:adjustRightInd w:val="0"/>
        <w:spacing w:after="120"/>
        <w:jc w:val="center"/>
        <w:rPr>
          <w:ins w:id="1658" w:author="Autor"/>
          <w:rFonts w:ascii="Times New Roman" w:hAnsi="Times New Roman" w:cs="Times New Roman"/>
        </w:rPr>
      </w:pPr>
      <w:ins w:id="1659" w:author="Autor">
        <w:r w:rsidRPr="00B04FAD">
          <w:rPr>
            <w:rFonts w:ascii="Times New Roman" w:hAnsi="Times New Roman" w:cs="Times New Roman"/>
            <w:b/>
            <w:bCs/>
          </w:rPr>
          <w:t>Instrução do pedido de redução da coima</w:t>
        </w:r>
      </w:ins>
    </w:p>
    <w:p w14:paraId="50AEF62B" w14:textId="3C671360" w:rsidR="00A64E0E" w:rsidRPr="00B04FAD" w:rsidRDefault="00A64E0E" w:rsidP="00A64E0E">
      <w:pPr>
        <w:autoSpaceDE w:val="0"/>
        <w:autoSpaceDN w:val="0"/>
        <w:adjustRightInd w:val="0"/>
        <w:ind w:firstLine="284"/>
        <w:jc w:val="both"/>
        <w:rPr>
          <w:ins w:id="1660" w:author="Autor"/>
          <w:rFonts w:ascii="Times New Roman" w:hAnsi="Times New Roman" w:cs="Times New Roman"/>
        </w:rPr>
      </w:pPr>
      <w:ins w:id="1661" w:author="Autor">
        <w:r w:rsidRPr="00B04FAD">
          <w:rPr>
            <w:rFonts w:ascii="Times New Roman" w:hAnsi="Times New Roman" w:cs="Times New Roman"/>
          </w:rPr>
          <w:t>1 — É aplicável à instrução do pedido de redução da coima o previsto nos n.</w:t>
        </w:r>
        <w:r w:rsidRPr="00B04FAD">
          <w:rPr>
            <w:rFonts w:ascii="Times New Roman" w:hAnsi="Times New Roman" w:cs="Times New Roman"/>
            <w:vertAlign w:val="superscript"/>
          </w:rPr>
          <w:t>os</w:t>
        </w:r>
        <w:r w:rsidRPr="00B04FAD">
          <w:rPr>
            <w:rFonts w:ascii="Times New Roman" w:hAnsi="Times New Roman" w:cs="Times New Roman"/>
          </w:rPr>
          <w:t xml:space="preserve"> 1 a 5 do artigo anterior.</w:t>
        </w:r>
      </w:ins>
    </w:p>
    <w:p w14:paraId="6326B91E" w14:textId="595F1CD2" w:rsidR="00A64E0E" w:rsidRPr="00B04FAD" w:rsidRDefault="00A64E0E" w:rsidP="00A64E0E">
      <w:pPr>
        <w:autoSpaceDE w:val="0"/>
        <w:autoSpaceDN w:val="0"/>
        <w:adjustRightInd w:val="0"/>
        <w:ind w:firstLine="284"/>
        <w:jc w:val="both"/>
        <w:rPr>
          <w:ins w:id="1662" w:author="Autor"/>
          <w:rFonts w:ascii="Times New Roman" w:hAnsi="Times New Roman" w:cs="Times New Roman"/>
        </w:rPr>
      </w:pPr>
      <w:ins w:id="1663" w:author="Autor">
        <w:r w:rsidRPr="00B04FAD">
          <w:rPr>
            <w:rFonts w:ascii="Times New Roman" w:hAnsi="Times New Roman" w:cs="Times New Roman"/>
          </w:rPr>
          <w:t>2 — Caso a AdC conclua liminarmente que os elementos de prova apresentados no âmbito de um pedido de redução da coima têm um valor adicional significativo na aceção do artigo 78.º, informa o requerente da intenção de lhe conceder uma redução do montante da coima, com indicação do intervalo de variação especificado nos termos daquele artigo.</w:t>
        </w:r>
      </w:ins>
    </w:p>
    <w:p w14:paraId="7ED22BAB" w14:textId="78106E6C" w:rsidR="00A64E0E" w:rsidRPr="00B04FAD" w:rsidRDefault="00A64E0E" w:rsidP="00A64E0E">
      <w:pPr>
        <w:autoSpaceDE w:val="0"/>
        <w:autoSpaceDN w:val="0"/>
        <w:adjustRightInd w:val="0"/>
        <w:ind w:firstLine="284"/>
        <w:jc w:val="both"/>
        <w:rPr>
          <w:ins w:id="1664" w:author="Autor"/>
          <w:rFonts w:ascii="Times New Roman" w:hAnsi="Times New Roman" w:cs="Times New Roman"/>
        </w:rPr>
      </w:pPr>
      <w:ins w:id="1665" w:author="Autor">
        <w:r w:rsidRPr="00B04FAD">
          <w:rPr>
            <w:rFonts w:ascii="Times New Roman" w:hAnsi="Times New Roman" w:cs="Times New Roman"/>
          </w:rPr>
          <w:t xml:space="preserve">3 — Caso a AdC conclua liminarmente que os elementos de prova apresentados no âmbito de um pedido de redução da coima não têm um valor adicional significativo na aceção do artigo 78.º, informa o requerente por escrito da intenção de não lhe conceder uma redução do montante da coima, o qual pode retirar o pedido ou solicitar, no prazo de 10 dias úteis a contar da notificação da AdC, que o mesmo seja considerado como cooperação prestada à AdC nos termos e para os efeitos da alínea </w:t>
        </w:r>
        <w:r w:rsidRPr="003B3BB7">
          <w:rPr>
            <w:rFonts w:ascii="Times New Roman" w:hAnsi="Times New Roman" w:cs="Times New Roman"/>
            <w:i/>
          </w:rPr>
          <w:t>i</w:t>
        </w:r>
        <w:r w:rsidRPr="00B04FAD">
          <w:rPr>
            <w:rFonts w:ascii="Times New Roman" w:hAnsi="Times New Roman" w:cs="Times New Roman"/>
          </w:rPr>
          <w:t xml:space="preserve">) </w:t>
        </w:r>
        <w:r>
          <w:rPr>
            <w:rFonts w:ascii="Times New Roman" w:hAnsi="Times New Roman" w:cs="Times New Roman"/>
          </w:rPr>
          <w:t xml:space="preserve">do n.º 1 </w:t>
        </w:r>
        <w:r w:rsidRPr="00B04FAD">
          <w:rPr>
            <w:rFonts w:ascii="Times New Roman" w:hAnsi="Times New Roman" w:cs="Times New Roman"/>
          </w:rPr>
          <w:t>do artigo 69.º.</w:t>
        </w:r>
      </w:ins>
    </w:p>
    <w:p w14:paraId="5FE23548" w14:textId="037F91B4" w:rsidR="00A64E0E" w:rsidRPr="00B04FAD" w:rsidRDefault="00A64E0E" w:rsidP="00A64E0E">
      <w:pPr>
        <w:autoSpaceDE w:val="0"/>
        <w:autoSpaceDN w:val="0"/>
        <w:adjustRightInd w:val="0"/>
        <w:ind w:firstLine="284"/>
        <w:jc w:val="both"/>
        <w:rPr>
          <w:ins w:id="1666" w:author="Autor"/>
          <w:rFonts w:ascii="Times New Roman" w:hAnsi="Times New Roman" w:cs="Times New Roman"/>
        </w:rPr>
      </w:pPr>
      <w:ins w:id="1667" w:author="Autor">
        <w:r w:rsidRPr="00B04FAD">
          <w:rPr>
            <w:rFonts w:ascii="Times New Roman" w:hAnsi="Times New Roman" w:cs="Times New Roman"/>
          </w:rPr>
          <w:t>4 — A AdC não toma uma decisão relativamente a pedidos de redução da coima sem que antes tenha tomado posição relativamente a qualquer pedido já existente de dispensa referente à mesma infração.</w:t>
        </w:r>
      </w:ins>
    </w:p>
    <w:p w14:paraId="0422F63C" w14:textId="77777777" w:rsidR="00A64E0E" w:rsidRPr="00B04FAD" w:rsidRDefault="00A64E0E" w:rsidP="00A64E0E">
      <w:pPr>
        <w:autoSpaceDE w:val="0"/>
        <w:autoSpaceDN w:val="0"/>
        <w:adjustRightInd w:val="0"/>
        <w:spacing w:after="120"/>
        <w:jc w:val="center"/>
        <w:rPr>
          <w:ins w:id="1668" w:author="Autor"/>
          <w:rFonts w:ascii="Times New Roman" w:hAnsi="Times New Roman" w:cs="Times New Roman"/>
        </w:rPr>
      </w:pPr>
      <w:ins w:id="1669" w:author="Autor">
        <w:r w:rsidRPr="00B04FAD">
          <w:rPr>
            <w:rFonts w:ascii="Times New Roman" w:hAnsi="Times New Roman" w:cs="Times New Roman"/>
          </w:rPr>
          <w:t>Artigo 80</w:t>
        </w:r>
        <w:r>
          <w:rPr>
            <w:rFonts w:ascii="Times New Roman" w:hAnsi="Times New Roman" w:cs="Times New Roman"/>
          </w:rPr>
          <w:t>.º</w:t>
        </w:r>
        <w:r w:rsidRPr="00B04FAD">
          <w:rPr>
            <w:rFonts w:ascii="Times New Roman" w:hAnsi="Times New Roman" w:cs="Times New Roman"/>
          </w:rPr>
          <w:t>-E</w:t>
        </w:r>
      </w:ins>
    </w:p>
    <w:p w14:paraId="4C4CFE90" w14:textId="77777777" w:rsidR="00A64E0E" w:rsidRPr="00B04FAD" w:rsidRDefault="00A64E0E" w:rsidP="00A64E0E">
      <w:pPr>
        <w:autoSpaceDE w:val="0"/>
        <w:autoSpaceDN w:val="0"/>
        <w:adjustRightInd w:val="0"/>
        <w:spacing w:after="120"/>
        <w:jc w:val="center"/>
        <w:rPr>
          <w:ins w:id="1670" w:author="Autor"/>
          <w:rFonts w:ascii="Times New Roman" w:hAnsi="Times New Roman" w:cs="Times New Roman"/>
        </w:rPr>
      </w:pPr>
      <w:ins w:id="1671" w:author="Autor">
        <w:r w:rsidRPr="00B04FAD">
          <w:rPr>
            <w:rFonts w:ascii="Times New Roman" w:hAnsi="Times New Roman" w:cs="Times New Roman"/>
            <w:b/>
            <w:bCs/>
          </w:rPr>
          <w:t>Instrução do pedido sumário</w:t>
        </w:r>
      </w:ins>
    </w:p>
    <w:p w14:paraId="40CEBEF1" w14:textId="77777777" w:rsidR="00A64E0E" w:rsidRPr="00B04FAD" w:rsidRDefault="00A64E0E" w:rsidP="00A64E0E">
      <w:pPr>
        <w:autoSpaceDE w:val="0"/>
        <w:autoSpaceDN w:val="0"/>
        <w:adjustRightInd w:val="0"/>
        <w:ind w:firstLine="284"/>
        <w:jc w:val="both"/>
        <w:rPr>
          <w:ins w:id="1672" w:author="Autor"/>
          <w:rFonts w:ascii="Times New Roman" w:hAnsi="Times New Roman" w:cs="Times New Roman"/>
        </w:rPr>
      </w:pPr>
      <w:ins w:id="1673" w:author="Autor">
        <w:r w:rsidRPr="00B04FAD">
          <w:rPr>
            <w:rFonts w:ascii="Times New Roman" w:hAnsi="Times New Roman" w:cs="Times New Roman"/>
          </w:rPr>
          <w:t>1 — Sem prejuízo do disposto no número seguinte, caso a Comissão Europeia informe a AdC de que não procederá à instrução do respetivo processo, na totalidade ou em parte, a AdC pode dar início à investigação da infração, solicitando ao requerente que complete o pedido sumário nos termos do n.º 3.</w:t>
        </w:r>
      </w:ins>
    </w:p>
    <w:p w14:paraId="567FFB37" w14:textId="77777777" w:rsidR="00A64E0E" w:rsidRPr="00B04FAD" w:rsidRDefault="00A64E0E" w:rsidP="00A64E0E">
      <w:pPr>
        <w:autoSpaceDE w:val="0"/>
        <w:autoSpaceDN w:val="0"/>
        <w:adjustRightInd w:val="0"/>
        <w:ind w:firstLine="284"/>
        <w:jc w:val="both"/>
        <w:rPr>
          <w:ins w:id="1674" w:author="Autor"/>
          <w:rFonts w:ascii="Times New Roman" w:hAnsi="Times New Roman" w:cs="Times New Roman"/>
        </w:rPr>
      </w:pPr>
      <w:ins w:id="1675" w:author="Autor">
        <w:r w:rsidRPr="00B04FAD">
          <w:rPr>
            <w:rFonts w:ascii="Times New Roman" w:hAnsi="Times New Roman" w:cs="Times New Roman"/>
          </w:rPr>
          <w:t>2 — Quando seja estritamente necessário para a caracterização do processo ou a atribuição da competência de investigação do mesmo à AdC, pode a AdC solicitar ao requerente que complete o pedido sumário antes de a Comissão Europeia informar a AdC nos termos do número anterior.</w:t>
        </w:r>
      </w:ins>
    </w:p>
    <w:p w14:paraId="06D55AC1" w14:textId="77777777" w:rsidR="00A64E0E" w:rsidRPr="00B04FAD" w:rsidRDefault="00A64E0E" w:rsidP="00A64E0E">
      <w:pPr>
        <w:autoSpaceDE w:val="0"/>
        <w:autoSpaceDN w:val="0"/>
        <w:adjustRightInd w:val="0"/>
        <w:ind w:firstLine="284"/>
        <w:jc w:val="both"/>
        <w:rPr>
          <w:ins w:id="1676" w:author="Autor"/>
          <w:rFonts w:ascii="Times New Roman" w:hAnsi="Times New Roman" w:cs="Times New Roman"/>
        </w:rPr>
      </w:pPr>
      <w:ins w:id="1677" w:author="Autor">
        <w:r w:rsidRPr="00B04FAD">
          <w:rPr>
            <w:rFonts w:ascii="Times New Roman" w:hAnsi="Times New Roman" w:cs="Times New Roman"/>
          </w:rPr>
          <w:t>3</w:t>
        </w:r>
        <w:del w:id="1678" w:author="Autor">
          <w:r w:rsidRPr="00B04FAD" w:rsidDel="006A102D">
            <w:rPr>
              <w:rFonts w:ascii="Times New Roman" w:hAnsi="Times New Roman" w:cs="Times New Roman"/>
            </w:rPr>
            <w:delText>1</w:delText>
          </w:r>
        </w:del>
        <w:r w:rsidRPr="00B04FAD">
          <w:rPr>
            <w:rFonts w:ascii="Times New Roman" w:hAnsi="Times New Roman" w:cs="Times New Roman"/>
          </w:rPr>
          <w:t xml:space="preserve"> — Se a AdC der início à investigação da infração, e sem prejuízo de o requerente completar voluntariamente o pedido sumário em momento anterior, solicita ao requerente que complete o seu pedido sumário num prazo não inferior a 15 dias, com a apresentação de informação e outros elementos de prova adicionais de que disponha e, se aplicável, da tradução em língua portuguesa ou em outra língua oficial da União Europeia, resultante de acordo do requerente com a AdC, do pedido sumário que tenha sido apresentado em língua inglesa.</w:t>
        </w:r>
      </w:ins>
    </w:p>
    <w:p w14:paraId="4207558F" w14:textId="77777777" w:rsidR="00A64E0E" w:rsidRPr="00B04FAD" w:rsidRDefault="00A64E0E" w:rsidP="00A64E0E">
      <w:pPr>
        <w:autoSpaceDE w:val="0"/>
        <w:autoSpaceDN w:val="0"/>
        <w:adjustRightInd w:val="0"/>
        <w:ind w:firstLine="284"/>
        <w:jc w:val="both"/>
        <w:rPr>
          <w:ins w:id="1679" w:author="Autor"/>
          <w:rFonts w:ascii="Times New Roman" w:hAnsi="Times New Roman" w:cs="Times New Roman"/>
        </w:rPr>
      </w:pPr>
      <w:ins w:id="1680" w:author="Autor">
        <w:r w:rsidRPr="00B04FAD">
          <w:rPr>
            <w:rFonts w:ascii="Times New Roman" w:hAnsi="Times New Roman" w:cs="Times New Roman"/>
          </w:rPr>
          <w:t>4</w:t>
        </w:r>
        <w:del w:id="1681" w:author="Autor">
          <w:r w:rsidRPr="00B04FAD" w:rsidDel="006A102D">
            <w:rPr>
              <w:rFonts w:ascii="Times New Roman" w:hAnsi="Times New Roman" w:cs="Times New Roman"/>
            </w:rPr>
            <w:delText>2</w:delText>
          </w:r>
        </w:del>
        <w:r w:rsidRPr="00B04FAD">
          <w:rPr>
            <w:rFonts w:ascii="Times New Roman" w:hAnsi="Times New Roman" w:cs="Times New Roman"/>
          </w:rPr>
          <w:t xml:space="preserve"> — A AdC pode conceder ao requerente um prazo diferente do referido no número anterior sempre que o justifiquem motivos decorrentes da proteção da investigação ou da cooperação com outras autoridades da concorrência europeias.</w:t>
        </w:r>
      </w:ins>
    </w:p>
    <w:p w14:paraId="2E6A38AD" w14:textId="296914CE" w:rsidR="00A64E0E" w:rsidRPr="00B04FAD" w:rsidRDefault="00A64E0E" w:rsidP="00A64E0E">
      <w:pPr>
        <w:autoSpaceDE w:val="0"/>
        <w:autoSpaceDN w:val="0"/>
        <w:adjustRightInd w:val="0"/>
        <w:ind w:firstLine="284"/>
        <w:jc w:val="both"/>
        <w:rPr>
          <w:ins w:id="1682" w:author="Autor"/>
          <w:rFonts w:ascii="Times New Roman" w:hAnsi="Times New Roman" w:cs="Times New Roman"/>
        </w:rPr>
      </w:pPr>
      <w:ins w:id="1683" w:author="Autor">
        <w:r w:rsidRPr="00B04FAD">
          <w:rPr>
            <w:rFonts w:ascii="Times New Roman" w:hAnsi="Times New Roman" w:cs="Times New Roman"/>
          </w:rPr>
          <w:t>5</w:t>
        </w:r>
        <w:del w:id="1684" w:author="Autor">
          <w:r w:rsidRPr="00B04FAD" w:rsidDel="006A102D">
            <w:rPr>
              <w:rFonts w:ascii="Times New Roman" w:hAnsi="Times New Roman" w:cs="Times New Roman"/>
            </w:rPr>
            <w:delText>3</w:delText>
          </w:r>
        </w:del>
        <w:r w:rsidRPr="00B04FAD">
          <w:rPr>
            <w:rFonts w:ascii="Times New Roman" w:hAnsi="Times New Roman" w:cs="Times New Roman"/>
          </w:rPr>
          <w:t xml:space="preserve"> — Se, no termo do prazo fixado, o requerente não tiver completado o seu pedido ou não tiver apresentado</w:t>
        </w:r>
        <w:del w:id="1685" w:author="Autor">
          <w:r w:rsidRPr="00B04FAD" w:rsidDel="00B931BE">
            <w:rPr>
              <w:rFonts w:ascii="Times New Roman" w:hAnsi="Times New Roman" w:cs="Times New Roman"/>
            </w:rPr>
            <w:delText>r</w:delText>
          </w:r>
        </w:del>
        <w:r w:rsidRPr="00B04FAD">
          <w:rPr>
            <w:rFonts w:ascii="Times New Roman" w:hAnsi="Times New Roman" w:cs="Times New Roman"/>
          </w:rPr>
          <w:t xml:space="preserve"> a tradução do pedido sumário que tenha sido apresentado em língua inglesa, o requerimento é rejeitado.</w:t>
        </w:r>
      </w:ins>
    </w:p>
    <w:p w14:paraId="3C0D03A3" w14:textId="12C7D517" w:rsidR="00A64E0E" w:rsidRPr="00B04FAD" w:rsidRDefault="00A64E0E" w:rsidP="00A64E0E">
      <w:pPr>
        <w:autoSpaceDE w:val="0"/>
        <w:autoSpaceDN w:val="0"/>
        <w:adjustRightInd w:val="0"/>
        <w:ind w:firstLine="284"/>
        <w:jc w:val="both"/>
        <w:rPr>
          <w:ins w:id="1686" w:author="Autor"/>
          <w:rFonts w:ascii="Times New Roman" w:hAnsi="Times New Roman" w:cs="Times New Roman"/>
        </w:rPr>
      </w:pPr>
      <w:ins w:id="1687" w:author="Autor">
        <w:r w:rsidRPr="00B04FAD">
          <w:rPr>
            <w:rFonts w:ascii="Times New Roman" w:hAnsi="Times New Roman" w:cs="Times New Roman"/>
          </w:rPr>
          <w:t>6</w:t>
        </w:r>
        <w:del w:id="1688" w:author="Autor">
          <w:r w:rsidRPr="00B04FAD" w:rsidDel="006A102D">
            <w:rPr>
              <w:rFonts w:ascii="Times New Roman" w:hAnsi="Times New Roman" w:cs="Times New Roman"/>
            </w:rPr>
            <w:delText>4</w:delText>
          </w:r>
        </w:del>
        <w:r w:rsidRPr="00B04FAD">
          <w:rPr>
            <w:rFonts w:ascii="Times New Roman" w:hAnsi="Times New Roman" w:cs="Times New Roman"/>
          </w:rPr>
          <w:t xml:space="preserve"> — No caso de a AdC dar início à investigação da infração</w:t>
        </w:r>
        <w:r w:rsidRPr="00B04FAD" w:rsidDel="00B931BE">
          <w:rPr>
            <w:rFonts w:ascii="Times New Roman" w:hAnsi="Times New Roman" w:cs="Times New Roman"/>
          </w:rPr>
          <w:t xml:space="preserve"> </w:t>
        </w:r>
        <w:r w:rsidRPr="00B04FAD">
          <w:rPr>
            <w:rFonts w:ascii="Times New Roman" w:hAnsi="Times New Roman" w:cs="Times New Roman"/>
          </w:rPr>
          <w:t>nos termos do n.º 1, se o pedido sumário tiver por objeto apenas a dispensa da coima e esta não estiver disponível, a AdC informa o requerente que pode retirar o seu pedido ou completá-lo, nos termos dos números anteriores, para efeitos de redução da coima nos termos do artigo 78.º.</w:t>
        </w:r>
      </w:ins>
    </w:p>
    <w:p w14:paraId="5A51664B" w14:textId="77777777" w:rsidR="00A64E0E" w:rsidRPr="00B04FAD" w:rsidRDefault="00A64E0E" w:rsidP="00A64E0E">
      <w:pPr>
        <w:autoSpaceDE w:val="0"/>
        <w:autoSpaceDN w:val="0"/>
        <w:adjustRightInd w:val="0"/>
        <w:ind w:firstLine="284"/>
        <w:jc w:val="both"/>
        <w:rPr>
          <w:ins w:id="1689" w:author="Autor"/>
          <w:rFonts w:ascii="Times New Roman" w:hAnsi="Times New Roman" w:cs="Times New Roman"/>
        </w:rPr>
      </w:pPr>
      <w:ins w:id="1690" w:author="Autor">
        <w:r w:rsidRPr="00B04FAD">
          <w:rPr>
            <w:rFonts w:ascii="Times New Roman" w:hAnsi="Times New Roman" w:cs="Times New Roman"/>
          </w:rPr>
          <w:t>7</w:t>
        </w:r>
        <w:del w:id="1691" w:author="Autor">
          <w:r w:rsidRPr="00B04FAD" w:rsidDel="006A102D">
            <w:rPr>
              <w:rFonts w:ascii="Times New Roman" w:hAnsi="Times New Roman" w:cs="Times New Roman"/>
            </w:rPr>
            <w:delText>5</w:delText>
          </w:r>
        </w:del>
        <w:r w:rsidRPr="00B04FAD">
          <w:rPr>
            <w:rFonts w:ascii="Times New Roman" w:hAnsi="Times New Roman" w:cs="Times New Roman"/>
          </w:rPr>
          <w:t xml:space="preserve"> — Se o requerente completar o pedido de dispensa ou redução da coima no prazo concedido nos termos dos números anteriores, considera-se o pedido feito na data e hora indicadas do n.º 8 do artigo 80-A.º, desde que o pedido abranja o mesmo produto ou serviço e território abrangido, bem como a mesma duração da infração constantes do pedido de dispensa ou redução da coima apresentado à Comissão Europeia.</w:t>
        </w:r>
      </w:ins>
    </w:p>
    <w:p w14:paraId="7FCE4287" w14:textId="77777777" w:rsidR="00A64E0E" w:rsidRPr="00B04FAD" w:rsidRDefault="00A64E0E" w:rsidP="00A64E0E">
      <w:pPr>
        <w:autoSpaceDE w:val="0"/>
        <w:autoSpaceDN w:val="0"/>
        <w:adjustRightInd w:val="0"/>
        <w:ind w:firstLine="284"/>
        <w:jc w:val="both"/>
        <w:rPr>
          <w:ins w:id="1692" w:author="Autor"/>
          <w:rFonts w:ascii="Times New Roman" w:hAnsi="Times New Roman" w:cs="Times New Roman"/>
        </w:rPr>
      </w:pPr>
      <w:ins w:id="1693" w:author="Autor">
        <w:r w:rsidRPr="00B04FAD">
          <w:rPr>
            <w:rFonts w:ascii="Times New Roman" w:hAnsi="Times New Roman" w:cs="Times New Roman"/>
          </w:rPr>
          <w:t xml:space="preserve">8 — O pedido de dispensa ou redução da coima completado nos termos dos números anteriores é instruído nos termos dos n.ºs 6 a 9 do artigo </w:t>
        </w:r>
        <w:r>
          <w:rPr>
            <w:rFonts w:ascii="Times New Roman" w:hAnsi="Times New Roman" w:cs="Times New Roman"/>
          </w:rPr>
          <w:t>80</w:t>
        </w:r>
        <w:r w:rsidRPr="00B04FAD">
          <w:rPr>
            <w:rFonts w:ascii="Times New Roman" w:hAnsi="Times New Roman" w:cs="Times New Roman"/>
          </w:rPr>
          <w:t>.º</w:t>
        </w:r>
        <w:r>
          <w:rPr>
            <w:rFonts w:ascii="Times New Roman" w:hAnsi="Times New Roman" w:cs="Times New Roman"/>
          </w:rPr>
          <w:t>-C</w:t>
        </w:r>
        <w:r w:rsidRPr="00B04FAD">
          <w:rPr>
            <w:rFonts w:ascii="Times New Roman" w:hAnsi="Times New Roman" w:cs="Times New Roman"/>
          </w:rPr>
          <w:t xml:space="preserve"> ou dos n.ºs </w:t>
        </w:r>
        <w:r>
          <w:rPr>
            <w:rFonts w:ascii="Times New Roman" w:hAnsi="Times New Roman" w:cs="Times New Roman"/>
          </w:rPr>
          <w:t>1 a 3</w:t>
        </w:r>
        <w:r w:rsidRPr="00B04FAD">
          <w:rPr>
            <w:rFonts w:ascii="Times New Roman" w:hAnsi="Times New Roman" w:cs="Times New Roman"/>
          </w:rPr>
          <w:t xml:space="preserve"> do artigo </w:t>
        </w:r>
        <w:r>
          <w:rPr>
            <w:rFonts w:ascii="Times New Roman" w:hAnsi="Times New Roman" w:cs="Times New Roman"/>
          </w:rPr>
          <w:t>80</w:t>
        </w:r>
        <w:r w:rsidRPr="00B04FAD">
          <w:rPr>
            <w:rFonts w:ascii="Times New Roman" w:hAnsi="Times New Roman" w:cs="Times New Roman"/>
          </w:rPr>
          <w:t>.º</w:t>
        </w:r>
        <w:r>
          <w:rPr>
            <w:rFonts w:ascii="Times New Roman" w:hAnsi="Times New Roman" w:cs="Times New Roman"/>
          </w:rPr>
          <w:t>-D</w:t>
        </w:r>
        <w:r w:rsidRPr="00B04FAD">
          <w:rPr>
            <w:rFonts w:ascii="Times New Roman" w:hAnsi="Times New Roman" w:cs="Times New Roman"/>
          </w:rPr>
          <w:t>, respetivamente.</w:t>
        </w:r>
      </w:ins>
    </w:p>
    <w:p w14:paraId="26DB3BD7"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Artigo 81.º</w:t>
      </w:r>
    </w:p>
    <w:p w14:paraId="43937841"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Documentação confidencial</w:t>
      </w:r>
    </w:p>
    <w:p w14:paraId="0B792497"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1 — A </w:t>
      </w:r>
      <w:del w:id="1694" w:author="Autor">
        <w:r w:rsidRPr="00B04FAD" w:rsidDel="00846738">
          <w:rPr>
            <w:rFonts w:ascii="Times New Roman" w:hAnsi="Times New Roman" w:cs="Times New Roman"/>
          </w:rPr>
          <w:delText>Autoridade da Concorrência</w:delText>
        </w:r>
      </w:del>
      <w:ins w:id="1695" w:author="Autor">
        <w:r w:rsidRPr="00B04FAD">
          <w:rPr>
            <w:rFonts w:ascii="Times New Roman" w:hAnsi="Times New Roman" w:cs="Times New Roman"/>
          </w:rPr>
          <w:t>AdC</w:t>
        </w:r>
      </w:ins>
      <w:r w:rsidRPr="00B04FAD">
        <w:rPr>
          <w:rFonts w:ascii="Times New Roman" w:hAnsi="Times New Roman" w:cs="Times New Roman"/>
        </w:rPr>
        <w:t xml:space="preserve"> classifica como confidencial o pedido de dispensa ou de redução da coima, bem como todos os documentos e informações apresentados para efeitos de dispensa ou redução da coima, sem prejuízo do disposto no n.º 5.</w:t>
      </w:r>
    </w:p>
    <w:p w14:paraId="417D7991" w14:textId="2A50C6CB"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2 — Para efeitos do disposto no n.º 1 do artigo 25.º</w:t>
      </w:r>
      <w:del w:id="1696" w:author="Autor">
        <w:r w:rsidRPr="00B04FAD">
          <w:rPr>
            <w:rFonts w:ascii="Times New Roman" w:hAnsi="Times New Roman" w:cs="Times New Roman"/>
          </w:rPr>
          <w:delText>,</w:delText>
        </w:r>
      </w:del>
      <w:ins w:id="1697" w:author="Autor">
        <w:r w:rsidRPr="00B04FAD">
          <w:rPr>
            <w:rFonts w:ascii="Times New Roman" w:hAnsi="Times New Roman" w:cs="Times New Roman"/>
          </w:rPr>
          <w:t xml:space="preserve"> ou da impugnação judicial da decisão da AdC,</w:t>
        </w:r>
      </w:ins>
      <w:r w:rsidRPr="00B04FAD">
        <w:rPr>
          <w:rFonts w:ascii="Times New Roman" w:hAnsi="Times New Roman" w:cs="Times New Roman"/>
        </w:rPr>
        <w:t xml:space="preserve"> </w:t>
      </w:r>
      <w:del w:id="1698" w:author="Autor">
        <w:r w:rsidDel="00DB678C">
          <w:rPr>
            <w:rFonts w:ascii="Times New Roman" w:hAnsi="Times New Roman" w:cs="Times New Roman"/>
          </w:rPr>
          <w:delText xml:space="preserve">a </w:delText>
        </w:r>
        <w:r w:rsidRPr="00B04FAD" w:rsidDel="00DB678C">
          <w:rPr>
            <w:rFonts w:ascii="Times New Roman" w:hAnsi="Times New Roman" w:cs="Times New Roman"/>
          </w:rPr>
          <w:delText>Autoridade da Concorrência</w:delText>
        </w:r>
        <w:r w:rsidRPr="00B04FAD">
          <w:rPr>
            <w:rFonts w:ascii="Times New Roman" w:hAnsi="Times New Roman" w:cs="Times New Roman"/>
          </w:rPr>
          <w:delText xml:space="preserve"> concede</w:delText>
        </w:r>
      </w:del>
      <w:ins w:id="1699" w:author="Autor">
        <w:r w:rsidRPr="00B04FAD">
          <w:rPr>
            <w:rFonts w:ascii="Times New Roman" w:hAnsi="Times New Roman" w:cs="Times New Roman"/>
          </w:rPr>
          <w:t>é</w:t>
        </w:r>
      </w:ins>
      <w:r w:rsidRPr="00B04FAD">
        <w:rPr>
          <w:rFonts w:ascii="Times New Roman" w:hAnsi="Times New Roman" w:cs="Times New Roman"/>
        </w:rPr>
        <w:t xml:space="preserve"> </w:t>
      </w:r>
      <w:ins w:id="1700" w:author="Autor">
        <w:r w:rsidRPr="00B04FAD">
          <w:rPr>
            <w:rFonts w:ascii="Times New Roman" w:hAnsi="Times New Roman" w:cs="Times New Roman"/>
          </w:rPr>
          <w:t xml:space="preserve">concedida à empresa </w:t>
        </w:r>
        <w:r w:rsidR="006D5C5F">
          <w:rPr>
            <w:rFonts w:ascii="Times New Roman" w:hAnsi="Times New Roman" w:cs="Times New Roman"/>
          </w:rPr>
          <w:t>investigada</w:t>
        </w:r>
      </w:ins>
      <w:del w:id="1701" w:author="Autor">
        <w:r w:rsidRPr="00B04FAD" w:rsidDel="00972899">
          <w:rPr>
            <w:rFonts w:ascii="Times New Roman" w:hAnsi="Times New Roman" w:cs="Times New Roman"/>
          </w:rPr>
          <w:delText>ao visado pelo processo</w:delText>
        </w:r>
      </w:del>
      <w:r w:rsidRPr="00B04FAD">
        <w:rPr>
          <w:rFonts w:ascii="Times New Roman" w:hAnsi="Times New Roman" w:cs="Times New Roman"/>
        </w:rPr>
        <w:t xml:space="preserve"> acesso ao pedido de dispensa ou redução da coima, aos documentos e às informações referidos no número anterior, não sendo deles permitida qualquer reprodução, exceto se autorizada pelo requerente.</w:t>
      </w:r>
    </w:p>
    <w:p w14:paraId="05AD78CF"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3 — O acesso de terceiros aos pedidos, documentos e informações apresentados pelo requerente, para efeitos da dispensa ou redução da coima, carece de autorização deste, sem prejuízo do direito de acesso nos termos estabelecidos na Lei n.º 23/2018, de 5 de junho.</w:t>
      </w:r>
    </w:p>
    <w:p w14:paraId="6B005B76"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4 — </w:t>
      </w:r>
      <w:del w:id="1702" w:author="Autor">
        <w:r w:rsidRPr="00B04FAD" w:rsidDel="00972899">
          <w:rPr>
            <w:rFonts w:ascii="Times New Roman" w:hAnsi="Times New Roman" w:cs="Times New Roman"/>
          </w:rPr>
          <w:delText>Ao visado pelo processo</w:delText>
        </w:r>
      </w:del>
      <w:ins w:id="1703" w:author="Autor">
        <w:r w:rsidRPr="00B04FAD">
          <w:rPr>
            <w:rFonts w:ascii="Times New Roman" w:hAnsi="Times New Roman" w:cs="Times New Roman"/>
          </w:rPr>
          <w:t>Ao requerente</w:t>
        </w:r>
      </w:ins>
      <w:r w:rsidRPr="00B04FAD">
        <w:rPr>
          <w:rFonts w:ascii="Times New Roman" w:hAnsi="Times New Roman" w:cs="Times New Roman"/>
        </w:rPr>
        <w:t xml:space="preserve"> não será concedido acesso a cópias das suas declarações orais e aos terceiros será vedado o acesso às mesmas.</w:t>
      </w:r>
    </w:p>
    <w:p w14:paraId="07C1BBE6" w14:textId="77777777" w:rsidR="00A64E0E" w:rsidRPr="00B04FAD" w:rsidRDefault="00A64E0E" w:rsidP="00A64E0E">
      <w:pPr>
        <w:autoSpaceDE w:val="0"/>
        <w:autoSpaceDN w:val="0"/>
        <w:adjustRightInd w:val="0"/>
        <w:ind w:firstLine="284"/>
        <w:jc w:val="both"/>
        <w:rPr>
          <w:ins w:id="1704" w:author="Autor"/>
          <w:rFonts w:ascii="Times New Roman" w:hAnsi="Times New Roman" w:cs="Times New Roman"/>
        </w:rPr>
      </w:pPr>
      <w:r w:rsidRPr="00B04FAD">
        <w:rPr>
          <w:rFonts w:ascii="Times New Roman" w:hAnsi="Times New Roman" w:cs="Times New Roman"/>
        </w:rPr>
        <w:t xml:space="preserve">5 — Aos pedidos de apresentação de meios de prova constantes de um processo da </w:t>
      </w:r>
      <w:del w:id="1705" w:author="Autor">
        <w:r w:rsidRPr="00B04FAD" w:rsidDel="00846738">
          <w:rPr>
            <w:rFonts w:ascii="Times New Roman" w:hAnsi="Times New Roman" w:cs="Times New Roman"/>
          </w:rPr>
          <w:delText>Autoridade da Concorrência</w:delText>
        </w:r>
      </w:del>
      <w:ins w:id="1706" w:author="Autor">
        <w:r w:rsidRPr="00B04FAD">
          <w:rPr>
            <w:rFonts w:ascii="Times New Roman" w:hAnsi="Times New Roman" w:cs="Times New Roman"/>
          </w:rPr>
          <w:t>AdC</w:t>
        </w:r>
      </w:ins>
      <w:r w:rsidRPr="00B04FAD">
        <w:rPr>
          <w:rFonts w:ascii="Times New Roman" w:hAnsi="Times New Roman" w:cs="Times New Roman"/>
        </w:rPr>
        <w:t xml:space="preserve"> dirigidos a um tribunal para efeitos de uma ação de indemnização por infração ao direito da concorrência é aplicável o disposto na alínea a) do n.º 5 do artigo 14.º da Lei n.º 23/2018, de 5 de junho.</w:t>
      </w:r>
    </w:p>
    <w:p w14:paraId="2E522E1D" w14:textId="77777777" w:rsidR="00A64E0E" w:rsidRPr="00B04FAD" w:rsidRDefault="00A64E0E" w:rsidP="00A64E0E">
      <w:pPr>
        <w:autoSpaceDE w:val="0"/>
        <w:autoSpaceDN w:val="0"/>
        <w:adjustRightInd w:val="0"/>
        <w:ind w:firstLine="284"/>
        <w:jc w:val="both"/>
        <w:rPr>
          <w:ins w:id="1707" w:author="Autor"/>
          <w:rFonts w:ascii="Times New Roman" w:hAnsi="Times New Roman" w:cs="Times New Roman"/>
        </w:rPr>
      </w:pPr>
      <w:ins w:id="1708" w:author="Autor">
        <w:r w:rsidRPr="00B04FAD">
          <w:rPr>
            <w:rFonts w:ascii="Times New Roman" w:hAnsi="Times New Roman" w:cs="Times New Roman"/>
          </w:rPr>
          <w:t xml:space="preserve">6 — As declarações apresentadas para efeitos de dispensa ou redução da coima apenas são trocadas entre </w:t>
        </w:r>
        <w:r>
          <w:rPr>
            <w:rFonts w:ascii="Times New Roman" w:hAnsi="Times New Roman" w:cs="Times New Roman"/>
          </w:rPr>
          <w:t>a AdC e outr</w:t>
        </w:r>
        <w:r w:rsidRPr="00B04FAD">
          <w:rPr>
            <w:rFonts w:ascii="Times New Roman" w:hAnsi="Times New Roman" w:cs="Times New Roman"/>
          </w:rPr>
          <w:t>as autoridades nacionais da concorrência, nos termos do artigo 12.º do Regulamento (CE) n.º 1/2003:</w:t>
        </w:r>
      </w:ins>
    </w:p>
    <w:p w14:paraId="21BFD3EC" w14:textId="77777777" w:rsidR="00A64E0E" w:rsidRPr="00B04FAD" w:rsidRDefault="00A64E0E" w:rsidP="00A64E0E">
      <w:pPr>
        <w:autoSpaceDE w:val="0"/>
        <w:autoSpaceDN w:val="0"/>
        <w:adjustRightInd w:val="0"/>
        <w:ind w:firstLine="284"/>
        <w:jc w:val="both"/>
        <w:rPr>
          <w:ins w:id="1709" w:author="Autor"/>
          <w:rFonts w:ascii="Times New Roman" w:hAnsi="Times New Roman" w:cs="Times New Roman"/>
          <w:iCs/>
        </w:rPr>
      </w:pPr>
      <w:ins w:id="1710" w:author="Autor">
        <w:r w:rsidRPr="00B04FAD">
          <w:rPr>
            <w:rFonts w:ascii="Times New Roman" w:hAnsi="Times New Roman" w:cs="Times New Roman"/>
            <w:i/>
          </w:rPr>
          <w:t>a</w:t>
        </w:r>
        <w:r w:rsidRPr="00B04FAD">
          <w:rPr>
            <w:rFonts w:ascii="Times New Roman" w:hAnsi="Times New Roman" w:cs="Times New Roman"/>
          </w:rPr>
          <w:t xml:space="preserve">) </w:t>
        </w:r>
        <w:r w:rsidRPr="00B04FAD">
          <w:rPr>
            <w:rFonts w:ascii="Times New Roman" w:hAnsi="Times New Roman" w:cs="Times New Roman"/>
            <w:iCs/>
          </w:rPr>
          <w:t>Com o consentimento do requerente; ou</w:t>
        </w:r>
      </w:ins>
    </w:p>
    <w:p w14:paraId="5731BFDA" w14:textId="77777777" w:rsidR="00A64E0E" w:rsidRPr="00B04FAD" w:rsidRDefault="00A64E0E" w:rsidP="00A64E0E">
      <w:pPr>
        <w:autoSpaceDE w:val="0"/>
        <w:autoSpaceDN w:val="0"/>
        <w:adjustRightInd w:val="0"/>
        <w:ind w:firstLine="284"/>
        <w:jc w:val="both"/>
        <w:rPr>
          <w:ins w:id="1711" w:author="Autor"/>
          <w:rFonts w:ascii="Times New Roman" w:hAnsi="Times New Roman" w:cs="Times New Roman"/>
        </w:rPr>
      </w:pPr>
      <w:ins w:id="1712" w:author="Autor">
        <w:r w:rsidRPr="00B04FAD">
          <w:rPr>
            <w:rFonts w:ascii="Times New Roman" w:hAnsi="Times New Roman" w:cs="Times New Roman"/>
            <w:i/>
          </w:rPr>
          <w:t>b</w:t>
        </w:r>
        <w:r w:rsidRPr="00B04FAD">
          <w:rPr>
            <w:rFonts w:ascii="Times New Roman" w:hAnsi="Times New Roman" w:cs="Times New Roman"/>
          </w:rPr>
          <w:t>) Quando a autoridade nacional de concorrência que recebe a declaração tiver recebido também, tal como a autoridade nacional de concorrência que transmite a declaração, um pedido de dispensa ou redução da coima relativo à mesma infração apresentado pelo mesmo requerente, desde que, no momento em que a declaração foi transmitida, o requerente não tenha tido a possibilidade de retirar as informações que apresentou à autoridade nacional de concorrência que recebeu a declaração.</w:t>
        </w:r>
      </w:ins>
    </w:p>
    <w:p w14:paraId="2A99F419"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Artigo 82.º</w:t>
      </w:r>
    </w:p>
    <w:p w14:paraId="6F363E1E"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Decisão sobre o pedido de dispensa ou de redução da coima</w:t>
      </w:r>
    </w:p>
    <w:p w14:paraId="0EF9F957"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1 — O pedido de dispensa ou de redução da coima é apreciado na decisão da </w:t>
      </w:r>
      <w:del w:id="1713" w:author="Autor">
        <w:r w:rsidRPr="00B04FAD" w:rsidDel="00846738">
          <w:rPr>
            <w:rFonts w:ascii="Times New Roman" w:hAnsi="Times New Roman" w:cs="Times New Roman"/>
          </w:rPr>
          <w:delText>Autoridade da Concorrência</w:delText>
        </w:r>
      </w:del>
      <w:ins w:id="1714" w:author="Autor">
        <w:r w:rsidRPr="00B04FAD">
          <w:rPr>
            <w:rFonts w:ascii="Times New Roman" w:hAnsi="Times New Roman" w:cs="Times New Roman"/>
          </w:rPr>
          <w:t>AdC</w:t>
        </w:r>
      </w:ins>
      <w:r w:rsidRPr="00B04FAD">
        <w:rPr>
          <w:rFonts w:ascii="Times New Roman" w:hAnsi="Times New Roman" w:cs="Times New Roman"/>
        </w:rPr>
        <w:t xml:space="preserve"> a que se refere a alínea </w:t>
      </w:r>
      <w:r w:rsidRPr="00B04FAD">
        <w:rPr>
          <w:rFonts w:ascii="Times New Roman" w:hAnsi="Times New Roman" w:cs="Times New Roman"/>
          <w:i/>
          <w:iCs/>
        </w:rPr>
        <w:t>a</w:t>
      </w:r>
      <w:r w:rsidRPr="00B04FAD">
        <w:rPr>
          <w:rFonts w:ascii="Times New Roman" w:hAnsi="Times New Roman" w:cs="Times New Roman"/>
        </w:rPr>
        <w:t>) do n.º 3 do artigo 29.º</w:t>
      </w:r>
      <w:ins w:id="1715" w:author="Autor">
        <w:r w:rsidRPr="00B04FAD">
          <w:rPr>
            <w:rFonts w:ascii="Times New Roman" w:hAnsi="Times New Roman" w:cs="Times New Roman"/>
          </w:rPr>
          <w:t>.</w:t>
        </w:r>
      </w:ins>
    </w:p>
    <w:p w14:paraId="26DF3C93"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2 — A dispensa ou redução da coima incide sobre o montante que seria aplicado nos termos do artigo 69.º</w:t>
      </w:r>
      <w:ins w:id="1716" w:author="Autor">
        <w:r w:rsidRPr="00B04FAD">
          <w:rPr>
            <w:rFonts w:ascii="Times New Roman" w:hAnsi="Times New Roman" w:cs="Times New Roman"/>
          </w:rPr>
          <w:t>.</w:t>
        </w:r>
      </w:ins>
      <w:del w:id="1717" w:author="Autor">
        <w:r w:rsidRPr="00B04FAD" w:rsidDel="00222810">
          <w:rPr>
            <w:rFonts w:ascii="Times New Roman" w:hAnsi="Times New Roman" w:cs="Times New Roman"/>
          </w:rPr>
          <w:delText xml:space="preserve"> </w:delText>
        </w:r>
      </w:del>
    </w:p>
    <w:p w14:paraId="5D238F32"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3 — Na determinação da coima que é aplicada, não é tido em consideração o critério previsto na alínea </w:t>
      </w:r>
      <w:r w:rsidRPr="00B04FAD">
        <w:rPr>
          <w:rFonts w:ascii="Times New Roman" w:hAnsi="Times New Roman" w:cs="Times New Roman"/>
          <w:i/>
          <w:iCs/>
        </w:rPr>
        <w:t>i</w:t>
      </w:r>
      <w:r w:rsidRPr="00B04FAD">
        <w:rPr>
          <w:rFonts w:ascii="Times New Roman" w:hAnsi="Times New Roman" w:cs="Times New Roman"/>
        </w:rPr>
        <w:t>) do n.º 1 do artigo 69.º</w:t>
      </w:r>
      <w:ins w:id="1718" w:author="Autor">
        <w:r w:rsidRPr="00B04FAD">
          <w:rPr>
            <w:rFonts w:ascii="Times New Roman" w:hAnsi="Times New Roman" w:cs="Times New Roman"/>
          </w:rPr>
          <w:t>.</w:t>
        </w:r>
      </w:ins>
    </w:p>
    <w:p w14:paraId="3839490E"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CAPÍTULO IX</w:t>
      </w:r>
    </w:p>
    <w:p w14:paraId="08B47A67"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Recursos judiciais</w:t>
      </w:r>
    </w:p>
    <w:p w14:paraId="0EC86C81"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SECÇÃO I</w:t>
      </w:r>
    </w:p>
    <w:p w14:paraId="39F75559"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Processos contraordenacionais</w:t>
      </w:r>
    </w:p>
    <w:p w14:paraId="609211EB"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Artigo 83.º</w:t>
      </w:r>
    </w:p>
    <w:p w14:paraId="5EC6555D"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Regime processual</w:t>
      </w:r>
    </w:p>
    <w:p w14:paraId="79C5A753"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Salvo disposição em sentido diverso da presente lei, aplicam-se à interposição, à tramitação e ao julgamento dos recursos previstos na presente secção os artigos seguintes e, subsidiariamente, o regime geral do ilícito de mera ordenação social.</w:t>
      </w:r>
    </w:p>
    <w:p w14:paraId="2EB1137D"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Artigo 84.º</w:t>
      </w:r>
    </w:p>
    <w:p w14:paraId="5A457175"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Recurso, tribunal competente e efeitos do recurso</w:t>
      </w:r>
    </w:p>
    <w:p w14:paraId="351E878C"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1 — Cabe recurso das decisões proferidas pela </w:t>
      </w:r>
      <w:del w:id="1719" w:author="Autor">
        <w:r w:rsidRPr="00B04FAD" w:rsidDel="00846738">
          <w:rPr>
            <w:rFonts w:ascii="Times New Roman" w:hAnsi="Times New Roman" w:cs="Times New Roman"/>
          </w:rPr>
          <w:delText>Autoridade da Concorrência</w:delText>
        </w:r>
      </w:del>
      <w:ins w:id="1720" w:author="Autor">
        <w:r w:rsidRPr="00B04FAD">
          <w:rPr>
            <w:rFonts w:ascii="Times New Roman" w:hAnsi="Times New Roman" w:cs="Times New Roman"/>
          </w:rPr>
          <w:t>AdC</w:t>
        </w:r>
      </w:ins>
      <w:r w:rsidRPr="00B04FAD">
        <w:rPr>
          <w:rFonts w:ascii="Times New Roman" w:hAnsi="Times New Roman" w:cs="Times New Roman"/>
        </w:rPr>
        <w:t xml:space="preserve"> cuja irrecorribilidade não estiver expressamente prevista na presente lei.</w:t>
      </w:r>
    </w:p>
    <w:p w14:paraId="6F42CADE"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2 — Não é admissível recurso de decisões de mero expediente e de decisões de arquivamento, com ou sem imposição de condições</w:t>
      </w:r>
      <w:ins w:id="1721" w:author="Autor">
        <w:r>
          <w:rPr>
            <w:rFonts w:ascii="Times New Roman" w:hAnsi="Times New Roman" w:cs="Times New Roman"/>
          </w:rPr>
          <w:t>, exceto quando expressamente previsto na presente lei</w:t>
        </w:r>
      </w:ins>
      <w:r w:rsidRPr="00B04FAD">
        <w:rPr>
          <w:rFonts w:ascii="Times New Roman" w:hAnsi="Times New Roman" w:cs="Times New Roman"/>
        </w:rPr>
        <w:t>.</w:t>
      </w:r>
    </w:p>
    <w:p w14:paraId="706D8BA6"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3 — Das decisões proferidas pela </w:t>
      </w:r>
      <w:del w:id="1722" w:author="Autor">
        <w:r w:rsidRPr="00B04FAD" w:rsidDel="00846738">
          <w:rPr>
            <w:rFonts w:ascii="Times New Roman" w:hAnsi="Times New Roman" w:cs="Times New Roman"/>
          </w:rPr>
          <w:delText>Autoridade da Concorrência</w:delText>
        </w:r>
      </w:del>
      <w:ins w:id="1723" w:author="Autor">
        <w:r w:rsidRPr="00B04FAD">
          <w:rPr>
            <w:rFonts w:ascii="Times New Roman" w:hAnsi="Times New Roman" w:cs="Times New Roman"/>
          </w:rPr>
          <w:t>AdC</w:t>
        </w:r>
      </w:ins>
      <w:r w:rsidRPr="00B04FAD">
        <w:rPr>
          <w:rFonts w:ascii="Times New Roman" w:hAnsi="Times New Roman" w:cs="Times New Roman"/>
        </w:rPr>
        <w:t xml:space="preserve"> cabe recurso para o Tribunal da Concorrência, Regulação e Supervisão.</w:t>
      </w:r>
    </w:p>
    <w:p w14:paraId="359359D0"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4 — O recurso</w:t>
      </w:r>
      <w:ins w:id="1724" w:author="Autor">
        <w:r>
          <w:rPr>
            <w:rFonts w:ascii="Times New Roman" w:hAnsi="Times New Roman" w:cs="Times New Roman"/>
          </w:rPr>
          <w:t>, incluindo no que respeita a decisões interlocutórias,</w:t>
        </w:r>
      </w:ins>
      <w:r w:rsidRPr="00B04FAD">
        <w:rPr>
          <w:rFonts w:ascii="Times New Roman" w:hAnsi="Times New Roman" w:cs="Times New Roman"/>
        </w:rPr>
        <w:t xml:space="preserve"> tem efeito meramente devolutivo, exceto no que respeita a </w:t>
      </w:r>
      <w:ins w:id="1725" w:author="Autor">
        <w:r w:rsidRPr="00B04FAD">
          <w:rPr>
            <w:rFonts w:ascii="Times New Roman" w:hAnsi="Times New Roman" w:cs="Times New Roman"/>
          </w:rPr>
          <w:t xml:space="preserve">decisões que apliquem coimas </w:t>
        </w:r>
        <w:r>
          <w:rPr>
            <w:rFonts w:ascii="Times New Roman" w:hAnsi="Times New Roman" w:cs="Times New Roman"/>
          </w:rPr>
          <w:t>ou</w:t>
        </w:r>
        <w:r w:rsidRPr="00B04FAD">
          <w:rPr>
            <w:rFonts w:ascii="Times New Roman" w:hAnsi="Times New Roman" w:cs="Times New Roman"/>
          </w:rPr>
          <w:t xml:space="preserve"> outras sanções</w:t>
        </w:r>
        <w:r>
          <w:rPr>
            <w:rFonts w:ascii="Times New Roman" w:hAnsi="Times New Roman" w:cs="Times New Roman"/>
          </w:rPr>
          <w:t xml:space="preserve"> </w:t>
        </w:r>
        <w:r w:rsidRPr="00B04FAD">
          <w:rPr>
            <w:rFonts w:ascii="Times New Roman" w:hAnsi="Times New Roman" w:cs="Times New Roman"/>
          </w:rPr>
          <w:t>previstas na lei,</w:t>
        </w:r>
        <w:r>
          <w:rPr>
            <w:rFonts w:ascii="Times New Roman" w:hAnsi="Times New Roman" w:cs="Times New Roman"/>
          </w:rPr>
          <w:t xml:space="preserve"> </w:t>
        </w:r>
        <w:r w:rsidRPr="00B04FAD">
          <w:rPr>
            <w:rFonts w:ascii="Times New Roman" w:hAnsi="Times New Roman" w:cs="Times New Roman"/>
          </w:rPr>
          <w:t xml:space="preserve">bem como </w:t>
        </w:r>
        <w:r>
          <w:rPr>
            <w:rFonts w:ascii="Times New Roman" w:hAnsi="Times New Roman" w:cs="Times New Roman"/>
          </w:rPr>
          <w:t>a</w:t>
        </w:r>
      </w:ins>
      <w:r w:rsidRPr="00B04FAD">
        <w:rPr>
          <w:rFonts w:ascii="Times New Roman" w:hAnsi="Times New Roman" w:cs="Times New Roman"/>
        </w:rPr>
        <w:t xml:space="preserve"> decisões que </w:t>
      </w:r>
      <w:del w:id="1726" w:author="Autor">
        <w:r w:rsidRPr="00B04FAD" w:rsidDel="002E5D5C">
          <w:rPr>
            <w:rFonts w:ascii="Times New Roman" w:hAnsi="Times New Roman" w:cs="Times New Roman"/>
          </w:rPr>
          <w:delText>apliquem</w:delText>
        </w:r>
      </w:del>
      <w:ins w:id="1727" w:author="Autor">
        <w:r w:rsidRPr="00B04FAD">
          <w:rPr>
            <w:rFonts w:ascii="Times New Roman" w:hAnsi="Times New Roman" w:cs="Times New Roman"/>
          </w:rPr>
          <w:t>imponham</w:t>
        </w:r>
      </w:ins>
      <w:r w:rsidRPr="00B04FAD">
        <w:rPr>
          <w:rFonts w:ascii="Times New Roman" w:hAnsi="Times New Roman" w:cs="Times New Roman"/>
        </w:rPr>
        <w:t xml:space="preserve"> medidas de caráter estrutural determinadas nos termos do n.º 4 do artigo 29.º, cujo efeito é suspensivo.</w:t>
      </w:r>
    </w:p>
    <w:p w14:paraId="70E959CD" w14:textId="77777777" w:rsidR="00A64E0E" w:rsidDel="002D4580" w:rsidRDefault="00A64E0E" w:rsidP="00A64E0E">
      <w:pPr>
        <w:autoSpaceDE w:val="0"/>
        <w:autoSpaceDN w:val="0"/>
        <w:adjustRightInd w:val="0"/>
        <w:ind w:firstLine="284"/>
        <w:jc w:val="both"/>
        <w:rPr>
          <w:del w:id="1728" w:author="Autor"/>
          <w:rFonts w:ascii="Times New Roman" w:hAnsi="Times New Roman" w:cs="Times New Roman"/>
        </w:rPr>
      </w:pPr>
      <w:del w:id="1729" w:author="Autor">
        <w:r w:rsidRPr="00B04FAD" w:rsidDel="002D4580">
          <w:rPr>
            <w:rFonts w:ascii="Times New Roman" w:hAnsi="Times New Roman" w:cs="Times New Roman"/>
          </w:rPr>
          <w:delText>5 — No caso de decisões que apliquem coimas ou outras sanções previstas na lei, o visado pode requerer, ao interpor o recurso, que o mesmo tenha efeito suspensivo quando</w:delText>
        </w:r>
        <w:r w:rsidRPr="00D551D8" w:rsidDel="002D4580">
          <w:rPr>
            <w:rFonts w:ascii="Times New Roman" w:hAnsi="Times New Roman" w:cs="Times New Roman"/>
          </w:rPr>
          <w:delText xml:space="preserve"> a execução da decisão lhe cause prejuízo considerável e se ofereça para prestar caução em substituição, ficando a atribuição desse efeito condicionada à efetiva prestação de caução no prazo fixado pelo tribunal.</w:delText>
        </w:r>
      </w:del>
    </w:p>
    <w:p w14:paraId="4326F420" w14:textId="77777777" w:rsidR="00A64E0E" w:rsidRPr="00B04FAD" w:rsidRDefault="00A64E0E" w:rsidP="00A64E0E">
      <w:pPr>
        <w:autoSpaceDE w:val="0"/>
        <w:autoSpaceDN w:val="0"/>
        <w:adjustRightInd w:val="0"/>
        <w:ind w:firstLine="284"/>
        <w:jc w:val="center"/>
        <w:rPr>
          <w:rFonts w:ascii="Times New Roman" w:hAnsi="Times New Roman" w:cs="Times New Roman"/>
        </w:rPr>
      </w:pPr>
      <w:r w:rsidRPr="00B04FAD">
        <w:rPr>
          <w:rFonts w:ascii="Times New Roman" w:hAnsi="Times New Roman" w:cs="Times New Roman"/>
        </w:rPr>
        <w:t>Artigo 85.º</w:t>
      </w:r>
    </w:p>
    <w:p w14:paraId="487043C5"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Recurso de decisões interlocutórias</w:t>
      </w:r>
    </w:p>
    <w:p w14:paraId="15E4B5BC" w14:textId="77777777" w:rsidR="00A64E0E" w:rsidRDefault="00A64E0E" w:rsidP="00A64E0E">
      <w:pPr>
        <w:autoSpaceDE w:val="0"/>
        <w:autoSpaceDN w:val="0"/>
        <w:adjustRightInd w:val="0"/>
        <w:ind w:firstLine="284"/>
        <w:jc w:val="both"/>
        <w:rPr>
          <w:ins w:id="1730" w:author="Autor"/>
          <w:rFonts w:ascii="Times New Roman" w:hAnsi="Times New Roman" w:cs="Times New Roman"/>
        </w:rPr>
      </w:pPr>
      <w:ins w:id="1731" w:author="Autor">
        <w:r w:rsidRPr="00B04FAD">
          <w:rPr>
            <w:rFonts w:ascii="Times New Roman" w:hAnsi="Times New Roman" w:cs="Times New Roman"/>
          </w:rPr>
          <w:t>1 —</w:t>
        </w:r>
        <w:r>
          <w:rPr>
            <w:rFonts w:ascii="Times New Roman" w:hAnsi="Times New Roman" w:cs="Times New Roman"/>
          </w:rPr>
          <w:t xml:space="preserve"> </w:t>
        </w:r>
        <w:r w:rsidRPr="00B04FAD">
          <w:rPr>
            <w:rFonts w:ascii="Times New Roman" w:hAnsi="Times New Roman" w:cs="Times New Roman"/>
          </w:rPr>
          <w:t xml:space="preserve">O recurso de uma decisão interlocutória da AdC </w:t>
        </w:r>
        <w:r>
          <w:rPr>
            <w:rFonts w:ascii="Times New Roman" w:hAnsi="Times New Roman" w:cs="Times New Roman"/>
          </w:rPr>
          <w:t xml:space="preserve">pode ser </w:t>
        </w:r>
        <w:r w:rsidRPr="00B04FAD">
          <w:rPr>
            <w:rFonts w:ascii="Times New Roman" w:hAnsi="Times New Roman" w:cs="Times New Roman"/>
          </w:rPr>
          <w:t>interposto no prazo de 20 dias úteis, não prorrogável</w:t>
        </w:r>
        <w:r>
          <w:rPr>
            <w:rFonts w:ascii="Times New Roman" w:hAnsi="Times New Roman" w:cs="Times New Roman"/>
          </w:rPr>
          <w:t>.</w:t>
        </w:r>
      </w:ins>
    </w:p>
    <w:p w14:paraId="021CA69F" w14:textId="77777777" w:rsidR="00A64E0E" w:rsidRPr="00B04FAD" w:rsidRDefault="00A64E0E" w:rsidP="00A64E0E">
      <w:pPr>
        <w:autoSpaceDE w:val="0"/>
        <w:autoSpaceDN w:val="0"/>
        <w:adjustRightInd w:val="0"/>
        <w:ind w:firstLine="284"/>
        <w:jc w:val="both"/>
        <w:rPr>
          <w:ins w:id="1732" w:author="Autor"/>
          <w:rFonts w:ascii="Times New Roman" w:hAnsi="Times New Roman" w:cs="Times New Roman"/>
        </w:rPr>
      </w:pPr>
      <w:del w:id="1733" w:author="Autor">
        <w:r w:rsidRPr="00B04FAD" w:rsidDel="002D3342">
          <w:rPr>
            <w:rFonts w:ascii="Times New Roman" w:hAnsi="Times New Roman" w:cs="Times New Roman"/>
          </w:rPr>
          <w:delText>1 —</w:delText>
        </w:r>
      </w:del>
      <w:ins w:id="1734" w:author="Autor">
        <w:r w:rsidRPr="00B04FAD">
          <w:rPr>
            <w:rFonts w:ascii="Times New Roman" w:hAnsi="Times New Roman" w:cs="Times New Roman"/>
          </w:rPr>
          <w:t xml:space="preserve">2 — </w:t>
        </w:r>
      </w:ins>
      <w:r w:rsidRPr="00B04FAD">
        <w:rPr>
          <w:rFonts w:ascii="Times New Roman" w:hAnsi="Times New Roman" w:cs="Times New Roman"/>
        </w:rPr>
        <w:t xml:space="preserve">Interposto recurso de uma decisão interlocutória da </w:t>
      </w:r>
      <w:del w:id="1735" w:author="Autor">
        <w:r w:rsidRPr="00B04FAD" w:rsidDel="002D3342">
          <w:rPr>
            <w:rFonts w:ascii="Times New Roman" w:hAnsi="Times New Roman" w:cs="Times New Roman"/>
          </w:rPr>
          <w:delText>Autoridade da Concorrência</w:delText>
        </w:r>
      </w:del>
      <w:ins w:id="1736" w:author="Autor">
        <w:r w:rsidRPr="00B04FAD">
          <w:rPr>
            <w:rFonts w:ascii="Times New Roman" w:hAnsi="Times New Roman" w:cs="Times New Roman"/>
          </w:rPr>
          <w:t>AdC</w:t>
        </w:r>
      </w:ins>
      <w:r w:rsidRPr="00B04FAD">
        <w:rPr>
          <w:rFonts w:ascii="Times New Roman" w:hAnsi="Times New Roman" w:cs="Times New Roman"/>
        </w:rPr>
        <w:t xml:space="preserve">, o requerimento é remetido </w:t>
      </w:r>
      <w:ins w:id="1737" w:author="Autor">
        <w:r>
          <w:rPr>
            <w:rFonts w:ascii="Times New Roman" w:hAnsi="Times New Roman" w:cs="Times New Roman"/>
          </w:rPr>
          <w:t xml:space="preserve">pela AdC </w:t>
        </w:r>
      </w:ins>
      <w:r w:rsidRPr="00B04FAD">
        <w:rPr>
          <w:rFonts w:ascii="Times New Roman" w:hAnsi="Times New Roman" w:cs="Times New Roman"/>
        </w:rPr>
        <w:t xml:space="preserve">ao Ministério Público no prazo de 20 dias úteis, </w:t>
      </w:r>
      <w:ins w:id="1738" w:author="Autor">
        <w:r w:rsidRPr="00B04FAD">
          <w:rPr>
            <w:rFonts w:ascii="Times New Roman" w:hAnsi="Times New Roman" w:cs="Times New Roman"/>
          </w:rPr>
          <w:t>não prorrogável,</w:t>
        </w:r>
        <w:r>
          <w:rPr>
            <w:rFonts w:ascii="Times New Roman" w:hAnsi="Times New Roman" w:cs="Times New Roman"/>
          </w:rPr>
          <w:t xml:space="preserve"> </w:t>
        </w:r>
      </w:ins>
      <w:r w:rsidRPr="00B04FAD">
        <w:rPr>
          <w:rFonts w:ascii="Times New Roman" w:hAnsi="Times New Roman" w:cs="Times New Roman"/>
        </w:rPr>
        <w:t xml:space="preserve">com indicação do número de processo na fase </w:t>
      </w:r>
      <w:del w:id="1739" w:author="Autor">
        <w:r w:rsidRPr="00B04FAD" w:rsidDel="002444C9">
          <w:rPr>
            <w:rFonts w:ascii="Times New Roman" w:hAnsi="Times New Roman" w:cs="Times New Roman"/>
          </w:rPr>
          <w:delText xml:space="preserve">organicamente </w:delText>
        </w:r>
      </w:del>
      <w:r w:rsidRPr="00B04FAD">
        <w:rPr>
          <w:rFonts w:ascii="Times New Roman" w:hAnsi="Times New Roman" w:cs="Times New Roman"/>
        </w:rPr>
        <w:t>administrativa</w:t>
      </w:r>
      <w:ins w:id="1740" w:author="Autor">
        <w:r>
          <w:rPr>
            <w:rFonts w:ascii="Times New Roman" w:hAnsi="Times New Roman" w:cs="Times New Roman"/>
          </w:rPr>
          <w:t>,</w:t>
        </w:r>
      </w:ins>
      <w:r w:rsidRPr="002D3342">
        <w:rPr>
          <w:rFonts w:ascii="Times New Roman" w:hAnsi="Times New Roman" w:cs="Times New Roman"/>
        </w:rPr>
        <w:t xml:space="preserve"> </w:t>
      </w:r>
      <w:ins w:id="1741" w:author="Autor">
        <w:r w:rsidRPr="00B04FAD">
          <w:rPr>
            <w:rFonts w:ascii="Times New Roman" w:hAnsi="Times New Roman" w:cs="Times New Roman"/>
          </w:rPr>
          <w:t>podendo no mesmo prazo juntar alegações e quaisquer elementos ou informações que a AdC considere relevantes para a decisão do recurso</w:t>
        </w:r>
      </w:ins>
      <w:r w:rsidRPr="00B04FAD">
        <w:rPr>
          <w:rFonts w:ascii="Times New Roman" w:hAnsi="Times New Roman" w:cs="Times New Roman"/>
        </w:rPr>
        <w:t>.</w:t>
      </w:r>
    </w:p>
    <w:p w14:paraId="2030D384" w14:textId="77777777" w:rsidR="00A64E0E" w:rsidRPr="00B04FAD" w:rsidDel="002D3342" w:rsidRDefault="00A64E0E" w:rsidP="00A64E0E">
      <w:pPr>
        <w:autoSpaceDE w:val="0"/>
        <w:autoSpaceDN w:val="0"/>
        <w:adjustRightInd w:val="0"/>
        <w:ind w:firstLine="284"/>
        <w:jc w:val="both"/>
        <w:rPr>
          <w:del w:id="1742" w:author="Autor"/>
          <w:rFonts w:ascii="Times New Roman" w:hAnsi="Times New Roman" w:cs="Times New Roman"/>
        </w:rPr>
      </w:pPr>
      <w:del w:id="1743" w:author="Autor">
        <w:r w:rsidRPr="00B04FAD" w:rsidDel="002D3342">
          <w:rPr>
            <w:rFonts w:ascii="Times New Roman" w:hAnsi="Times New Roman" w:cs="Times New Roman"/>
          </w:rPr>
          <w:delText>2 — O requerimento é acompanhado de quaisquer elementos ou informações que a Autoridade da Concorrência considere relevantes para a decisão do recurso, podendo ser juntas alegações.</w:delText>
        </w:r>
      </w:del>
    </w:p>
    <w:p w14:paraId="0C2F39D0" w14:textId="77777777" w:rsidR="00A64E0E" w:rsidRPr="00B04FAD" w:rsidRDefault="00A64E0E" w:rsidP="00A64E0E">
      <w:pPr>
        <w:autoSpaceDE w:val="0"/>
        <w:autoSpaceDN w:val="0"/>
        <w:adjustRightInd w:val="0"/>
        <w:ind w:firstLine="284"/>
        <w:jc w:val="both"/>
        <w:rPr>
          <w:ins w:id="1744" w:author="Autor"/>
          <w:rFonts w:ascii="Times New Roman" w:hAnsi="Times New Roman" w:cs="Times New Roman"/>
        </w:rPr>
      </w:pPr>
      <w:r w:rsidRPr="00B04FAD">
        <w:rPr>
          <w:rFonts w:ascii="Times New Roman" w:hAnsi="Times New Roman" w:cs="Times New Roman"/>
        </w:rPr>
        <w:t xml:space="preserve">3 — Formam um único processo judicial os recursos de decisões interlocutórias da </w:t>
      </w:r>
      <w:del w:id="1745" w:author="Autor">
        <w:r w:rsidRPr="00B04FAD" w:rsidDel="00846738">
          <w:rPr>
            <w:rFonts w:ascii="Times New Roman" w:hAnsi="Times New Roman" w:cs="Times New Roman"/>
          </w:rPr>
          <w:delText>Autoridade da Concorrência</w:delText>
        </w:r>
      </w:del>
      <w:ins w:id="1746" w:author="Autor">
        <w:r w:rsidRPr="00B04FAD">
          <w:rPr>
            <w:rFonts w:ascii="Times New Roman" w:hAnsi="Times New Roman" w:cs="Times New Roman"/>
          </w:rPr>
          <w:t>AdC</w:t>
        </w:r>
      </w:ins>
      <w:r w:rsidRPr="00B04FAD">
        <w:rPr>
          <w:rFonts w:ascii="Times New Roman" w:hAnsi="Times New Roman" w:cs="Times New Roman"/>
        </w:rPr>
        <w:t xml:space="preserve"> proferidas no mesmo processo na fase </w:t>
      </w:r>
      <w:del w:id="1747" w:author="Autor">
        <w:r w:rsidRPr="00B04FAD" w:rsidDel="002444C9">
          <w:rPr>
            <w:rFonts w:ascii="Times New Roman" w:hAnsi="Times New Roman" w:cs="Times New Roman"/>
          </w:rPr>
          <w:delText xml:space="preserve">organicamente </w:delText>
        </w:r>
      </w:del>
      <w:r w:rsidRPr="00B04FAD">
        <w:rPr>
          <w:rFonts w:ascii="Times New Roman" w:hAnsi="Times New Roman" w:cs="Times New Roman"/>
        </w:rPr>
        <w:t>administrativa.</w:t>
      </w:r>
    </w:p>
    <w:p w14:paraId="0AC9964A" w14:textId="77777777" w:rsidR="00A64E0E" w:rsidRPr="00B04FAD" w:rsidRDefault="00A64E0E" w:rsidP="00A64E0E">
      <w:pPr>
        <w:autoSpaceDE w:val="0"/>
        <w:autoSpaceDN w:val="0"/>
        <w:adjustRightInd w:val="0"/>
        <w:ind w:firstLine="284"/>
        <w:jc w:val="both"/>
        <w:rPr>
          <w:ins w:id="1748" w:author="Autor"/>
          <w:rFonts w:ascii="Times New Roman" w:hAnsi="Times New Roman" w:cs="Times New Roman"/>
        </w:rPr>
      </w:pPr>
      <w:ins w:id="1749" w:author="Autor">
        <w:r w:rsidRPr="00B04FAD">
          <w:rPr>
            <w:rFonts w:ascii="Times New Roman" w:hAnsi="Times New Roman" w:cs="Times New Roman"/>
          </w:rPr>
          <w:t>4 — O tribunal decide por despacho, sem audiência de julgamento, excetuando os casos em que o tribunal conclua pela necessidade de produção de prova adicional.</w:t>
        </w:r>
      </w:ins>
    </w:p>
    <w:p w14:paraId="7297516C"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Artigo 86.º</w:t>
      </w:r>
    </w:p>
    <w:p w14:paraId="321B9372"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Recurso de medidas cautelares</w:t>
      </w:r>
    </w:p>
    <w:p w14:paraId="66F455F4" w14:textId="77777777" w:rsidR="00A64E0E" w:rsidRPr="00B04FAD" w:rsidRDefault="00A64E0E" w:rsidP="00A64E0E">
      <w:pPr>
        <w:autoSpaceDE w:val="0"/>
        <w:autoSpaceDN w:val="0"/>
        <w:adjustRightInd w:val="0"/>
        <w:ind w:firstLine="284"/>
        <w:jc w:val="both"/>
        <w:rPr>
          <w:ins w:id="1750" w:author="Autor"/>
          <w:rFonts w:ascii="Times New Roman" w:hAnsi="Times New Roman" w:cs="Times New Roman"/>
        </w:rPr>
      </w:pPr>
      <w:ins w:id="1751" w:author="Autor">
        <w:r w:rsidRPr="00B04FAD">
          <w:rPr>
            <w:rFonts w:ascii="Times New Roman" w:hAnsi="Times New Roman" w:cs="Times New Roman"/>
          </w:rPr>
          <w:t xml:space="preserve">1 — </w:t>
        </w:r>
      </w:ins>
      <w:r w:rsidRPr="00B04FAD">
        <w:rPr>
          <w:rFonts w:ascii="Times New Roman" w:hAnsi="Times New Roman" w:cs="Times New Roman"/>
        </w:rPr>
        <w:t xml:space="preserve">Aos recursos interpostos de decisões da </w:t>
      </w:r>
      <w:del w:id="1752" w:author="Autor">
        <w:r w:rsidRPr="00B04FAD" w:rsidDel="00846738">
          <w:rPr>
            <w:rFonts w:ascii="Times New Roman" w:hAnsi="Times New Roman" w:cs="Times New Roman"/>
          </w:rPr>
          <w:delText>Autoridade da Concorrência</w:delText>
        </w:r>
      </w:del>
      <w:ins w:id="1753" w:author="Autor">
        <w:r w:rsidRPr="00B04FAD">
          <w:rPr>
            <w:rFonts w:ascii="Times New Roman" w:hAnsi="Times New Roman" w:cs="Times New Roman"/>
          </w:rPr>
          <w:t>AdC</w:t>
        </w:r>
      </w:ins>
      <w:r w:rsidRPr="00B04FAD">
        <w:rPr>
          <w:rFonts w:ascii="Times New Roman" w:hAnsi="Times New Roman" w:cs="Times New Roman"/>
        </w:rPr>
        <w:t>, proferidas no mesmo processo na fase organicamente administrativa, que decretem medidas cautelares, nos termos do artigo 34.º, é aplicável o disposto no artigo anterior.</w:t>
      </w:r>
    </w:p>
    <w:p w14:paraId="46924DCD" w14:textId="77777777" w:rsidR="00A64E0E" w:rsidRPr="00B04FAD" w:rsidRDefault="00A64E0E" w:rsidP="00A64E0E">
      <w:pPr>
        <w:autoSpaceDE w:val="0"/>
        <w:autoSpaceDN w:val="0"/>
        <w:adjustRightInd w:val="0"/>
        <w:ind w:firstLine="284"/>
        <w:jc w:val="both"/>
        <w:rPr>
          <w:ins w:id="1754" w:author="Autor"/>
          <w:rFonts w:ascii="Times New Roman" w:hAnsi="Times New Roman" w:cs="Times New Roman"/>
        </w:rPr>
      </w:pPr>
      <w:ins w:id="1755" w:author="Autor">
        <w:r w:rsidRPr="00B04FAD">
          <w:rPr>
            <w:rFonts w:ascii="Times New Roman" w:hAnsi="Times New Roman" w:cs="Times New Roman"/>
          </w:rPr>
          <w:t>2 — Os recursos previstos no número anterior tramitam com caráter de urgência.</w:t>
        </w:r>
      </w:ins>
    </w:p>
    <w:p w14:paraId="75BF9B58" w14:textId="77777777" w:rsidR="00A64E0E" w:rsidRPr="00B04FAD" w:rsidRDefault="00A64E0E" w:rsidP="00A64E0E">
      <w:pPr>
        <w:autoSpaceDE w:val="0"/>
        <w:autoSpaceDN w:val="0"/>
        <w:adjustRightInd w:val="0"/>
        <w:spacing w:after="120"/>
        <w:jc w:val="center"/>
        <w:rPr>
          <w:ins w:id="1756" w:author="Autor"/>
          <w:rFonts w:ascii="Times New Roman" w:hAnsi="Times New Roman" w:cs="Times New Roman"/>
        </w:rPr>
      </w:pPr>
      <w:ins w:id="1757" w:author="Autor">
        <w:r w:rsidRPr="00BE3004">
          <w:rPr>
            <w:rFonts w:ascii="Times New Roman" w:hAnsi="Times New Roman" w:cs="Times New Roman"/>
          </w:rPr>
          <w:t>Artigo 86.º-A</w:t>
        </w:r>
      </w:ins>
    </w:p>
    <w:p w14:paraId="52B7720F" w14:textId="77777777" w:rsidR="00A64E0E" w:rsidRPr="00B04FAD" w:rsidRDefault="00A64E0E" w:rsidP="00A64E0E">
      <w:pPr>
        <w:autoSpaceDE w:val="0"/>
        <w:autoSpaceDN w:val="0"/>
        <w:adjustRightInd w:val="0"/>
        <w:spacing w:after="120"/>
        <w:jc w:val="center"/>
        <w:rPr>
          <w:ins w:id="1758" w:author="Autor"/>
          <w:rFonts w:ascii="Times New Roman" w:hAnsi="Times New Roman" w:cs="Times New Roman"/>
          <w:b/>
          <w:bCs/>
        </w:rPr>
      </w:pPr>
      <w:ins w:id="1759" w:author="Autor">
        <w:r w:rsidRPr="00B04FAD">
          <w:rPr>
            <w:rFonts w:ascii="Times New Roman" w:hAnsi="Times New Roman" w:cs="Times New Roman"/>
            <w:b/>
            <w:bCs/>
          </w:rPr>
          <w:t>Reação a decisões no âmbito de diligências de busca e apreensão</w:t>
        </w:r>
      </w:ins>
    </w:p>
    <w:p w14:paraId="629F8349" w14:textId="77777777" w:rsidR="00A64E0E" w:rsidRPr="00B04FAD" w:rsidRDefault="00A64E0E" w:rsidP="00A64E0E">
      <w:pPr>
        <w:autoSpaceDE w:val="0"/>
        <w:autoSpaceDN w:val="0"/>
        <w:adjustRightInd w:val="0"/>
        <w:ind w:firstLine="284"/>
        <w:jc w:val="both"/>
        <w:rPr>
          <w:ins w:id="1760" w:author="Autor"/>
          <w:rFonts w:ascii="Times New Roman" w:hAnsi="Times New Roman" w:cs="Times New Roman"/>
        </w:rPr>
      </w:pPr>
      <w:ins w:id="1761" w:author="Autor">
        <w:r w:rsidRPr="00B04FAD">
          <w:rPr>
            <w:rFonts w:ascii="Times New Roman" w:hAnsi="Times New Roman" w:cs="Times New Roman"/>
          </w:rPr>
          <w:t>1 — No âmbito de diligências de busca e apreensão, todos os incidentes, arguições de nulidade e requerimentos devem ser dirigidos à entidade que praticou o respetivo ato, até ao encerramento das referidas diligências.</w:t>
        </w:r>
      </w:ins>
    </w:p>
    <w:p w14:paraId="1C7C7F8F" w14:textId="77777777" w:rsidR="00A64E0E" w:rsidRDefault="00A64E0E" w:rsidP="00A64E0E">
      <w:pPr>
        <w:autoSpaceDE w:val="0"/>
        <w:autoSpaceDN w:val="0"/>
        <w:adjustRightInd w:val="0"/>
        <w:ind w:firstLine="284"/>
        <w:jc w:val="both"/>
        <w:rPr>
          <w:rFonts w:ascii="Times New Roman" w:hAnsi="Times New Roman" w:cs="Times New Roman"/>
        </w:rPr>
      </w:pPr>
      <w:ins w:id="1762" w:author="Autor">
        <w:r w:rsidRPr="00B04FAD">
          <w:rPr>
            <w:rFonts w:ascii="Times New Roman" w:hAnsi="Times New Roman" w:cs="Times New Roman"/>
          </w:rPr>
          <w:t>2 — As decisões da AdC e do Ministério Público são suscetíveis de impugnação para o juiz de instrução e das decisões do juiz de instrução cabe recurso para o tribunal da relação competente</w:t>
        </w:r>
        <w:r>
          <w:rPr>
            <w:rFonts w:ascii="Times New Roman" w:hAnsi="Times New Roman" w:cs="Times New Roman"/>
          </w:rPr>
          <w:t>,</w:t>
        </w:r>
        <w:r w:rsidRPr="00B04FAD">
          <w:rPr>
            <w:rFonts w:ascii="Times New Roman" w:hAnsi="Times New Roman" w:cs="Times New Roman"/>
          </w:rPr>
          <w:t xml:space="preserve"> que decide em última instância.</w:t>
        </w:r>
      </w:ins>
    </w:p>
    <w:p w14:paraId="6F3643F9"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Artigo 87.º</w:t>
      </w:r>
    </w:p>
    <w:p w14:paraId="0FDA9C0C"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Recurso da decisão final</w:t>
      </w:r>
    </w:p>
    <w:p w14:paraId="50A1441C" w14:textId="4D7BA68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1 — Notificado de decisão final condenatória proferida pela </w:t>
      </w:r>
      <w:del w:id="1763" w:author="Autor">
        <w:r w:rsidRPr="00B04FAD" w:rsidDel="00846738">
          <w:rPr>
            <w:rFonts w:ascii="Times New Roman" w:hAnsi="Times New Roman" w:cs="Times New Roman"/>
          </w:rPr>
          <w:delText>Autoridade da Concorrência</w:delText>
        </w:r>
      </w:del>
      <w:ins w:id="1764" w:author="Autor">
        <w:r w:rsidRPr="00B04FAD">
          <w:rPr>
            <w:rFonts w:ascii="Times New Roman" w:hAnsi="Times New Roman" w:cs="Times New Roman"/>
          </w:rPr>
          <w:t>AdC</w:t>
        </w:r>
      </w:ins>
      <w:r w:rsidRPr="00B04FAD">
        <w:rPr>
          <w:rFonts w:ascii="Times New Roman" w:hAnsi="Times New Roman" w:cs="Times New Roman"/>
        </w:rPr>
        <w:t xml:space="preserve">, </w:t>
      </w:r>
      <w:del w:id="1765" w:author="Autor">
        <w:r w:rsidRPr="00B04FAD" w:rsidDel="00AD659B">
          <w:rPr>
            <w:rFonts w:ascii="Times New Roman" w:hAnsi="Times New Roman" w:cs="Times New Roman"/>
          </w:rPr>
          <w:delText>o visado pelo processo</w:delText>
        </w:r>
      </w:del>
      <w:ins w:id="1766" w:author="Autor">
        <w:r>
          <w:rPr>
            <w:rFonts w:ascii="Times New Roman" w:hAnsi="Times New Roman" w:cs="Times New Roman"/>
          </w:rPr>
          <w:t>a empresa investigada</w:t>
        </w:r>
      </w:ins>
      <w:r w:rsidRPr="00B04FAD">
        <w:rPr>
          <w:rFonts w:ascii="Times New Roman" w:hAnsi="Times New Roman" w:cs="Times New Roman"/>
        </w:rPr>
        <w:t xml:space="preserve"> pode interpor recurso judicial, no prazo de 30 dias úteis, não prorrogável.</w:t>
      </w:r>
    </w:p>
    <w:p w14:paraId="55BED883"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2 — Interposto recurso da decisão final condenatória, a </w:t>
      </w:r>
      <w:del w:id="1767" w:author="Autor">
        <w:r w:rsidRPr="00B04FAD" w:rsidDel="00846738">
          <w:rPr>
            <w:rFonts w:ascii="Times New Roman" w:hAnsi="Times New Roman" w:cs="Times New Roman"/>
          </w:rPr>
          <w:delText>Autoridade da Concorrência</w:delText>
        </w:r>
      </w:del>
      <w:ins w:id="1768" w:author="Autor">
        <w:r w:rsidRPr="00B04FAD">
          <w:rPr>
            <w:rFonts w:ascii="Times New Roman" w:hAnsi="Times New Roman" w:cs="Times New Roman"/>
          </w:rPr>
          <w:t>AdC</w:t>
        </w:r>
      </w:ins>
      <w:r w:rsidRPr="00B04FAD">
        <w:rPr>
          <w:rFonts w:ascii="Times New Roman" w:hAnsi="Times New Roman" w:cs="Times New Roman"/>
        </w:rPr>
        <w:t xml:space="preserve"> remete os autos ao Ministério Público, no prazo de 30 dias úteis, não prorrogável, podendo juntar alegações e outros elementos ou informações que considere relevantes para a decisão da causa, bem como oferecer meios de prova, sem prejuízo do disposto no artigo 70.º do regime geral do ilícito de mera ordenação social.</w:t>
      </w:r>
    </w:p>
    <w:p w14:paraId="1584FA7A"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3 — Tendo havido recursos de decisões da </w:t>
      </w:r>
      <w:del w:id="1769" w:author="Autor">
        <w:r w:rsidRPr="00B04FAD" w:rsidDel="00846738">
          <w:rPr>
            <w:rFonts w:ascii="Times New Roman" w:hAnsi="Times New Roman" w:cs="Times New Roman"/>
          </w:rPr>
          <w:delText>Autoridade da Concorrência</w:delText>
        </w:r>
      </w:del>
      <w:ins w:id="1770" w:author="Autor">
        <w:r w:rsidRPr="00B04FAD">
          <w:rPr>
            <w:rFonts w:ascii="Times New Roman" w:hAnsi="Times New Roman" w:cs="Times New Roman"/>
          </w:rPr>
          <w:t>AdC</w:t>
        </w:r>
      </w:ins>
      <w:r w:rsidRPr="00B04FAD">
        <w:rPr>
          <w:rFonts w:ascii="Times New Roman" w:hAnsi="Times New Roman" w:cs="Times New Roman"/>
        </w:rPr>
        <w:t>, nos termos dos artigos 85.º e 86.º, o recurso da decisão final é processado nos autos do único ou do primeiro recurso interposto.</w:t>
      </w:r>
    </w:p>
    <w:p w14:paraId="2989C87A"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4 — Aos recursos de decisões da </w:t>
      </w:r>
      <w:del w:id="1771" w:author="Autor">
        <w:r w:rsidRPr="00B04FAD" w:rsidDel="00846738">
          <w:rPr>
            <w:rFonts w:ascii="Times New Roman" w:hAnsi="Times New Roman" w:cs="Times New Roman"/>
          </w:rPr>
          <w:delText>Autoridade da Concorrência</w:delText>
        </w:r>
      </w:del>
      <w:ins w:id="1772" w:author="Autor">
        <w:r w:rsidRPr="00B04FAD">
          <w:rPr>
            <w:rFonts w:ascii="Times New Roman" w:hAnsi="Times New Roman" w:cs="Times New Roman"/>
          </w:rPr>
          <w:t>AdC</w:t>
        </w:r>
      </w:ins>
      <w:r w:rsidRPr="00B04FAD">
        <w:rPr>
          <w:rFonts w:ascii="Times New Roman" w:hAnsi="Times New Roman" w:cs="Times New Roman"/>
        </w:rPr>
        <w:t xml:space="preserve"> proferidas num processo, posteriores à decisão final do mesmo, aplica-se o n.º 3 do artigo 85.º</w:t>
      </w:r>
    </w:p>
    <w:p w14:paraId="25DCC5F7" w14:textId="02239593"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5 — A </w:t>
      </w:r>
      <w:del w:id="1773" w:author="Autor">
        <w:r w:rsidRPr="00B04FAD" w:rsidDel="00846738">
          <w:rPr>
            <w:rFonts w:ascii="Times New Roman" w:hAnsi="Times New Roman" w:cs="Times New Roman"/>
          </w:rPr>
          <w:delText>Autoridade da Concorrência</w:delText>
        </w:r>
      </w:del>
      <w:ins w:id="1774" w:author="Autor">
        <w:r w:rsidRPr="00B04FAD">
          <w:rPr>
            <w:rFonts w:ascii="Times New Roman" w:hAnsi="Times New Roman" w:cs="Times New Roman"/>
          </w:rPr>
          <w:t>AdC</w:t>
        </w:r>
      </w:ins>
      <w:r w:rsidRPr="00B04FAD">
        <w:rPr>
          <w:rFonts w:ascii="Times New Roman" w:hAnsi="Times New Roman" w:cs="Times New Roman"/>
        </w:rPr>
        <w:t xml:space="preserve">, o Ministério Público ou </w:t>
      </w:r>
      <w:ins w:id="1775" w:author="Autor">
        <w:r w:rsidRPr="00B04FAD">
          <w:rPr>
            <w:rFonts w:ascii="Times New Roman" w:hAnsi="Times New Roman" w:cs="Times New Roman"/>
          </w:rPr>
          <w:t xml:space="preserve">a empresa </w:t>
        </w:r>
        <w:r w:rsidR="006D5C5F">
          <w:rPr>
            <w:rFonts w:ascii="Times New Roman" w:hAnsi="Times New Roman" w:cs="Times New Roman"/>
          </w:rPr>
          <w:t>investigada</w:t>
        </w:r>
      </w:ins>
      <w:del w:id="1776" w:author="Autor">
        <w:r w:rsidRPr="00B04FAD" w:rsidDel="00F23C40">
          <w:rPr>
            <w:rFonts w:ascii="Times New Roman" w:hAnsi="Times New Roman" w:cs="Times New Roman"/>
          </w:rPr>
          <w:delText>o visado pelo processo</w:delText>
        </w:r>
      </w:del>
      <w:r w:rsidRPr="00B04FAD">
        <w:rPr>
          <w:rFonts w:ascii="Times New Roman" w:hAnsi="Times New Roman" w:cs="Times New Roman"/>
        </w:rPr>
        <w:t xml:space="preserve"> podem opor-se a que o tribunal decida por despacho, sem audiência de julgamento.</w:t>
      </w:r>
    </w:p>
    <w:p w14:paraId="21A35FD0"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6 — A desistência da acusação pelo Ministério Público depende da concordância da </w:t>
      </w:r>
      <w:del w:id="1777" w:author="Autor">
        <w:r w:rsidRPr="00B04FAD" w:rsidDel="00846738">
          <w:rPr>
            <w:rFonts w:ascii="Times New Roman" w:hAnsi="Times New Roman" w:cs="Times New Roman"/>
          </w:rPr>
          <w:delText>Autoridade da Concorrência</w:delText>
        </w:r>
      </w:del>
      <w:ins w:id="1778" w:author="Autor">
        <w:r w:rsidRPr="00B04FAD">
          <w:rPr>
            <w:rFonts w:ascii="Times New Roman" w:hAnsi="Times New Roman" w:cs="Times New Roman"/>
          </w:rPr>
          <w:t>AdC</w:t>
        </w:r>
      </w:ins>
      <w:r w:rsidRPr="00B04FAD">
        <w:rPr>
          <w:rFonts w:ascii="Times New Roman" w:hAnsi="Times New Roman" w:cs="Times New Roman"/>
        </w:rPr>
        <w:t>.</w:t>
      </w:r>
    </w:p>
    <w:p w14:paraId="139F6231"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7 — O tribunal notifica a </w:t>
      </w:r>
      <w:del w:id="1779" w:author="Autor">
        <w:r w:rsidRPr="00B04FAD" w:rsidDel="00846738">
          <w:rPr>
            <w:rFonts w:ascii="Times New Roman" w:hAnsi="Times New Roman" w:cs="Times New Roman"/>
          </w:rPr>
          <w:delText>Autoridade da Concorrência</w:delText>
        </w:r>
      </w:del>
      <w:ins w:id="1780" w:author="Autor">
        <w:r w:rsidRPr="00B04FAD">
          <w:rPr>
            <w:rFonts w:ascii="Times New Roman" w:hAnsi="Times New Roman" w:cs="Times New Roman"/>
          </w:rPr>
          <w:t>AdC</w:t>
        </w:r>
      </w:ins>
      <w:r w:rsidRPr="00B04FAD">
        <w:rPr>
          <w:rFonts w:ascii="Times New Roman" w:hAnsi="Times New Roman" w:cs="Times New Roman"/>
        </w:rPr>
        <w:t xml:space="preserve"> da sentença, bem como de todos os despachos que não sejam de mero expediente.</w:t>
      </w:r>
    </w:p>
    <w:p w14:paraId="6486AB0B" w14:textId="77777777" w:rsidR="00A64E0E" w:rsidRPr="00B04FAD" w:rsidRDefault="00A64E0E" w:rsidP="00A64E0E">
      <w:pPr>
        <w:autoSpaceDE w:val="0"/>
        <w:autoSpaceDN w:val="0"/>
        <w:adjustRightInd w:val="0"/>
        <w:ind w:firstLine="284"/>
        <w:jc w:val="both"/>
        <w:rPr>
          <w:ins w:id="1781" w:author="Autor"/>
          <w:rFonts w:ascii="Times New Roman" w:hAnsi="Times New Roman" w:cs="Times New Roman"/>
        </w:rPr>
      </w:pPr>
      <w:r w:rsidRPr="00B04FAD">
        <w:rPr>
          <w:rFonts w:ascii="Times New Roman" w:hAnsi="Times New Roman" w:cs="Times New Roman"/>
        </w:rPr>
        <w:t>8 — Se houver lugar a audiência de julgamento, o tribunal decide com base na prova realizada na audiência, bem como na prova produzida na fase administrativa do processo de contraordenação.</w:t>
      </w:r>
    </w:p>
    <w:p w14:paraId="1D5CBC82" w14:textId="77777777" w:rsidR="00A64E0E" w:rsidRPr="00B04FAD" w:rsidRDefault="00A64E0E" w:rsidP="00A64E0E">
      <w:pPr>
        <w:autoSpaceDE w:val="0"/>
        <w:autoSpaceDN w:val="0"/>
        <w:adjustRightInd w:val="0"/>
        <w:ind w:firstLine="284"/>
        <w:jc w:val="both"/>
        <w:rPr>
          <w:rFonts w:ascii="Times New Roman" w:hAnsi="Times New Roman" w:cs="Times New Roman"/>
        </w:rPr>
      </w:pPr>
      <w:ins w:id="1782" w:author="Autor">
        <w:r w:rsidRPr="00B04FAD">
          <w:rPr>
            <w:rFonts w:ascii="Times New Roman" w:hAnsi="Times New Roman" w:cs="Times New Roman"/>
          </w:rPr>
          <w:t>9 — A AdC pode, no decurso da tramitação do recurso de impugnação judicial, participar no processo na qualidade de parte recorrida e gozar dos respetivos direitos</w:t>
        </w:r>
        <w:r w:rsidRPr="00B04FAD" w:rsidDel="002872FF">
          <w:rPr>
            <w:rFonts w:ascii="Times New Roman" w:hAnsi="Times New Roman" w:cs="Times New Roman"/>
          </w:rPr>
          <w:t xml:space="preserve"> </w:t>
        </w:r>
        <w:r w:rsidRPr="00B04FAD">
          <w:rPr>
            <w:rFonts w:ascii="Times New Roman" w:hAnsi="Times New Roman" w:cs="Times New Roman"/>
          </w:rPr>
          <w:t>incluindo na audiência de julgamento.</w:t>
        </w:r>
      </w:ins>
    </w:p>
    <w:p w14:paraId="09B89634" w14:textId="77777777" w:rsidR="00A64E0E" w:rsidRPr="00B04FAD" w:rsidRDefault="00A64E0E" w:rsidP="00A64E0E">
      <w:pPr>
        <w:autoSpaceDE w:val="0"/>
        <w:autoSpaceDN w:val="0"/>
        <w:adjustRightInd w:val="0"/>
        <w:ind w:firstLine="284"/>
        <w:jc w:val="both"/>
        <w:rPr>
          <w:rFonts w:ascii="Times New Roman" w:hAnsi="Times New Roman" w:cs="Times New Roman"/>
        </w:rPr>
      </w:pPr>
      <w:ins w:id="1783" w:author="Autor">
        <w:r w:rsidRPr="00B04FAD">
          <w:rPr>
            <w:rFonts w:ascii="Times New Roman" w:hAnsi="Times New Roman" w:cs="Times New Roman"/>
          </w:rPr>
          <w:t>10</w:t>
        </w:r>
      </w:ins>
      <w:del w:id="1784" w:author="Autor">
        <w:r w:rsidRPr="00B04FAD" w:rsidDel="005F0A35">
          <w:rPr>
            <w:rFonts w:ascii="Times New Roman" w:hAnsi="Times New Roman" w:cs="Times New Roman"/>
          </w:rPr>
          <w:delText>9</w:delText>
        </w:r>
      </w:del>
      <w:r w:rsidRPr="00B04FAD">
        <w:rPr>
          <w:rFonts w:ascii="Times New Roman" w:hAnsi="Times New Roman" w:cs="Times New Roman"/>
        </w:rPr>
        <w:t xml:space="preserve"> — A </w:t>
      </w:r>
      <w:del w:id="1785" w:author="Autor">
        <w:r w:rsidRPr="00B04FAD" w:rsidDel="00846738">
          <w:rPr>
            <w:rFonts w:ascii="Times New Roman" w:hAnsi="Times New Roman" w:cs="Times New Roman"/>
          </w:rPr>
          <w:delText>Autoridade da Concorrência</w:delText>
        </w:r>
      </w:del>
      <w:ins w:id="1786" w:author="Autor">
        <w:r w:rsidRPr="00B04FAD">
          <w:rPr>
            <w:rFonts w:ascii="Times New Roman" w:hAnsi="Times New Roman" w:cs="Times New Roman"/>
          </w:rPr>
          <w:t>AdC</w:t>
        </w:r>
      </w:ins>
      <w:r w:rsidRPr="00B04FAD">
        <w:rPr>
          <w:rFonts w:ascii="Times New Roman" w:hAnsi="Times New Roman" w:cs="Times New Roman"/>
        </w:rPr>
        <w:t xml:space="preserve"> tem legitimidade para recorrer autonomamente das decisões que não sejam de mero expediente.</w:t>
      </w:r>
    </w:p>
    <w:p w14:paraId="09670D9B"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Artigo 88.º</w:t>
      </w:r>
    </w:p>
    <w:p w14:paraId="51819613"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Controlo pelo tribunal competente</w:t>
      </w:r>
    </w:p>
    <w:p w14:paraId="73673B87" w14:textId="77777777" w:rsidR="00A64E0E" w:rsidRDefault="00A64E0E" w:rsidP="00A64E0E">
      <w:pPr>
        <w:autoSpaceDE w:val="0"/>
        <w:autoSpaceDN w:val="0"/>
        <w:adjustRightInd w:val="0"/>
        <w:ind w:firstLine="284"/>
        <w:jc w:val="both"/>
        <w:rPr>
          <w:ins w:id="1787" w:author="Autor"/>
          <w:rFonts w:ascii="Times New Roman" w:hAnsi="Times New Roman" w:cs="Times New Roman"/>
        </w:rPr>
      </w:pPr>
      <w:r w:rsidRPr="00B04FAD">
        <w:rPr>
          <w:rFonts w:ascii="Times New Roman" w:hAnsi="Times New Roman" w:cs="Times New Roman"/>
        </w:rPr>
        <w:t xml:space="preserve">1 — O Tribunal da Concorrência, Regulação e Supervisão conhece com plena jurisdição dos recursos interpostos das decisões em que tenha sido fixada pela </w:t>
      </w:r>
      <w:del w:id="1788" w:author="Autor">
        <w:r w:rsidRPr="00B04FAD" w:rsidDel="00846738">
          <w:rPr>
            <w:rFonts w:ascii="Times New Roman" w:hAnsi="Times New Roman" w:cs="Times New Roman"/>
          </w:rPr>
          <w:delText>Autoridade da Concorrência</w:delText>
        </w:r>
      </w:del>
      <w:ins w:id="1789" w:author="Autor">
        <w:r w:rsidRPr="00B04FAD">
          <w:rPr>
            <w:rFonts w:ascii="Times New Roman" w:hAnsi="Times New Roman" w:cs="Times New Roman"/>
          </w:rPr>
          <w:t>AdC</w:t>
        </w:r>
      </w:ins>
      <w:r w:rsidRPr="00B04FAD">
        <w:rPr>
          <w:rFonts w:ascii="Times New Roman" w:hAnsi="Times New Roman" w:cs="Times New Roman"/>
        </w:rPr>
        <w:t xml:space="preserve"> uma coima ou uma sanção pecuniária compulsória, podendo reduzir ou aumentar a coima ou a sanção pecuniária compulsória.</w:t>
      </w:r>
    </w:p>
    <w:p w14:paraId="5A63A812" w14:textId="77777777" w:rsidR="00A64E0E" w:rsidRDefault="00A64E0E" w:rsidP="00A64E0E">
      <w:pPr>
        <w:autoSpaceDE w:val="0"/>
        <w:autoSpaceDN w:val="0"/>
        <w:adjustRightInd w:val="0"/>
        <w:ind w:firstLine="284"/>
        <w:jc w:val="both"/>
        <w:rPr>
          <w:rFonts w:ascii="Times New Roman" w:hAnsi="Times New Roman" w:cs="Times New Roman"/>
        </w:rPr>
      </w:pPr>
      <w:ins w:id="1790" w:author="Autor">
        <w:r w:rsidRPr="00B04FAD">
          <w:rPr>
            <w:rFonts w:ascii="Times New Roman" w:hAnsi="Times New Roman" w:cs="Times New Roman"/>
          </w:rPr>
          <w:t>2 — O montante da coima fixado a final pelo Tribunal será atualizado mediante a aplicação de taxa equivalente aos juros legais, calculados desde 30 úteis dias após notificação da decisão sancionatória da AdC e até efetivo pagamento.</w:t>
        </w:r>
      </w:ins>
    </w:p>
    <w:p w14:paraId="3C33A876" w14:textId="77777777" w:rsidR="00A64E0E" w:rsidRPr="00B04FAD" w:rsidRDefault="00A64E0E" w:rsidP="00A64E0E">
      <w:pPr>
        <w:autoSpaceDE w:val="0"/>
        <w:autoSpaceDN w:val="0"/>
        <w:adjustRightInd w:val="0"/>
        <w:ind w:firstLine="284"/>
        <w:jc w:val="both"/>
        <w:rPr>
          <w:rFonts w:ascii="Times New Roman" w:hAnsi="Times New Roman" w:cs="Times New Roman"/>
        </w:rPr>
      </w:pPr>
      <w:del w:id="1791" w:author="Autor">
        <w:r w:rsidRPr="00B04FAD" w:rsidDel="00C027E6">
          <w:rPr>
            <w:rFonts w:ascii="Times New Roman" w:hAnsi="Times New Roman" w:cs="Times New Roman"/>
          </w:rPr>
          <w:delText xml:space="preserve">2 </w:delText>
        </w:r>
      </w:del>
      <w:ins w:id="1792" w:author="Autor">
        <w:r>
          <w:rPr>
            <w:rFonts w:ascii="Times New Roman" w:hAnsi="Times New Roman" w:cs="Times New Roman"/>
          </w:rPr>
          <w:t>3</w:t>
        </w:r>
        <w:r w:rsidRPr="00B04FAD">
          <w:rPr>
            <w:rFonts w:ascii="Times New Roman" w:hAnsi="Times New Roman" w:cs="Times New Roman"/>
          </w:rPr>
          <w:t xml:space="preserve"> </w:t>
        </w:r>
      </w:ins>
      <w:r w:rsidRPr="00B04FAD">
        <w:rPr>
          <w:rFonts w:ascii="Times New Roman" w:hAnsi="Times New Roman" w:cs="Times New Roman"/>
        </w:rPr>
        <w:t xml:space="preserve">— As decisões da </w:t>
      </w:r>
      <w:del w:id="1793" w:author="Autor">
        <w:r w:rsidRPr="00B04FAD" w:rsidDel="00846738">
          <w:rPr>
            <w:rFonts w:ascii="Times New Roman" w:hAnsi="Times New Roman" w:cs="Times New Roman"/>
          </w:rPr>
          <w:delText>Autoridade da Concorrência</w:delText>
        </w:r>
      </w:del>
      <w:ins w:id="1794" w:author="Autor">
        <w:r w:rsidRPr="00B04FAD">
          <w:rPr>
            <w:rFonts w:ascii="Times New Roman" w:hAnsi="Times New Roman" w:cs="Times New Roman"/>
          </w:rPr>
          <w:t>AdC</w:t>
        </w:r>
      </w:ins>
      <w:r w:rsidRPr="00B04FAD">
        <w:rPr>
          <w:rFonts w:ascii="Times New Roman" w:hAnsi="Times New Roman" w:cs="Times New Roman"/>
        </w:rPr>
        <w:t xml:space="preserve"> que apliquem sanções mencionam o disposto na parte final do n</w:t>
      </w:r>
      <w:ins w:id="1795" w:author="Autor">
        <w:r>
          <w:rPr>
            <w:rFonts w:ascii="Times New Roman" w:hAnsi="Times New Roman" w:cs="Times New Roman"/>
          </w:rPr>
          <w:t xml:space="preserve">.º </w:t>
        </w:r>
      </w:ins>
      <w:del w:id="1796" w:author="Autor">
        <w:r w:rsidRPr="00B04FAD" w:rsidDel="008E3B37">
          <w:rPr>
            <w:rFonts w:ascii="Times New Roman" w:hAnsi="Times New Roman" w:cs="Times New Roman"/>
          </w:rPr>
          <w:delText xml:space="preserve">úmero </w:delText>
        </w:r>
      </w:del>
      <w:ins w:id="1797" w:author="Autor">
        <w:r>
          <w:rPr>
            <w:rFonts w:ascii="Times New Roman" w:hAnsi="Times New Roman" w:cs="Times New Roman"/>
          </w:rPr>
          <w:t xml:space="preserve">1 do presente </w:t>
        </w:r>
      </w:ins>
      <w:r w:rsidRPr="00B04FAD">
        <w:rPr>
          <w:rFonts w:ascii="Times New Roman" w:hAnsi="Times New Roman" w:cs="Times New Roman"/>
        </w:rPr>
        <w:t>a</w:t>
      </w:r>
      <w:ins w:id="1798" w:author="Autor">
        <w:r>
          <w:rPr>
            <w:rFonts w:ascii="Times New Roman" w:hAnsi="Times New Roman" w:cs="Times New Roman"/>
          </w:rPr>
          <w:t>rtigo</w:t>
        </w:r>
      </w:ins>
      <w:del w:id="1799" w:author="Autor">
        <w:r w:rsidRPr="00B04FAD" w:rsidDel="008E3B37">
          <w:rPr>
            <w:rFonts w:ascii="Times New Roman" w:hAnsi="Times New Roman" w:cs="Times New Roman"/>
          </w:rPr>
          <w:delText>nterior</w:delText>
        </w:r>
      </w:del>
      <w:r w:rsidRPr="00B04FAD">
        <w:rPr>
          <w:rFonts w:ascii="Times New Roman" w:hAnsi="Times New Roman" w:cs="Times New Roman"/>
        </w:rPr>
        <w:t>.</w:t>
      </w:r>
    </w:p>
    <w:p w14:paraId="24D27C41"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Artigo 89.º</w:t>
      </w:r>
    </w:p>
    <w:p w14:paraId="39F584BB"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Recurso da decisão judicial</w:t>
      </w:r>
    </w:p>
    <w:p w14:paraId="1AF1DFD7"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1 — Das sentenças e despachos do Tribunal da Concorrência, Regulação e Supervisão cabe recurso para o tribunal da relação competente, </w:t>
      </w:r>
      <w:ins w:id="1800" w:author="Autor">
        <w:r w:rsidRPr="00B04FAD">
          <w:rPr>
            <w:rFonts w:ascii="Times New Roman" w:hAnsi="Times New Roman" w:cs="Times New Roman"/>
          </w:rPr>
          <w:t xml:space="preserve">nos termos do n.º 3, </w:t>
        </w:r>
      </w:ins>
      <w:r w:rsidRPr="00B04FAD">
        <w:rPr>
          <w:rFonts w:ascii="Times New Roman" w:hAnsi="Times New Roman" w:cs="Times New Roman"/>
        </w:rPr>
        <w:t>que decide em última instância.</w:t>
      </w:r>
    </w:p>
    <w:p w14:paraId="4C24EFC8" w14:textId="77777777" w:rsidR="00A64E0E" w:rsidRPr="00B04FAD" w:rsidRDefault="00A64E0E" w:rsidP="00A64E0E">
      <w:pPr>
        <w:autoSpaceDE w:val="0"/>
        <w:autoSpaceDN w:val="0"/>
        <w:adjustRightInd w:val="0"/>
        <w:spacing w:after="120"/>
        <w:ind w:firstLine="284"/>
        <w:jc w:val="both"/>
        <w:rPr>
          <w:rFonts w:ascii="Times New Roman" w:hAnsi="Times New Roman" w:cs="Times New Roman"/>
        </w:rPr>
      </w:pPr>
      <w:r w:rsidRPr="00B04FAD">
        <w:rPr>
          <w:rFonts w:ascii="Times New Roman" w:hAnsi="Times New Roman" w:cs="Times New Roman"/>
        </w:rPr>
        <w:t>2 — Têm legitimidade para recorrer:</w:t>
      </w:r>
    </w:p>
    <w:p w14:paraId="400F99BB"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i/>
          <w:iCs/>
        </w:rPr>
        <w:t>a</w:t>
      </w:r>
      <w:r w:rsidRPr="00B04FAD">
        <w:rPr>
          <w:rFonts w:ascii="Times New Roman" w:hAnsi="Times New Roman" w:cs="Times New Roman"/>
        </w:rPr>
        <w:t xml:space="preserve">) O Ministério Público e, autonomamente, a </w:t>
      </w:r>
      <w:del w:id="1801" w:author="Autor">
        <w:r w:rsidRPr="00B04FAD" w:rsidDel="00846738">
          <w:rPr>
            <w:rFonts w:ascii="Times New Roman" w:hAnsi="Times New Roman" w:cs="Times New Roman"/>
          </w:rPr>
          <w:delText>Autoridade da Concorrência</w:delText>
        </w:r>
      </w:del>
      <w:ins w:id="1802" w:author="Autor">
        <w:r w:rsidRPr="00B04FAD">
          <w:rPr>
            <w:rFonts w:ascii="Times New Roman" w:hAnsi="Times New Roman" w:cs="Times New Roman"/>
          </w:rPr>
          <w:t>AdC</w:t>
        </w:r>
      </w:ins>
      <w:r w:rsidRPr="00B04FAD">
        <w:rPr>
          <w:rFonts w:ascii="Times New Roman" w:hAnsi="Times New Roman" w:cs="Times New Roman"/>
        </w:rPr>
        <w:t>, de quaisquer sentenças e despachos que não sejam de mero expediente, incluindo os que versem sobre nulidades e outras questões prévias ou incidentais, ou sobre a aplicação de medidas cautelares;</w:t>
      </w:r>
    </w:p>
    <w:p w14:paraId="31897F1D" w14:textId="6DAE1076" w:rsidR="00A64E0E" w:rsidRPr="00B04FAD" w:rsidRDefault="00A64E0E" w:rsidP="00A64E0E">
      <w:pPr>
        <w:autoSpaceDE w:val="0"/>
        <w:autoSpaceDN w:val="0"/>
        <w:adjustRightInd w:val="0"/>
        <w:spacing w:after="120"/>
        <w:ind w:firstLine="284"/>
        <w:jc w:val="both"/>
        <w:rPr>
          <w:ins w:id="1803" w:author="Autor"/>
          <w:rFonts w:ascii="Times New Roman" w:hAnsi="Times New Roman" w:cs="Times New Roman"/>
        </w:rPr>
      </w:pPr>
      <w:r w:rsidRPr="00B04FAD">
        <w:rPr>
          <w:rFonts w:ascii="Times New Roman" w:hAnsi="Times New Roman" w:cs="Times New Roman"/>
          <w:i/>
          <w:iCs/>
        </w:rPr>
        <w:t>b</w:t>
      </w:r>
      <w:r w:rsidRPr="00B04FAD">
        <w:rPr>
          <w:rFonts w:ascii="Times New Roman" w:hAnsi="Times New Roman" w:cs="Times New Roman"/>
        </w:rPr>
        <w:t xml:space="preserve">) </w:t>
      </w:r>
      <w:del w:id="1804" w:author="Autor">
        <w:r w:rsidRPr="00B04FAD" w:rsidDel="00F23C40">
          <w:rPr>
            <w:rFonts w:ascii="Times New Roman" w:hAnsi="Times New Roman" w:cs="Times New Roman"/>
          </w:rPr>
          <w:delText>O visado pelo processo</w:delText>
        </w:r>
      </w:del>
      <w:ins w:id="1805" w:author="Autor">
        <w:r w:rsidRPr="00B04FAD">
          <w:rPr>
            <w:rFonts w:ascii="Times New Roman" w:hAnsi="Times New Roman" w:cs="Times New Roman"/>
          </w:rPr>
          <w:t xml:space="preserve">A empresa </w:t>
        </w:r>
        <w:r w:rsidR="00AC033C">
          <w:rPr>
            <w:rFonts w:ascii="Times New Roman" w:hAnsi="Times New Roman" w:cs="Times New Roman"/>
          </w:rPr>
          <w:t>investigada</w:t>
        </w:r>
      </w:ins>
      <w:r w:rsidRPr="00B04FAD">
        <w:rPr>
          <w:rFonts w:ascii="Times New Roman" w:hAnsi="Times New Roman" w:cs="Times New Roman"/>
        </w:rPr>
        <w:t>.</w:t>
      </w:r>
    </w:p>
    <w:p w14:paraId="02DE4FC2" w14:textId="79D9DF3B" w:rsidR="00A64E0E" w:rsidRDefault="00A64E0E" w:rsidP="00A64E0E">
      <w:pPr>
        <w:autoSpaceDE w:val="0"/>
        <w:autoSpaceDN w:val="0"/>
        <w:adjustRightInd w:val="0"/>
        <w:spacing w:after="120"/>
        <w:ind w:firstLine="284"/>
        <w:jc w:val="both"/>
        <w:rPr>
          <w:rFonts w:ascii="Times New Roman" w:hAnsi="Times New Roman" w:cs="Times New Roman"/>
        </w:rPr>
      </w:pPr>
      <w:ins w:id="1806" w:author="Autor">
        <w:r w:rsidRPr="00B04FAD">
          <w:rPr>
            <w:rFonts w:ascii="Times New Roman" w:hAnsi="Times New Roman" w:cs="Times New Roman"/>
          </w:rPr>
          <w:t xml:space="preserve">3 — Notificados da decisão prevista no artigo 88.º, o Ministério Público, </w:t>
        </w:r>
        <w:r>
          <w:rPr>
            <w:rFonts w:ascii="Times New Roman" w:hAnsi="Times New Roman" w:cs="Times New Roman"/>
          </w:rPr>
          <w:t xml:space="preserve">a </w:t>
        </w:r>
        <w:r w:rsidRPr="00B04FAD">
          <w:rPr>
            <w:rFonts w:ascii="Times New Roman" w:hAnsi="Times New Roman" w:cs="Times New Roman"/>
          </w:rPr>
          <w:t>AdC e a empresa</w:t>
        </w:r>
        <w:r>
          <w:rPr>
            <w:rFonts w:ascii="Times New Roman" w:hAnsi="Times New Roman" w:cs="Times New Roman"/>
          </w:rPr>
          <w:t xml:space="preserve"> investigada</w:t>
        </w:r>
        <w:r w:rsidRPr="00B04FAD">
          <w:rPr>
            <w:rFonts w:ascii="Times New Roman" w:hAnsi="Times New Roman" w:cs="Times New Roman"/>
          </w:rPr>
          <w:t xml:space="preserve"> poderão interpor recurso no prazo de 30 dias, aplicando-se o mesmo prazo para a apresentação da resposta ao recurso. </w:t>
        </w:r>
      </w:ins>
    </w:p>
    <w:p w14:paraId="25A67F40" w14:textId="13056221" w:rsidR="00A64E0E" w:rsidRPr="00B04FAD" w:rsidRDefault="00A64E0E" w:rsidP="00A64E0E">
      <w:pPr>
        <w:autoSpaceDE w:val="0"/>
        <w:autoSpaceDN w:val="0"/>
        <w:adjustRightInd w:val="0"/>
        <w:spacing w:after="120"/>
        <w:ind w:firstLine="284"/>
        <w:jc w:val="both"/>
        <w:rPr>
          <w:ins w:id="1807" w:author="Autor"/>
          <w:rFonts w:ascii="Times New Roman" w:hAnsi="Times New Roman" w:cs="Times New Roman"/>
        </w:rPr>
      </w:pPr>
      <w:ins w:id="1808" w:author="Autor">
        <w:r w:rsidRPr="00B04FAD">
          <w:rPr>
            <w:rFonts w:ascii="Times New Roman" w:hAnsi="Times New Roman" w:cs="Times New Roman"/>
          </w:rPr>
          <w:t xml:space="preserve">4 — Notificados das decisões previstas nos artigos 85.º e 86.º, o Ministério Público, </w:t>
        </w:r>
        <w:r>
          <w:rPr>
            <w:rFonts w:ascii="Times New Roman" w:hAnsi="Times New Roman" w:cs="Times New Roman"/>
          </w:rPr>
          <w:t xml:space="preserve">a </w:t>
        </w:r>
        <w:r w:rsidRPr="00B04FAD">
          <w:rPr>
            <w:rFonts w:ascii="Times New Roman" w:hAnsi="Times New Roman" w:cs="Times New Roman"/>
          </w:rPr>
          <w:t xml:space="preserve">AdC e a empresa </w:t>
        </w:r>
        <w:r>
          <w:rPr>
            <w:rFonts w:ascii="Times New Roman" w:hAnsi="Times New Roman" w:cs="Times New Roman"/>
          </w:rPr>
          <w:t xml:space="preserve">investigada </w:t>
        </w:r>
        <w:r w:rsidRPr="00B04FAD">
          <w:rPr>
            <w:rFonts w:ascii="Times New Roman" w:hAnsi="Times New Roman" w:cs="Times New Roman"/>
          </w:rPr>
          <w:t xml:space="preserve">poderão interpor recurso no prazo de 20 dias, aplicando-se o mesmo prazo para a apresentação da resposta ao recurso. </w:t>
        </w:r>
      </w:ins>
    </w:p>
    <w:p w14:paraId="7F6C6F73" w14:textId="4FE6B54F" w:rsidR="00A64E0E" w:rsidRPr="00B04FAD" w:rsidRDefault="00A64E0E" w:rsidP="00A64E0E">
      <w:pPr>
        <w:autoSpaceDE w:val="0"/>
        <w:autoSpaceDN w:val="0"/>
        <w:adjustRightInd w:val="0"/>
        <w:spacing w:after="120"/>
        <w:ind w:firstLine="284"/>
        <w:jc w:val="both"/>
        <w:rPr>
          <w:ins w:id="1809" w:author="Autor"/>
          <w:rFonts w:ascii="Times New Roman" w:hAnsi="Times New Roman" w:cs="Times New Roman"/>
        </w:rPr>
      </w:pPr>
      <w:ins w:id="1810" w:author="Autor">
        <w:r w:rsidRPr="00B04FAD">
          <w:rPr>
            <w:rFonts w:ascii="Times New Roman" w:hAnsi="Times New Roman" w:cs="Times New Roman"/>
          </w:rPr>
          <w:t xml:space="preserve">5 — Notificados das demais decisões, o Ministério Público, </w:t>
        </w:r>
        <w:r>
          <w:rPr>
            <w:rFonts w:ascii="Times New Roman" w:hAnsi="Times New Roman" w:cs="Times New Roman"/>
          </w:rPr>
          <w:t xml:space="preserve">a </w:t>
        </w:r>
        <w:r w:rsidRPr="00B04FAD">
          <w:rPr>
            <w:rFonts w:ascii="Times New Roman" w:hAnsi="Times New Roman" w:cs="Times New Roman"/>
          </w:rPr>
          <w:t xml:space="preserve">AdC e a empresa </w:t>
        </w:r>
        <w:r>
          <w:rPr>
            <w:rFonts w:ascii="Times New Roman" w:hAnsi="Times New Roman" w:cs="Times New Roman"/>
          </w:rPr>
          <w:t xml:space="preserve">investigada </w:t>
        </w:r>
        <w:r w:rsidRPr="00B04FAD">
          <w:rPr>
            <w:rFonts w:ascii="Times New Roman" w:hAnsi="Times New Roman" w:cs="Times New Roman"/>
          </w:rPr>
          <w:t>poderão interpor recurso no prazo de 10 dias, aplicando-se o mesmo prazo para a apresentação da resposta ao recurso.</w:t>
        </w:r>
      </w:ins>
    </w:p>
    <w:p w14:paraId="7DFC7E44" w14:textId="77777777" w:rsidR="00A64E0E" w:rsidRDefault="00A64E0E" w:rsidP="00A64E0E">
      <w:pPr>
        <w:autoSpaceDE w:val="0"/>
        <w:autoSpaceDN w:val="0"/>
        <w:adjustRightInd w:val="0"/>
        <w:ind w:firstLine="284"/>
        <w:jc w:val="both"/>
        <w:rPr>
          <w:rFonts w:ascii="Times New Roman" w:hAnsi="Times New Roman" w:cs="Times New Roman"/>
        </w:rPr>
      </w:pPr>
      <w:ins w:id="1811" w:author="Autor">
        <w:r w:rsidRPr="00B04FAD">
          <w:rPr>
            <w:rFonts w:ascii="Times New Roman" w:hAnsi="Times New Roman" w:cs="Times New Roman"/>
          </w:rPr>
          <w:t>6</w:t>
        </w:r>
      </w:ins>
      <w:del w:id="1812" w:author="Autor">
        <w:r w:rsidRPr="00B04FAD" w:rsidDel="006967DD">
          <w:rPr>
            <w:rFonts w:ascii="Times New Roman" w:hAnsi="Times New Roman" w:cs="Times New Roman"/>
          </w:rPr>
          <w:delText>3</w:delText>
        </w:r>
      </w:del>
      <w:r w:rsidRPr="00B04FAD">
        <w:rPr>
          <w:rFonts w:ascii="Times New Roman" w:hAnsi="Times New Roman" w:cs="Times New Roman"/>
        </w:rPr>
        <w:t xml:space="preserve"> — Aos recursos previstos neste artigo é aplicável o disposto no n.º 3 do artigo 85.º, no artigo 86.º e nos n.ºs 3</w:t>
      </w:r>
      <w:ins w:id="1813" w:author="Autor">
        <w:r w:rsidRPr="00B04FAD">
          <w:rPr>
            <w:rFonts w:ascii="Times New Roman" w:hAnsi="Times New Roman" w:cs="Times New Roman"/>
          </w:rPr>
          <w:t xml:space="preserve">, </w:t>
        </w:r>
      </w:ins>
      <w:del w:id="1814" w:author="Autor">
        <w:r w:rsidRPr="00B04FAD" w:rsidDel="00B028E2">
          <w:rPr>
            <w:rFonts w:ascii="Times New Roman" w:hAnsi="Times New Roman" w:cs="Times New Roman"/>
          </w:rPr>
          <w:delText>e</w:delText>
        </w:r>
        <w:r w:rsidRPr="00B04FAD" w:rsidDel="00EA0D3C">
          <w:rPr>
            <w:rFonts w:ascii="Times New Roman" w:hAnsi="Times New Roman" w:cs="Times New Roman"/>
          </w:rPr>
          <w:delText xml:space="preserve"> </w:delText>
        </w:r>
      </w:del>
      <w:r w:rsidRPr="00B04FAD">
        <w:rPr>
          <w:rFonts w:ascii="Times New Roman" w:hAnsi="Times New Roman" w:cs="Times New Roman"/>
        </w:rPr>
        <w:t xml:space="preserve">4 </w:t>
      </w:r>
      <w:ins w:id="1815" w:author="Autor">
        <w:r w:rsidRPr="00B04FAD">
          <w:rPr>
            <w:rFonts w:ascii="Times New Roman" w:hAnsi="Times New Roman" w:cs="Times New Roman"/>
          </w:rPr>
          <w:t xml:space="preserve">e 9 </w:t>
        </w:r>
      </w:ins>
      <w:r w:rsidRPr="00B04FAD">
        <w:rPr>
          <w:rFonts w:ascii="Times New Roman" w:hAnsi="Times New Roman" w:cs="Times New Roman"/>
        </w:rPr>
        <w:t>do artigo 87.º, com as necessárias adaptações.</w:t>
      </w:r>
    </w:p>
    <w:p w14:paraId="5A8501B2" w14:textId="77777777" w:rsidR="00A64E0E" w:rsidRPr="00117941" w:rsidRDefault="00A64E0E" w:rsidP="00A64E0E">
      <w:pPr>
        <w:autoSpaceDE w:val="0"/>
        <w:autoSpaceDN w:val="0"/>
        <w:adjustRightInd w:val="0"/>
        <w:ind w:firstLine="284"/>
        <w:jc w:val="center"/>
        <w:rPr>
          <w:ins w:id="1816" w:author="Autor"/>
          <w:rFonts w:ascii="Times New Roman" w:hAnsi="Times New Roman" w:cs="Times New Roman"/>
          <w:b/>
        </w:rPr>
      </w:pPr>
      <w:ins w:id="1817" w:author="Autor">
        <w:r w:rsidRPr="00117941">
          <w:rPr>
            <w:rFonts w:ascii="Times New Roman" w:hAnsi="Times New Roman" w:cs="Times New Roman"/>
            <w:b/>
          </w:rPr>
          <w:t xml:space="preserve">Artigo </w:t>
        </w:r>
        <w:r w:rsidRPr="00A6528D">
          <w:rPr>
            <w:rFonts w:ascii="Times New Roman" w:hAnsi="Times New Roman" w:cs="Times New Roman"/>
            <w:b/>
          </w:rPr>
          <w:t>89.º-A</w:t>
        </w:r>
      </w:ins>
    </w:p>
    <w:p w14:paraId="3B9EE168" w14:textId="77777777" w:rsidR="00A64E0E" w:rsidRPr="00117941" w:rsidRDefault="00A64E0E" w:rsidP="00A64E0E">
      <w:pPr>
        <w:autoSpaceDE w:val="0"/>
        <w:autoSpaceDN w:val="0"/>
        <w:adjustRightInd w:val="0"/>
        <w:ind w:firstLine="284"/>
        <w:jc w:val="center"/>
        <w:rPr>
          <w:ins w:id="1818" w:author="Autor"/>
          <w:rFonts w:ascii="Times New Roman" w:hAnsi="Times New Roman" w:cs="Times New Roman"/>
          <w:b/>
        </w:rPr>
      </w:pPr>
      <w:ins w:id="1819" w:author="Autor">
        <w:r w:rsidRPr="00117941">
          <w:rPr>
            <w:rFonts w:ascii="Times New Roman" w:hAnsi="Times New Roman" w:cs="Times New Roman"/>
            <w:b/>
          </w:rPr>
          <w:t>Execução de decisões sancionatórias</w:t>
        </w:r>
      </w:ins>
    </w:p>
    <w:p w14:paraId="593A2128" w14:textId="1979A086" w:rsidR="00A64E0E" w:rsidRDefault="00A64E0E" w:rsidP="00A64E0E">
      <w:pPr>
        <w:autoSpaceDE w:val="0"/>
        <w:autoSpaceDN w:val="0"/>
        <w:adjustRightInd w:val="0"/>
        <w:ind w:firstLine="284"/>
        <w:jc w:val="both"/>
        <w:rPr>
          <w:rFonts w:ascii="Times New Roman" w:hAnsi="Times New Roman" w:cs="Times New Roman"/>
        </w:rPr>
      </w:pPr>
      <w:ins w:id="1820" w:author="Autor">
        <w:r w:rsidRPr="00117941">
          <w:rPr>
            <w:rFonts w:ascii="Times New Roman" w:hAnsi="Times New Roman" w:cs="Times New Roman"/>
          </w:rPr>
          <w:t>1</w:t>
        </w:r>
        <w:r>
          <w:rPr>
            <w:rFonts w:ascii="Times New Roman" w:hAnsi="Times New Roman" w:cs="Times New Roman"/>
          </w:rPr>
          <w:t xml:space="preserve"> </w:t>
        </w:r>
        <w:r w:rsidRPr="00117941">
          <w:rPr>
            <w:rFonts w:ascii="Times New Roman" w:hAnsi="Times New Roman" w:cs="Times New Roman"/>
          </w:rPr>
          <w:t>— A execução de decisões definitivas da AdC ou de decisões judiciais transitadas em julgado que apliquem coimas ou outras sanções</w:t>
        </w:r>
        <w:r>
          <w:rPr>
            <w:rFonts w:ascii="Times New Roman" w:hAnsi="Times New Roman" w:cs="Times New Roman"/>
          </w:rPr>
          <w:t xml:space="preserve"> pecuniárias</w:t>
        </w:r>
        <w:r w:rsidR="007C4496">
          <w:rPr>
            <w:rFonts w:ascii="Times New Roman" w:hAnsi="Times New Roman" w:cs="Times New Roman"/>
          </w:rPr>
          <w:t xml:space="preserve"> nos termos da presente lei</w:t>
        </w:r>
        <w:r>
          <w:rPr>
            <w:rFonts w:ascii="Times New Roman" w:hAnsi="Times New Roman" w:cs="Times New Roman"/>
          </w:rPr>
          <w:t>, bem como de decisões cuja execução é objeto de pedido nos termos do artigo 35.º-C,</w:t>
        </w:r>
        <w:r w:rsidRPr="00117941">
          <w:rPr>
            <w:rFonts w:ascii="Times New Roman" w:hAnsi="Times New Roman" w:cs="Times New Roman"/>
          </w:rPr>
          <w:t xml:space="preserve"> </w:t>
        </w:r>
        <w:r>
          <w:rPr>
            <w:rFonts w:ascii="Times New Roman" w:hAnsi="Times New Roman" w:cs="Times New Roman"/>
          </w:rPr>
          <w:t>é da competência da</w:t>
        </w:r>
        <w:r w:rsidRPr="00117941">
          <w:rPr>
            <w:rFonts w:ascii="Times New Roman" w:hAnsi="Times New Roman" w:cs="Times New Roman"/>
          </w:rPr>
          <w:t xml:space="preserve"> </w:t>
        </w:r>
        <w:r>
          <w:rPr>
            <w:rFonts w:ascii="Times New Roman" w:hAnsi="Times New Roman" w:cs="Times New Roman"/>
          </w:rPr>
          <w:t>Administração tributária</w:t>
        </w:r>
      </w:ins>
      <w:r>
        <w:rPr>
          <w:rFonts w:ascii="Times New Roman" w:hAnsi="Times New Roman" w:cs="Times New Roman"/>
        </w:rPr>
        <w:t>.</w:t>
      </w:r>
      <w:r w:rsidRPr="00117941">
        <w:rPr>
          <w:rFonts w:ascii="Times New Roman" w:hAnsi="Times New Roman" w:cs="Times New Roman"/>
        </w:rPr>
        <w:t xml:space="preserve"> </w:t>
      </w:r>
    </w:p>
    <w:p w14:paraId="2616D539" w14:textId="77777777" w:rsidR="00A64E0E" w:rsidRDefault="00A64E0E" w:rsidP="00A64E0E">
      <w:pPr>
        <w:autoSpaceDE w:val="0"/>
        <w:autoSpaceDN w:val="0"/>
        <w:adjustRightInd w:val="0"/>
        <w:ind w:firstLine="284"/>
        <w:jc w:val="both"/>
        <w:rPr>
          <w:ins w:id="1821" w:author="Autor"/>
          <w:rFonts w:ascii="Times New Roman" w:hAnsi="Times New Roman" w:cs="Times New Roman"/>
        </w:rPr>
      </w:pPr>
      <w:ins w:id="1822" w:author="Autor">
        <w:r w:rsidRPr="00A6528D">
          <w:rPr>
            <w:rFonts w:ascii="Times New Roman" w:hAnsi="Times New Roman" w:cs="Times New Roman"/>
          </w:rPr>
          <w:t>2 — Para os efeitos da execução prevista no n.º 1, após a notificação do destinatário da decisão, e decorrido o prazo de pagamento voluntário, a cobrança coerciva das quantias devidas segue o regime de execução de obrigações pecuniárias previsto no artigo 179.º do Código de Procedimento Administrativo.</w:t>
        </w:r>
      </w:ins>
    </w:p>
    <w:p w14:paraId="54FEAF71" w14:textId="77777777" w:rsidR="00A64E0E" w:rsidRDefault="00A64E0E" w:rsidP="00A64E0E">
      <w:pPr>
        <w:autoSpaceDE w:val="0"/>
        <w:autoSpaceDN w:val="0"/>
        <w:adjustRightInd w:val="0"/>
        <w:ind w:firstLine="284"/>
        <w:jc w:val="both"/>
        <w:rPr>
          <w:ins w:id="1823" w:author="Autor"/>
          <w:rFonts w:ascii="Times New Roman" w:hAnsi="Times New Roman" w:cs="Times New Roman"/>
        </w:rPr>
      </w:pPr>
      <w:ins w:id="1824" w:author="Autor">
        <w:r>
          <w:rPr>
            <w:rFonts w:ascii="Times New Roman" w:hAnsi="Times New Roman" w:cs="Times New Roman"/>
          </w:rPr>
          <w:t xml:space="preserve">3 </w:t>
        </w:r>
        <w:r w:rsidRPr="00CF0AAE">
          <w:rPr>
            <w:rFonts w:ascii="Times New Roman" w:hAnsi="Times New Roman" w:cs="Times New Roman"/>
          </w:rPr>
          <w:t>—</w:t>
        </w:r>
        <w:r>
          <w:rPr>
            <w:rFonts w:ascii="Times New Roman" w:hAnsi="Times New Roman" w:cs="Times New Roman"/>
          </w:rPr>
          <w:t xml:space="preserve"> Nos termos do número anterior, e para efeitos de aplicação do disposto no n.º 2 do artigo 179.º do Código de Procedimento Administrativo:</w:t>
        </w:r>
      </w:ins>
    </w:p>
    <w:p w14:paraId="499D63AF" w14:textId="0D63D29C" w:rsidR="00A64E0E" w:rsidRDefault="00A64E0E" w:rsidP="00A64E0E">
      <w:pPr>
        <w:autoSpaceDE w:val="0"/>
        <w:autoSpaceDN w:val="0"/>
        <w:adjustRightInd w:val="0"/>
        <w:ind w:firstLine="284"/>
        <w:jc w:val="both"/>
        <w:rPr>
          <w:ins w:id="1825" w:author="Autor"/>
          <w:rFonts w:ascii="Times New Roman" w:hAnsi="Times New Roman" w:cs="Times New Roman"/>
        </w:rPr>
      </w:pPr>
      <w:ins w:id="1826" w:author="Autor">
        <w:r>
          <w:rPr>
            <w:rFonts w:ascii="Times New Roman" w:hAnsi="Times New Roman" w:cs="Times New Roman"/>
          </w:rPr>
          <w:t>a) Cabe à AdC ou ao</w:t>
        </w:r>
        <w:r w:rsidR="00FA12B1">
          <w:rPr>
            <w:rFonts w:ascii="Times New Roman" w:hAnsi="Times New Roman" w:cs="Times New Roman"/>
          </w:rPr>
          <w:t xml:space="preserve"> Ministério Público</w:t>
        </w:r>
        <w:r>
          <w:rPr>
            <w:rFonts w:ascii="Times New Roman" w:hAnsi="Times New Roman" w:cs="Times New Roman"/>
          </w:rPr>
          <w:t>, consoante o caso, promover a execução das decisões</w:t>
        </w:r>
        <w:r w:rsidR="00A55367" w:rsidRPr="00A55367">
          <w:rPr>
            <w:rFonts w:ascii="Times New Roman" w:hAnsi="Times New Roman" w:cs="Times New Roman"/>
          </w:rPr>
          <w:t xml:space="preserve"> </w:t>
        </w:r>
        <w:r w:rsidR="00A55367">
          <w:rPr>
            <w:rFonts w:ascii="Times New Roman" w:hAnsi="Times New Roman" w:cs="Times New Roman"/>
          </w:rPr>
          <w:t>definitivas da AdC ou das</w:t>
        </w:r>
        <w:r w:rsidR="00A55367" w:rsidRPr="00117941">
          <w:rPr>
            <w:rFonts w:ascii="Times New Roman" w:hAnsi="Times New Roman" w:cs="Times New Roman"/>
          </w:rPr>
          <w:t xml:space="preserve"> decisões judiciais transitadas em julgado</w:t>
        </w:r>
        <w:r>
          <w:rPr>
            <w:rFonts w:ascii="Times New Roman" w:hAnsi="Times New Roman" w:cs="Times New Roman"/>
          </w:rPr>
          <w:t>, emitindo e remetendo a respetiva certidão, que constitui título executivo bastante, ao serviço competente da Administração tributária, juntamente com o processo em causa</w:t>
        </w:r>
        <w:r w:rsidR="00AD389B">
          <w:rPr>
            <w:rFonts w:ascii="Times New Roman" w:hAnsi="Times New Roman" w:cs="Times New Roman"/>
          </w:rPr>
          <w:t>;</w:t>
        </w:r>
        <w:r w:rsidRPr="00117941">
          <w:rPr>
            <w:rFonts w:ascii="Times New Roman" w:hAnsi="Times New Roman" w:cs="Times New Roman"/>
          </w:rPr>
          <w:t xml:space="preserve"> </w:t>
        </w:r>
      </w:ins>
    </w:p>
    <w:p w14:paraId="3605FE0D" w14:textId="77777777" w:rsidR="00A64E0E" w:rsidRPr="00117941" w:rsidRDefault="00A64E0E" w:rsidP="00A64E0E">
      <w:pPr>
        <w:autoSpaceDE w:val="0"/>
        <w:autoSpaceDN w:val="0"/>
        <w:adjustRightInd w:val="0"/>
        <w:ind w:firstLine="284"/>
        <w:jc w:val="both"/>
        <w:rPr>
          <w:ins w:id="1827" w:author="Autor"/>
          <w:rFonts w:ascii="Times New Roman" w:hAnsi="Times New Roman" w:cs="Times New Roman"/>
        </w:rPr>
      </w:pPr>
      <w:ins w:id="1828" w:author="Autor">
        <w:r>
          <w:rPr>
            <w:rFonts w:ascii="Times New Roman" w:hAnsi="Times New Roman" w:cs="Times New Roman"/>
          </w:rPr>
          <w:t>b) Cabe à AdC promover a execução das decisões cuja execução é objeto de pedido nos termos do artigo 35.º-C, remetendo o instrumento uniforme referido no artigo 35.º-D, que constitui título executivo bastante, ao serviço competente da Administração tributária.</w:t>
        </w:r>
      </w:ins>
    </w:p>
    <w:p w14:paraId="1EF00B85" w14:textId="77777777" w:rsidR="00A64E0E" w:rsidRDefault="00A64E0E" w:rsidP="00A64E0E">
      <w:pPr>
        <w:autoSpaceDE w:val="0"/>
        <w:autoSpaceDN w:val="0"/>
        <w:adjustRightInd w:val="0"/>
        <w:ind w:firstLine="284"/>
        <w:jc w:val="both"/>
        <w:rPr>
          <w:ins w:id="1829" w:author="Autor"/>
          <w:rFonts w:ascii="Times New Roman" w:hAnsi="Times New Roman"/>
        </w:rPr>
      </w:pPr>
      <w:ins w:id="1830" w:author="Autor">
        <w:r>
          <w:rPr>
            <w:rFonts w:ascii="Times New Roman" w:hAnsi="Times New Roman" w:cs="Times New Roman"/>
          </w:rPr>
          <w:t xml:space="preserve">4 </w:t>
        </w:r>
        <w:r w:rsidRPr="00A3221D">
          <w:rPr>
            <w:rFonts w:ascii="Times New Roman" w:hAnsi="Times New Roman" w:cs="Times New Roman"/>
          </w:rPr>
          <w:t xml:space="preserve">— </w:t>
        </w:r>
        <w:r w:rsidRPr="00A3221D">
          <w:rPr>
            <w:rFonts w:ascii="Times New Roman" w:hAnsi="Times New Roman"/>
          </w:rPr>
          <w:t xml:space="preserve">Tratando-se de </w:t>
        </w:r>
        <w:r>
          <w:rPr>
            <w:rFonts w:ascii="Times New Roman" w:hAnsi="Times New Roman"/>
          </w:rPr>
          <w:t>execução</w:t>
        </w:r>
        <w:r w:rsidRPr="00A3221D">
          <w:rPr>
            <w:rFonts w:ascii="Times New Roman" w:hAnsi="Times New Roman"/>
          </w:rPr>
          <w:t xml:space="preserve"> </w:t>
        </w:r>
        <w:r>
          <w:rPr>
            <w:rFonts w:ascii="Times New Roman" w:hAnsi="Times New Roman"/>
          </w:rPr>
          <w:t xml:space="preserve">de decisões de aplicação de coimas ou de sanções pecuniárias compulsórias relativas à aplicação dos artigos 101.º e 102.º do TFUE </w:t>
        </w:r>
        <w:r w:rsidRPr="00A3221D">
          <w:rPr>
            <w:rFonts w:ascii="Times New Roman" w:hAnsi="Times New Roman"/>
          </w:rPr>
          <w:t>a realizar noutro Estado-Membro da União Europeia, a</w:t>
        </w:r>
        <w:r w:rsidRPr="00A3221D">
          <w:rPr>
            <w:rFonts w:ascii="Times New Roman" w:hAnsi="Times New Roman" w:cs="Times New Roman"/>
          </w:rPr>
          <w:t xml:space="preserve"> AdC</w:t>
        </w:r>
        <w:r w:rsidRPr="00A3221D">
          <w:rPr>
            <w:rFonts w:ascii="Times New Roman" w:hAnsi="Times New Roman"/>
          </w:rPr>
          <w:t xml:space="preserve"> poderá pedir ao organismo competente para o efeito nesse Estado-Membro </w:t>
        </w:r>
        <w:r>
          <w:rPr>
            <w:rFonts w:ascii="Times New Roman" w:hAnsi="Times New Roman"/>
          </w:rPr>
          <w:t>que execute as decisões</w:t>
        </w:r>
        <w:r w:rsidRPr="00A3221D">
          <w:rPr>
            <w:rFonts w:ascii="Times New Roman" w:hAnsi="Times New Roman"/>
          </w:rPr>
          <w:t xml:space="preserve">, </w:t>
        </w:r>
        <w:r>
          <w:rPr>
            <w:rFonts w:ascii="Times New Roman" w:hAnsi="Times New Roman"/>
          </w:rPr>
          <w:t>nos termos d</w:t>
        </w:r>
        <w:r w:rsidRPr="00A3221D">
          <w:rPr>
            <w:rFonts w:ascii="Times New Roman" w:hAnsi="Times New Roman"/>
          </w:rPr>
          <w:t>a legislação aplicável nesse Estado-Membro</w:t>
        </w:r>
        <w:r>
          <w:rPr>
            <w:rFonts w:ascii="Times New Roman" w:hAnsi="Times New Roman"/>
          </w:rPr>
          <w:t>, quando:</w:t>
        </w:r>
      </w:ins>
    </w:p>
    <w:p w14:paraId="79F6BC23" w14:textId="77777777" w:rsidR="00A64E0E" w:rsidRDefault="00A64E0E" w:rsidP="00A64E0E">
      <w:pPr>
        <w:autoSpaceDE w:val="0"/>
        <w:autoSpaceDN w:val="0"/>
        <w:adjustRightInd w:val="0"/>
        <w:ind w:firstLine="284"/>
        <w:jc w:val="both"/>
        <w:rPr>
          <w:ins w:id="1831" w:author="Autor"/>
          <w:rFonts w:ascii="Times New Roman" w:hAnsi="Times New Roman"/>
        </w:rPr>
      </w:pPr>
      <w:ins w:id="1832" w:author="Autor">
        <w:r w:rsidRPr="003861F0">
          <w:rPr>
            <w:rFonts w:ascii="Times New Roman" w:hAnsi="Times New Roman"/>
            <w:i/>
          </w:rPr>
          <w:t>a</w:t>
        </w:r>
        <w:r>
          <w:rPr>
            <w:rFonts w:ascii="Times New Roman" w:hAnsi="Times New Roman"/>
          </w:rPr>
          <w:t>) A</w:t>
        </w:r>
        <w:r w:rsidRPr="003861F0">
          <w:rPr>
            <w:rFonts w:ascii="Times New Roman" w:hAnsi="Times New Roman"/>
          </w:rPr>
          <w:t xml:space="preserve"> em</w:t>
        </w:r>
        <w:r>
          <w:rPr>
            <w:rFonts w:ascii="Times New Roman" w:hAnsi="Times New Roman"/>
          </w:rPr>
          <w:t>presa ou associação de empresas</w:t>
        </w:r>
        <w:r w:rsidRPr="003861F0">
          <w:rPr>
            <w:rFonts w:ascii="Times New Roman" w:hAnsi="Times New Roman"/>
          </w:rPr>
          <w:t xml:space="preserve"> contra a qual a </w:t>
        </w:r>
        <w:r>
          <w:rPr>
            <w:rFonts w:ascii="Times New Roman" w:hAnsi="Times New Roman"/>
          </w:rPr>
          <w:t>decisão</w:t>
        </w:r>
        <w:r w:rsidRPr="003861F0">
          <w:rPr>
            <w:rFonts w:ascii="Times New Roman" w:hAnsi="Times New Roman"/>
          </w:rPr>
          <w:t xml:space="preserve"> tenha força executória</w:t>
        </w:r>
        <w:r>
          <w:rPr>
            <w:rFonts w:ascii="Times New Roman" w:hAnsi="Times New Roman"/>
          </w:rPr>
          <w:t xml:space="preserve"> </w:t>
        </w:r>
        <w:r>
          <w:rPr>
            <w:rFonts w:ascii="Times New Roman" w:hAnsi="Times New Roman" w:cs="Times New Roman"/>
          </w:rPr>
          <w:t>não estiver estabelecida no território nacional; ou</w:t>
        </w:r>
      </w:ins>
    </w:p>
    <w:p w14:paraId="099C8E38" w14:textId="77777777" w:rsidR="00A64E0E" w:rsidRPr="00A3221D" w:rsidRDefault="00A64E0E" w:rsidP="00A64E0E">
      <w:pPr>
        <w:autoSpaceDE w:val="0"/>
        <w:autoSpaceDN w:val="0"/>
        <w:adjustRightInd w:val="0"/>
        <w:ind w:firstLine="284"/>
        <w:jc w:val="both"/>
        <w:rPr>
          <w:ins w:id="1833" w:author="Autor"/>
          <w:rFonts w:ascii="Times New Roman" w:hAnsi="Times New Roman"/>
        </w:rPr>
      </w:pPr>
      <w:ins w:id="1834" w:author="Autor">
        <w:r>
          <w:rPr>
            <w:rFonts w:ascii="Times New Roman" w:hAnsi="Times New Roman"/>
            <w:i/>
          </w:rPr>
          <w:t>b</w:t>
        </w:r>
        <w:r>
          <w:rPr>
            <w:rFonts w:ascii="Times New Roman" w:hAnsi="Times New Roman"/>
          </w:rPr>
          <w:t>) A</w:t>
        </w:r>
        <w:r>
          <w:rPr>
            <w:rFonts w:ascii="Times New Roman" w:hAnsi="Times New Roman" w:cs="Times New Roman"/>
          </w:rPr>
          <w:t xml:space="preserve"> AdC, após envidar esforços razoáveis, se tenha certificado de que a empresa ou associação de empresas </w:t>
        </w:r>
        <w:r w:rsidRPr="003861F0">
          <w:rPr>
            <w:rFonts w:ascii="Times New Roman" w:hAnsi="Times New Roman"/>
          </w:rPr>
          <w:t xml:space="preserve">contra a qual a </w:t>
        </w:r>
        <w:r>
          <w:rPr>
            <w:rFonts w:ascii="Times New Roman" w:hAnsi="Times New Roman"/>
          </w:rPr>
          <w:t>decisão</w:t>
        </w:r>
        <w:r w:rsidRPr="003861F0">
          <w:rPr>
            <w:rFonts w:ascii="Times New Roman" w:hAnsi="Times New Roman"/>
          </w:rPr>
          <w:t xml:space="preserve"> tenha força executória</w:t>
        </w:r>
        <w:r>
          <w:rPr>
            <w:rFonts w:ascii="Times New Roman" w:hAnsi="Times New Roman" w:cs="Times New Roman"/>
          </w:rPr>
          <w:t xml:space="preserve"> não dispõe de ativos suficientes em Portugal para permitir a cobrança da coima ou sanção pecuniária compulsória.</w:t>
        </w:r>
      </w:ins>
    </w:p>
    <w:p w14:paraId="5608A56D"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Artigo 90.º</w:t>
      </w:r>
    </w:p>
    <w:p w14:paraId="24BF3173"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Divulgação de decisões</w:t>
      </w:r>
    </w:p>
    <w:p w14:paraId="55D8BD00"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1 — A </w:t>
      </w:r>
      <w:del w:id="1835" w:author="Autor">
        <w:r w:rsidRPr="00B04FAD" w:rsidDel="00846738">
          <w:rPr>
            <w:rFonts w:ascii="Times New Roman" w:hAnsi="Times New Roman" w:cs="Times New Roman"/>
          </w:rPr>
          <w:delText>Autoridade da Concorrência</w:delText>
        </w:r>
      </w:del>
      <w:ins w:id="1836" w:author="Autor">
        <w:r w:rsidRPr="00B04FAD">
          <w:rPr>
            <w:rFonts w:ascii="Times New Roman" w:hAnsi="Times New Roman" w:cs="Times New Roman"/>
          </w:rPr>
          <w:t>AdC</w:t>
        </w:r>
      </w:ins>
      <w:r w:rsidRPr="00B04FAD">
        <w:rPr>
          <w:rFonts w:ascii="Times New Roman" w:hAnsi="Times New Roman" w:cs="Times New Roman"/>
        </w:rPr>
        <w:t xml:space="preserve"> tem o dever de publicar na sua página eletrónica a versão não confidencial das decisões que tomar ao abrigo das alíneas </w:t>
      </w:r>
      <w:r w:rsidRPr="00B04FAD">
        <w:rPr>
          <w:rFonts w:ascii="Times New Roman" w:hAnsi="Times New Roman" w:cs="Times New Roman"/>
          <w:i/>
          <w:iCs/>
        </w:rPr>
        <w:t>c</w:t>
      </w:r>
      <w:r w:rsidRPr="00B04FAD">
        <w:rPr>
          <w:rFonts w:ascii="Times New Roman" w:hAnsi="Times New Roman" w:cs="Times New Roman"/>
        </w:rPr>
        <w:t xml:space="preserve">) e </w:t>
      </w:r>
      <w:r w:rsidRPr="00B04FAD">
        <w:rPr>
          <w:rFonts w:ascii="Times New Roman" w:hAnsi="Times New Roman" w:cs="Times New Roman"/>
          <w:i/>
          <w:iCs/>
        </w:rPr>
        <w:t>d</w:t>
      </w:r>
      <w:r w:rsidRPr="00B04FAD">
        <w:rPr>
          <w:rFonts w:ascii="Times New Roman" w:hAnsi="Times New Roman" w:cs="Times New Roman"/>
        </w:rPr>
        <w:t>) do n.º 3 do artigo 24.º, do n.º 3 do artigo 29.º, do n.º 1 do artigo 50.º e do n.º 1 do artigo 53.º, referindo se as mesmas estão pendentes de recurso judicial.</w:t>
      </w:r>
    </w:p>
    <w:p w14:paraId="76D799FD"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2 — A </w:t>
      </w:r>
      <w:del w:id="1837" w:author="Autor">
        <w:r w:rsidRPr="00B04FAD" w:rsidDel="00846738">
          <w:rPr>
            <w:rFonts w:ascii="Times New Roman" w:hAnsi="Times New Roman" w:cs="Times New Roman"/>
          </w:rPr>
          <w:delText>Autoridade da Concorrência</w:delText>
        </w:r>
      </w:del>
      <w:ins w:id="1838" w:author="Autor">
        <w:r w:rsidRPr="00B04FAD">
          <w:rPr>
            <w:rFonts w:ascii="Times New Roman" w:hAnsi="Times New Roman" w:cs="Times New Roman"/>
          </w:rPr>
          <w:t>AdC</w:t>
        </w:r>
      </w:ins>
      <w:r w:rsidRPr="00B04FAD">
        <w:rPr>
          <w:rFonts w:ascii="Times New Roman" w:hAnsi="Times New Roman" w:cs="Times New Roman"/>
        </w:rPr>
        <w:t xml:space="preserve"> pode publicar na sua página eletrónica a versão não confidencial das decisões proferidas nos termos das alíneas </w:t>
      </w:r>
      <w:r w:rsidRPr="00B04FAD">
        <w:rPr>
          <w:rFonts w:ascii="Times New Roman" w:hAnsi="Times New Roman" w:cs="Times New Roman"/>
          <w:i/>
          <w:iCs/>
        </w:rPr>
        <w:t>h</w:t>
      </w:r>
      <w:r w:rsidRPr="00B04FAD">
        <w:rPr>
          <w:rFonts w:ascii="Times New Roman" w:hAnsi="Times New Roman" w:cs="Times New Roman"/>
        </w:rPr>
        <w:t xml:space="preserve">) a </w:t>
      </w:r>
      <w:r w:rsidRPr="00B04FAD">
        <w:rPr>
          <w:rFonts w:ascii="Times New Roman" w:hAnsi="Times New Roman" w:cs="Times New Roman"/>
          <w:i/>
          <w:iCs/>
        </w:rPr>
        <w:t>k</w:t>
      </w:r>
      <w:r w:rsidRPr="00B04FAD">
        <w:rPr>
          <w:rFonts w:ascii="Times New Roman" w:hAnsi="Times New Roman" w:cs="Times New Roman"/>
        </w:rPr>
        <w:t>) do n.º 1 do artigo 68.º, referindo se as mesmas estão pendentes de recurso judicial.</w:t>
      </w:r>
    </w:p>
    <w:p w14:paraId="483B7BD1"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3 — A </w:t>
      </w:r>
      <w:del w:id="1839" w:author="Autor">
        <w:r w:rsidRPr="00B04FAD" w:rsidDel="00846738">
          <w:rPr>
            <w:rFonts w:ascii="Times New Roman" w:hAnsi="Times New Roman" w:cs="Times New Roman"/>
          </w:rPr>
          <w:delText>Autoridade da Concorrência</w:delText>
        </w:r>
      </w:del>
      <w:ins w:id="1840" w:author="Autor">
        <w:r w:rsidRPr="00B04FAD">
          <w:rPr>
            <w:rFonts w:ascii="Times New Roman" w:hAnsi="Times New Roman" w:cs="Times New Roman"/>
          </w:rPr>
          <w:t>AdC</w:t>
        </w:r>
      </w:ins>
      <w:r w:rsidRPr="00B04FAD">
        <w:rPr>
          <w:rFonts w:ascii="Times New Roman" w:hAnsi="Times New Roman" w:cs="Times New Roman"/>
        </w:rPr>
        <w:t xml:space="preserve"> deve ainda publicar na sua página eletrónica decisões judiciais de recursos instaurados nos termos do n.º 1 do artigo 84.º e do n.º 1 do artigo 89.º</w:t>
      </w:r>
    </w:p>
    <w:p w14:paraId="2D09D2F9" w14:textId="77777777" w:rsidR="00A64E0E" w:rsidRPr="00B04FAD" w:rsidRDefault="00A64E0E" w:rsidP="00A64E0E">
      <w:pPr>
        <w:autoSpaceDE w:val="0"/>
        <w:autoSpaceDN w:val="0"/>
        <w:adjustRightInd w:val="0"/>
        <w:ind w:firstLine="284"/>
        <w:jc w:val="both"/>
        <w:rPr>
          <w:ins w:id="1841" w:author="Autor"/>
          <w:rFonts w:ascii="Times New Roman" w:hAnsi="Times New Roman" w:cs="Times New Roman"/>
        </w:rPr>
      </w:pPr>
      <w:r w:rsidRPr="00B04FAD">
        <w:rPr>
          <w:rFonts w:ascii="Times New Roman" w:hAnsi="Times New Roman" w:cs="Times New Roman"/>
        </w:rPr>
        <w:t xml:space="preserve">4 — A </w:t>
      </w:r>
      <w:del w:id="1842" w:author="Autor">
        <w:r w:rsidRPr="00B04FAD" w:rsidDel="00846738">
          <w:rPr>
            <w:rFonts w:ascii="Times New Roman" w:hAnsi="Times New Roman" w:cs="Times New Roman"/>
          </w:rPr>
          <w:delText>Autoridade da Concorrência</w:delText>
        </w:r>
      </w:del>
      <w:ins w:id="1843" w:author="Autor">
        <w:r w:rsidRPr="00B04FAD">
          <w:rPr>
            <w:rFonts w:ascii="Times New Roman" w:hAnsi="Times New Roman" w:cs="Times New Roman"/>
          </w:rPr>
          <w:t>AdC</w:t>
        </w:r>
      </w:ins>
      <w:r w:rsidRPr="00B04FAD">
        <w:rPr>
          <w:rFonts w:ascii="Times New Roman" w:hAnsi="Times New Roman" w:cs="Times New Roman"/>
        </w:rPr>
        <w:t xml:space="preserve"> pode também publicar, na sua página eletrónica, as decisões judiciais de recursos instaurados nos termos do n.º 1 do artigo 92.º e dos n.ºs 1 a 3 do artigo 93.º</w:t>
      </w:r>
    </w:p>
    <w:p w14:paraId="6CEF7053" w14:textId="77777777" w:rsidR="00A64E0E" w:rsidRPr="00B04FAD" w:rsidRDefault="00A64E0E" w:rsidP="00A64E0E">
      <w:pPr>
        <w:autoSpaceDE w:val="0"/>
        <w:autoSpaceDN w:val="0"/>
        <w:adjustRightInd w:val="0"/>
        <w:spacing w:after="120"/>
        <w:jc w:val="center"/>
        <w:rPr>
          <w:ins w:id="1844" w:author="Autor"/>
          <w:rFonts w:ascii="Times New Roman" w:hAnsi="Times New Roman" w:cs="Times New Roman"/>
        </w:rPr>
      </w:pPr>
      <w:ins w:id="1845" w:author="Autor">
        <w:r w:rsidRPr="00B04FAD">
          <w:rPr>
            <w:rFonts w:ascii="Times New Roman" w:hAnsi="Times New Roman" w:cs="Times New Roman"/>
          </w:rPr>
          <w:t>Artigo 90.º-A</w:t>
        </w:r>
      </w:ins>
    </w:p>
    <w:p w14:paraId="38B50023" w14:textId="77777777" w:rsidR="00A64E0E" w:rsidRPr="00B04FAD" w:rsidRDefault="00A64E0E" w:rsidP="00A64E0E">
      <w:pPr>
        <w:autoSpaceDE w:val="0"/>
        <w:autoSpaceDN w:val="0"/>
        <w:adjustRightInd w:val="0"/>
        <w:jc w:val="center"/>
        <w:rPr>
          <w:ins w:id="1846" w:author="Autor"/>
          <w:rFonts w:ascii="Times New Roman" w:hAnsi="Times New Roman" w:cs="Times New Roman"/>
          <w:b/>
        </w:rPr>
      </w:pPr>
      <w:ins w:id="1847" w:author="Autor">
        <w:r w:rsidRPr="00B04FAD">
          <w:rPr>
            <w:rFonts w:ascii="Times New Roman" w:hAnsi="Times New Roman" w:cs="Times New Roman"/>
            <w:b/>
          </w:rPr>
          <w:t xml:space="preserve">Informação da </w:t>
        </w:r>
        <w:del w:id="1848" w:author="Autor">
          <w:r w:rsidRPr="00B04FAD" w:rsidDel="00846738">
            <w:rPr>
              <w:rFonts w:ascii="Times New Roman" w:hAnsi="Times New Roman" w:cs="Times New Roman"/>
              <w:b/>
            </w:rPr>
            <w:delText>Autoridade da Concorrência</w:delText>
          </w:r>
        </w:del>
        <w:r w:rsidRPr="00B04FAD">
          <w:rPr>
            <w:rFonts w:ascii="Times New Roman" w:hAnsi="Times New Roman" w:cs="Times New Roman"/>
            <w:b/>
          </w:rPr>
          <w:t>AdC pelos tribunais</w:t>
        </w:r>
      </w:ins>
    </w:p>
    <w:p w14:paraId="12D30C6B" w14:textId="4CABCAA2" w:rsidR="00A64E0E" w:rsidRPr="00B04FAD" w:rsidRDefault="00A64E0E" w:rsidP="00A64E0E">
      <w:pPr>
        <w:autoSpaceDE w:val="0"/>
        <w:autoSpaceDN w:val="0"/>
        <w:adjustRightInd w:val="0"/>
        <w:ind w:firstLine="284"/>
        <w:jc w:val="both"/>
        <w:rPr>
          <w:ins w:id="1849" w:author="Autor"/>
          <w:rFonts w:ascii="Times New Roman" w:hAnsi="Times New Roman" w:cs="Times New Roman"/>
        </w:rPr>
      </w:pPr>
      <w:ins w:id="1850" w:author="Autor">
        <w:r w:rsidRPr="00B04FAD">
          <w:rPr>
            <w:rFonts w:ascii="Times New Roman" w:hAnsi="Times New Roman" w:cs="Times New Roman"/>
          </w:rPr>
          <w:t>1 — O tribunal competente que julgue uma ação na qual seja invocada uma infração aos artigos 9.º, 11.º e 12.º da Lei n.º 19/2012, de 8 de maio, e ou aos artigos 101.º e 102.º do TFUE, notifica a AdC desse facto mediante envio de cópia da petição inicial, contestação ou pedido reconvencional.</w:t>
        </w:r>
      </w:ins>
    </w:p>
    <w:p w14:paraId="45902635" w14:textId="75897400" w:rsidR="00A64E0E" w:rsidRPr="00B04FAD" w:rsidRDefault="00A64E0E" w:rsidP="00A64E0E">
      <w:pPr>
        <w:autoSpaceDE w:val="0"/>
        <w:autoSpaceDN w:val="0"/>
        <w:adjustRightInd w:val="0"/>
        <w:ind w:firstLine="284"/>
        <w:jc w:val="both"/>
        <w:rPr>
          <w:ins w:id="1851" w:author="Autor"/>
          <w:rFonts w:ascii="Times New Roman" w:hAnsi="Times New Roman" w:cs="Times New Roman"/>
        </w:rPr>
      </w:pPr>
      <w:ins w:id="1852" w:author="Autor">
        <w:r w:rsidRPr="00B04FAD">
          <w:rPr>
            <w:rFonts w:ascii="Times New Roman" w:hAnsi="Times New Roman" w:cs="Times New Roman"/>
          </w:rPr>
          <w:t>2 — O tribunal competente que profira uma sentença, acórdão ou decisão no âmbito de um processo judicial no qual seja invocada uma infração nos termos do número anterior notifica a AdC desses factos, mediante envio de cópia da respetiva sentença, acórdão ou decisão.</w:t>
        </w:r>
      </w:ins>
    </w:p>
    <w:p w14:paraId="4616A814" w14:textId="35342B52" w:rsidR="00A64E0E" w:rsidRPr="00B04FAD" w:rsidRDefault="00A64E0E" w:rsidP="00A64E0E">
      <w:pPr>
        <w:autoSpaceDE w:val="0"/>
        <w:autoSpaceDN w:val="0"/>
        <w:adjustRightInd w:val="0"/>
        <w:ind w:firstLine="284"/>
        <w:jc w:val="both"/>
        <w:rPr>
          <w:ins w:id="1853" w:author="Autor"/>
          <w:rFonts w:ascii="Times New Roman" w:hAnsi="Times New Roman" w:cs="Times New Roman"/>
        </w:rPr>
      </w:pPr>
      <w:ins w:id="1854" w:author="Autor">
        <w:r w:rsidRPr="00B04FAD">
          <w:rPr>
            <w:rFonts w:ascii="Times New Roman" w:hAnsi="Times New Roman" w:cs="Times New Roman"/>
          </w:rPr>
          <w:t xml:space="preserve">3 — A AdC assegura o cumprimento da obrigação prevista no n.º 2 do artigo 15.º, do Regulamento (CE) n.º 1/2003, de 16 de dezembro de 2002, relativo à execução das regras de concorrência estabelecidas nos artigos 81.º e 82.º do Tratado e procede à divulgação no seu sítio de Internet das sentenças, acórdãos ou decisões referidas no número anterior. </w:t>
        </w:r>
      </w:ins>
    </w:p>
    <w:p w14:paraId="6E3AE586"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SECÇÃO II</w:t>
      </w:r>
    </w:p>
    <w:p w14:paraId="648432D9"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Procedimentos administrativos</w:t>
      </w:r>
    </w:p>
    <w:p w14:paraId="3E9FA1B3"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Artigo 91.º</w:t>
      </w:r>
    </w:p>
    <w:p w14:paraId="0D0B14F7"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Regime processual</w:t>
      </w:r>
    </w:p>
    <w:p w14:paraId="7D2FFF66"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À interposição, à tramitação e ao julgamento dos recursos referidos na presente secção é aplicável o disposto nos artigos seguintes e, subsidiariamente, o regime de impugnação contenciosa de atos administrativos, definido no Código de Processo dos Tribunais Administrativos.</w:t>
      </w:r>
    </w:p>
    <w:p w14:paraId="3565EAAF"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Artigo 92.º</w:t>
      </w:r>
    </w:p>
    <w:p w14:paraId="21E91484"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Tribunal competente e efeitos do recurso</w:t>
      </w:r>
    </w:p>
    <w:p w14:paraId="05C4D6BC"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1 — Das decisões da </w:t>
      </w:r>
      <w:del w:id="1855" w:author="Autor">
        <w:r w:rsidRPr="00B04FAD" w:rsidDel="00846738">
          <w:rPr>
            <w:rFonts w:ascii="Times New Roman" w:hAnsi="Times New Roman" w:cs="Times New Roman"/>
          </w:rPr>
          <w:delText>Autoridade da Concorrência</w:delText>
        </w:r>
      </w:del>
      <w:ins w:id="1856" w:author="Autor">
        <w:r w:rsidRPr="00B04FAD">
          <w:rPr>
            <w:rFonts w:ascii="Times New Roman" w:hAnsi="Times New Roman" w:cs="Times New Roman"/>
          </w:rPr>
          <w:t>AdC</w:t>
        </w:r>
      </w:ins>
      <w:r w:rsidRPr="00B04FAD">
        <w:rPr>
          <w:rFonts w:ascii="Times New Roman" w:hAnsi="Times New Roman" w:cs="Times New Roman"/>
        </w:rPr>
        <w:t xml:space="preserve"> proferidas em procedimentos administrativos a que se refere a presente lei, bem como da decisão ministerial prevista no artigo </w:t>
      </w:r>
      <w:ins w:id="1857" w:author="Autor">
        <w:r>
          <w:rPr>
            <w:rFonts w:ascii="Times New Roman" w:hAnsi="Times New Roman" w:cs="Times New Roman"/>
          </w:rPr>
          <w:t>41</w:t>
        </w:r>
      </w:ins>
      <w:del w:id="1858" w:author="Autor">
        <w:r w:rsidRPr="00B04FAD" w:rsidDel="00505543">
          <w:rPr>
            <w:rFonts w:ascii="Times New Roman" w:hAnsi="Times New Roman" w:cs="Times New Roman"/>
          </w:rPr>
          <w:delText>34</w:delText>
        </w:r>
      </w:del>
      <w:r w:rsidRPr="00B04FAD">
        <w:rPr>
          <w:rFonts w:ascii="Times New Roman" w:hAnsi="Times New Roman" w:cs="Times New Roman"/>
        </w:rPr>
        <w:t xml:space="preserve">.º dos Estatutos da </w:t>
      </w:r>
      <w:del w:id="1859" w:author="Autor">
        <w:r w:rsidRPr="00B04FAD" w:rsidDel="00846738">
          <w:rPr>
            <w:rFonts w:ascii="Times New Roman" w:hAnsi="Times New Roman" w:cs="Times New Roman"/>
          </w:rPr>
          <w:delText>Autoridade da Concorrência</w:delText>
        </w:r>
      </w:del>
      <w:ins w:id="1860" w:author="Autor">
        <w:r w:rsidRPr="00B04FAD">
          <w:rPr>
            <w:rFonts w:ascii="Times New Roman" w:hAnsi="Times New Roman" w:cs="Times New Roman"/>
          </w:rPr>
          <w:t>AdC</w:t>
        </w:r>
      </w:ins>
      <w:r w:rsidRPr="00B04FAD">
        <w:rPr>
          <w:rFonts w:ascii="Times New Roman" w:hAnsi="Times New Roman" w:cs="Times New Roman"/>
        </w:rPr>
        <w:t xml:space="preserve">, aprovados pelo Decreto-Lei n.º </w:t>
      </w:r>
      <w:ins w:id="1861" w:author="Autor">
        <w:r>
          <w:rPr>
            <w:rFonts w:ascii="Times New Roman" w:hAnsi="Times New Roman" w:cs="Times New Roman"/>
          </w:rPr>
          <w:t>125</w:t>
        </w:r>
      </w:ins>
      <w:del w:id="1862" w:author="Autor">
        <w:r w:rsidRPr="00B04FAD" w:rsidDel="00505543">
          <w:rPr>
            <w:rFonts w:ascii="Times New Roman" w:hAnsi="Times New Roman" w:cs="Times New Roman"/>
          </w:rPr>
          <w:delText>10</w:delText>
        </w:r>
      </w:del>
      <w:r w:rsidRPr="00B04FAD">
        <w:rPr>
          <w:rFonts w:ascii="Times New Roman" w:hAnsi="Times New Roman" w:cs="Times New Roman"/>
        </w:rPr>
        <w:t>/20</w:t>
      </w:r>
      <w:ins w:id="1863" w:author="Autor">
        <w:r>
          <w:rPr>
            <w:rFonts w:ascii="Times New Roman" w:hAnsi="Times New Roman" w:cs="Times New Roman"/>
          </w:rPr>
          <w:t>14</w:t>
        </w:r>
      </w:ins>
      <w:del w:id="1864" w:author="Autor">
        <w:r w:rsidRPr="00B04FAD" w:rsidDel="00505543">
          <w:rPr>
            <w:rFonts w:ascii="Times New Roman" w:hAnsi="Times New Roman" w:cs="Times New Roman"/>
          </w:rPr>
          <w:delText>03</w:delText>
        </w:r>
      </w:del>
      <w:r w:rsidRPr="00B04FAD">
        <w:rPr>
          <w:rFonts w:ascii="Times New Roman" w:hAnsi="Times New Roman" w:cs="Times New Roman"/>
        </w:rPr>
        <w:t xml:space="preserve">, de 18 de </w:t>
      </w:r>
      <w:del w:id="1865" w:author="Autor">
        <w:r w:rsidRPr="00B04FAD" w:rsidDel="00505543">
          <w:rPr>
            <w:rFonts w:ascii="Times New Roman" w:hAnsi="Times New Roman" w:cs="Times New Roman"/>
          </w:rPr>
          <w:delText>janeiro</w:delText>
        </w:r>
      </w:del>
      <w:ins w:id="1866" w:author="Autor">
        <w:r>
          <w:rPr>
            <w:rFonts w:ascii="Times New Roman" w:hAnsi="Times New Roman" w:cs="Times New Roman"/>
          </w:rPr>
          <w:t>agosto</w:t>
        </w:r>
      </w:ins>
      <w:r w:rsidRPr="00B04FAD">
        <w:rPr>
          <w:rFonts w:ascii="Times New Roman" w:hAnsi="Times New Roman" w:cs="Times New Roman"/>
        </w:rPr>
        <w:t>, cabe recurso para o Tribunal da Concorrência, Regulação e Supervisão, a ser tramitado como ação administrativa especial.</w:t>
      </w:r>
    </w:p>
    <w:p w14:paraId="6B6EA869"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2 — O recurso previsto no número anterior tem efeito meramente devolutivo, salvo se lhe for atribuído, exclusiva ou cumulativamente com outras medidas provisórias, o efeito suspensivo por via do decretamento de medidas provisórias.</w:t>
      </w:r>
      <w:ins w:id="1867" w:author="Autor">
        <w:r w:rsidRPr="00B04FAD">
          <w:rPr>
            <w:rFonts w:ascii="Times New Roman" w:hAnsi="Times New Roman" w:cs="Times New Roman"/>
          </w:rPr>
          <w:t xml:space="preserve"> </w:t>
        </w:r>
      </w:ins>
    </w:p>
    <w:p w14:paraId="0F3FB43E"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Artigo 93.º</w:t>
      </w:r>
    </w:p>
    <w:p w14:paraId="19F257D0"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Recurso de decisões judiciais</w:t>
      </w:r>
    </w:p>
    <w:p w14:paraId="011F7D44"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1 — Das decisões proferidas pelo Tribunal da Concorrência, Regulação e Supervisão, nas ações administrativas a que se refere a presente secção, cabe recurso para o tribunal da relação competente.</w:t>
      </w:r>
    </w:p>
    <w:p w14:paraId="30153DBF"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2 — Se o recurso previsto no número anterior respeitar apenas a questões de direito, é interposto diretamente para o Supremo Tribunal de Justiça.</w:t>
      </w:r>
    </w:p>
    <w:p w14:paraId="39EE8A07"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3 — Da decisão do tribunal da relação competente cabe recurso, limitado à matéria de direito, para o Supremo Tribunal de Justiça.</w:t>
      </w:r>
    </w:p>
    <w:p w14:paraId="0F31F205"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4 — Os recursos previstos neste artigo têm efeito meramente devolutivo.</w:t>
      </w:r>
    </w:p>
    <w:p w14:paraId="0A1E5FEB"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CAPÍTULO X</w:t>
      </w:r>
    </w:p>
    <w:p w14:paraId="4A527364"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Taxas</w:t>
      </w:r>
    </w:p>
    <w:p w14:paraId="5821A5EF"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Artigo 94.º</w:t>
      </w:r>
    </w:p>
    <w:p w14:paraId="1DE79D2A"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Taxas</w:t>
      </w:r>
    </w:p>
    <w:p w14:paraId="598517D8" w14:textId="77777777" w:rsidR="00A64E0E" w:rsidRPr="00B04FAD" w:rsidRDefault="00A64E0E" w:rsidP="00A64E0E">
      <w:pPr>
        <w:autoSpaceDE w:val="0"/>
        <w:autoSpaceDN w:val="0"/>
        <w:adjustRightInd w:val="0"/>
        <w:spacing w:after="120"/>
        <w:ind w:firstLine="284"/>
        <w:jc w:val="both"/>
        <w:rPr>
          <w:rFonts w:ascii="Times New Roman" w:hAnsi="Times New Roman" w:cs="Times New Roman"/>
        </w:rPr>
      </w:pPr>
      <w:r w:rsidRPr="00B04FAD">
        <w:rPr>
          <w:rFonts w:ascii="Times New Roman" w:hAnsi="Times New Roman" w:cs="Times New Roman"/>
        </w:rPr>
        <w:t>1 — Estão sujeitos ao pagamento de uma taxa:</w:t>
      </w:r>
    </w:p>
    <w:p w14:paraId="61F08D29"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i/>
          <w:iCs/>
        </w:rPr>
        <w:t>a</w:t>
      </w:r>
      <w:r w:rsidRPr="00B04FAD">
        <w:rPr>
          <w:rFonts w:ascii="Times New Roman" w:hAnsi="Times New Roman" w:cs="Times New Roman"/>
        </w:rPr>
        <w:t>) A apreciação de operações de concentração de empresas</w:t>
      </w:r>
      <w:proofErr w:type="gramStart"/>
      <w:r w:rsidRPr="00B04FAD">
        <w:rPr>
          <w:rFonts w:ascii="Times New Roman" w:hAnsi="Times New Roman" w:cs="Times New Roman"/>
        </w:rPr>
        <w:t>,</w:t>
      </w:r>
      <w:proofErr w:type="gramEnd"/>
      <w:r w:rsidRPr="00B04FAD">
        <w:rPr>
          <w:rFonts w:ascii="Times New Roman" w:hAnsi="Times New Roman" w:cs="Times New Roman"/>
        </w:rPr>
        <w:t xml:space="preserve"> sujeitas a obrigação de notificação prévia, nos termos do disposto no artigo 37.º;</w:t>
      </w:r>
    </w:p>
    <w:p w14:paraId="646459F9"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i/>
          <w:iCs/>
        </w:rPr>
        <w:t>b</w:t>
      </w:r>
      <w:r w:rsidRPr="00B04FAD">
        <w:rPr>
          <w:rFonts w:ascii="Times New Roman" w:hAnsi="Times New Roman" w:cs="Times New Roman"/>
        </w:rPr>
        <w:t>) A apreciação de operações de concentração a que se refere o n.º 4 do artigo 37.º;</w:t>
      </w:r>
    </w:p>
    <w:p w14:paraId="78DC9DDD"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i/>
          <w:iCs/>
        </w:rPr>
        <w:t>c</w:t>
      </w:r>
      <w:r w:rsidRPr="00B04FAD">
        <w:rPr>
          <w:rFonts w:ascii="Times New Roman" w:hAnsi="Times New Roman" w:cs="Times New Roman"/>
        </w:rPr>
        <w:t>) A emissão de cópias e de certidões;</w:t>
      </w:r>
    </w:p>
    <w:p w14:paraId="42A12384" w14:textId="77777777" w:rsidR="00A64E0E" w:rsidRPr="00B04FAD" w:rsidRDefault="00A64E0E" w:rsidP="00A64E0E">
      <w:pPr>
        <w:autoSpaceDE w:val="0"/>
        <w:autoSpaceDN w:val="0"/>
        <w:adjustRightInd w:val="0"/>
        <w:spacing w:after="120"/>
        <w:ind w:firstLine="284"/>
        <w:jc w:val="both"/>
        <w:rPr>
          <w:rFonts w:ascii="Times New Roman" w:hAnsi="Times New Roman" w:cs="Times New Roman"/>
        </w:rPr>
      </w:pPr>
      <w:r w:rsidRPr="00B04FAD">
        <w:rPr>
          <w:rFonts w:ascii="Times New Roman" w:hAnsi="Times New Roman" w:cs="Times New Roman"/>
          <w:i/>
          <w:iCs/>
        </w:rPr>
        <w:t>d</w:t>
      </w:r>
      <w:r w:rsidRPr="00B04FAD">
        <w:rPr>
          <w:rFonts w:ascii="Times New Roman" w:hAnsi="Times New Roman" w:cs="Times New Roman"/>
        </w:rPr>
        <w:t xml:space="preserve">) Quaisquer outros atos que configurem uma prestação de serviços, por parte da </w:t>
      </w:r>
      <w:del w:id="1868" w:author="Autor">
        <w:r w:rsidRPr="00B04FAD" w:rsidDel="00846738">
          <w:rPr>
            <w:rFonts w:ascii="Times New Roman" w:hAnsi="Times New Roman" w:cs="Times New Roman"/>
          </w:rPr>
          <w:delText>Autoridade da Concorrência</w:delText>
        </w:r>
      </w:del>
      <w:ins w:id="1869" w:author="Autor">
        <w:r w:rsidRPr="00B04FAD">
          <w:rPr>
            <w:rFonts w:ascii="Times New Roman" w:hAnsi="Times New Roman" w:cs="Times New Roman"/>
          </w:rPr>
          <w:t>AdC</w:t>
        </w:r>
      </w:ins>
      <w:r w:rsidRPr="00B04FAD">
        <w:rPr>
          <w:rFonts w:ascii="Times New Roman" w:hAnsi="Times New Roman" w:cs="Times New Roman"/>
        </w:rPr>
        <w:t>, a entidades privadas.</w:t>
      </w:r>
    </w:p>
    <w:p w14:paraId="3ADC5F16"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2 — As taxas são fixadas, liquidadas e cobradas nos termos definidos em regulamento da </w:t>
      </w:r>
      <w:del w:id="1870" w:author="Autor">
        <w:r w:rsidRPr="00B04FAD" w:rsidDel="00846738">
          <w:rPr>
            <w:rFonts w:ascii="Times New Roman" w:hAnsi="Times New Roman" w:cs="Times New Roman"/>
          </w:rPr>
          <w:delText>Autoridade da Concorrência</w:delText>
        </w:r>
      </w:del>
      <w:ins w:id="1871" w:author="Autor">
        <w:r w:rsidRPr="00B04FAD">
          <w:rPr>
            <w:rFonts w:ascii="Times New Roman" w:hAnsi="Times New Roman" w:cs="Times New Roman"/>
          </w:rPr>
          <w:t>AdC</w:t>
        </w:r>
      </w:ins>
      <w:r w:rsidRPr="00B04FAD">
        <w:rPr>
          <w:rFonts w:ascii="Times New Roman" w:hAnsi="Times New Roman" w:cs="Times New Roman"/>
        </w:rPr>
        <w:t>.</w:t>
      </w:r>
    </w:p>
    <w:p w14:paraId="3338AA8E" w14:textId="77777777" w:rsidR="00A64E0E" w:rsidRPr="00B04FAD" w:rsidDel="0058043F" w:rsidRDefault="00A64E0E" w:rsidP="00A64E0E">
      <w:pPr>
        <w:autoSpaceDE w:val="0"/>
        <w:autoSpaceDN w:val="0"/>
        <w:adjustRightInd w:val="0"/>
        <w:spacing w:after="120"/>
        <w:jc w:val="center"/>
        <w:rPr>
          <w:del w:id="1872" w:author="Autor"/>
          <w:rFonts w:ascii="Times New Roman" w:hAnsi="Times New Roman" w:cs="Times New Roman"/>
        </w:rPr>
      </w:pPr>
      <w:del w:id="1873" w:author="Autor">
        <w:r w:rsidRPr="00B04FAD" w:rsidDel="0058043F">
          <w:rPr>
            <w:rFonts w:ascii="Times New Roman" w:hAnsi="Times New Roman" w:cs="Times New Roman"/>
          </w:rPr>
          <w:delText>Artigo 94.º-A</w:delText>
        </w:r>
      </w:del>
    </w:p>
    <w:p w14:paraId="1FF3E214" w14:textId="77777777" w:rsidR="00A64E0E" w:rsidRPr="0058043F" w:rsidDel="0058043F" w:rsidRDefault="00A64E0E" w:rsidP="00A64E0E">
      <w:pPr>
        <w:autoSpaceDE w:val="0"/>
        <w:autoSpaceDN w:val="0"/>
        <w:adjustRightInd w:val="0"/>
        <w:spacing w:after="120"/>
        <w:jc w:val="center"/>
        <w:rPr>
          <w:del w:id="1874" w:author="Autor"/>
          <w:rFonts w:ascii="Times New Roman" w:hAnsi="Times New Roman" w:cs="Times New Roman"/>
          <w:b/>
        </w:rPr>
      </w:pPr>
      <w:del w:id="1875" w:author="Autor">
        <w:r w:rsidRPr="0058043F" w:rsidDel="0058043F">
          <w:rPr>
            <w:rFonts w:ascii="Times New Roman" w:hAnsi="Times New Roman" w:cs="Times New Roman"/>
            <w:b/>
          </w:rPr>
          <w:delText>Informação da Autoridade da Concorrência pelos tribunais</w:delText>
        </w:r>
      </w:del>
    </w:p>
    <w:p w14:paraId="6A34E098" w14:textId="77777777" w:rsidR="00A64E0E" w:rsidRPr="00B04FAD" w:rsidDel="0058043F" w:rsidRDefault="00A64E0E" w:rsidP="00A64E0E">
      <w:pPr>
        <w:autoSpaceDE w:val="0"/>
        <w:autoSpaceDN w:val="0"/>
        <w:adjustRightInd w:val="0"/>
        <w:ind w:firstLine="284"/>
        <w:jc w:val="both"/>
        <w:rPr>
          <w:del w:id="1876" w:author="Autor"/>
          <w:rFonts w:ascii="Times New Roman" w:hAnsi="Times New Roman" w:cs="Times New Roman"/>
        </w:rPr>
      </w:pPr>
      <w:del w:id="1877" w:author="Autor">
        <w:r w:rsidRPr="00B04FAD" w:rsidDel="0058043F">
          <w:rPr>
            <w:rFonts w:ascii="Times New Roman" w:hAnsi="Times New Roman" w:cs="Times New Roman"/>
          </w:rPr>
          <w:delText>1 — O tribunal competente que julgue uma ação na qual seja invocada uma infração aos artigos 9.º, 11.º e 12.º da Lei n.º 19/2012, de 8 de maio, e ou aos artigos 101.º e 102.º do Tratado sobre o Funcionamento da União Europeia, notifica a Autoridade da Concorrência desse facto mediante envio de cópia da petição inicial, contestação ou pedido reconvencional.</w:delText>
        </w:r>
      </w:del>
    </w:p>
    <w:p w14:paraId="0999246D" w14:textId="77777777" w:rsidR="00A64E0E" w:rsidRPr="00B04FAD" w:rsidDel="0058043F" w:rsidRDefault="00A64E0E" w:rsidP="00A64E0E">
      <w:pPr>
        <w:autoSpaceDE w:val="0"/>
        <w:autoSpaceDN w:val="0"/>
        <w:adjustRightInd w:val="0"/>
        <w:ind w:firstLine="284"/>
        <w:jc w:val="both"/>
        <w:rPr>
          <w:del w:id="1878" w:author="Autor"/>
          <w:rFonts w:ascii="Times New Roman" w:hAnsi="Times New Roman" w:cs="Times New Roman"/>
        </w:rPr>
      </w:pPr>
      <w:del w:id="1879" w:author="Autor">
        <w:r w:rsidRPr="00B04FAD" w:rsidDel="0058043F">
          <w:rPr>
            <w:rFonts w:ascii="Times New Roman" w:hAnsi="Times New Roman" w:cs="Times New Roman"/>
          </w:rPr>
          <w:delText>2 — O tribunal competente que profira uma sentença, acórdão ou decisão no âmbito de um processo judicial no qual seja invocada uma infração nos termos do número anterior notifica a Autoridade da Concorrência desses factos, mediante envio de cópia da respetiva sentença, acórdão ou decisão.</w:delText>
        </w:r>
      </w:del>
    </w:p>
    <w:p w14:paraId="53173114" w14:textId="77777777" w:rsidR="00A64E0E" w:rsidRPr="00B04FAD" w:rsidDel="0058043F" w:rsidRDefault="00A64E0E" w:rsidP="00A64E0E">
      <w:pPr>
        <w:autoSpaceDE w:val="0"/>
        <w:autoSpaceDN w:val="0"/>
        <w:adjustRightInd w:val="0"/>
        <w:ind w:firstLine="284"/>
        <w:jc w:val="both"/>
        <w:rPr>
          <w:del w:id="1880" w:author="Autor"/>
          <w:rFonts w:ascii="Times New Roman" w:hAnsi="Times New Roman" w:cs="Times New Roman"/>
        </w:rPr>
      </w:pPr>
      <w:del w:id="1881" w:author="Autor">
        <w:r w:rsidRPr="00B04FAD" w:rsidDel="0058043F">
          <w:rPr>
            <w:rFonts w:ascii="Times New Roman" w:hAnsi="Times New Roman" w:cs="Times New Roman"/>
          </w:rPr>
          <w:delText xml:space="preserve">3 — A Autoridade da Concorrência assegura o cumprimento da obrigação prevista no n.º 2 do artigo 15.º, do Regulamento (CE) n.º 1/2003, de 16 de dezembro de 2002, relativo à execução das regras de concorrência estabelecidas nos artigos 81.º e 82.º do Tratado e procede à divulgação no seu sítio de Internet das sentenças, acórdãos ou decisões referidas no número anterior. </w:delText>
        </w:r>
      </w:del>
    </w:p>
    <w:p w14:paraId="3BC2B10B"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CAPÍTULO XI</w:t>
      </w:r>
    </w:p>
    <w:p w14:paraId="370ED89A"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Disposições finais e transitórias</w:t>
      </w:r>
    </w:p>
    <w:p w14:paraId="4F984B1C"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Artigo 95.º</w:t>
      </w:r>
    </w:p>
    <w:p w14:paraId="20864FBC"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Alteração à Lei n.º 2/99, de 13 de janeiro</w:t>
      </w:r>
    </w:p>
    <w:p w14:paraId="5BAD9B9D" w14:textId="77777777" w:rsidR="00A64E0E" w:rsidRPr="00B04FAD" w:rsidRDefault="00A64E0E" w:rsidP="00A64E0E">
      <w:pPr>
        <w:autoSpaceDE w:val="0"/>
        <w:autoSpaceDN w:val="0"/>
        <w:adjustRightInd w:val="0"/>
        <w:spacing w:after="120"/>
        <w:ind w:firstLine="284"/>
        <w:jc w:val="center"/>
        <w:rPr>
          <w:rFonts w:ascii="Times New Roman" w:hAnsi="Times New Roman" w:cs="Times New Roman"/>
        </w:rPr>
      </w:pPr>
      <w:r w:rsidRPr="00B04FAD">
        <w:rPr>
          <w:rFonts w:ascii="Times New Roman" w:hAnsi="Times New Roman" w:cs="Times New Roman"/>
        </w:rPr>
        <w:t>O artigo 4.º da Lei n.º 2/99, de 13 de janeiro, passa a ter a seguinte redação:</w:t>
      </w:r>
    </w:p>
    <w:p w14:paraId="2E37B858" w14:textId="77777777" w:rsidR="00A64E0E" w:rsidRPr="00B04FAD" w:rsidRDefault="00A64E0E" w:rsidP="00A64E0E">
      <w:pPr>
        <w:autoSpaceDE w:val="0"/>
        <w:autoSpaceDN w:val="0"/>
        <w:adjustRightInd w:val="0"/>
        <w:ind w:firstLine="284"/>
        <w:jc w:val="center"/>
        <w:rPr>
          <w:rFonts w:ascii="Times New Roman" w:hAnsi="Times New Roman" w:cs="Times New Roman"/>
        </w:rPr>
      </w:pPr>
      <w:r w:rsidRPr="00B04FAD">
        <w:rPr>
          <w:rFonts w:ascii="Times New Roman" w:hAnsi="Times New Roman" w:cs="Times New Roman"/>
        </w:rPr>
        <w:t>«Artigo 4.º</w:t>
      </w:r>
    </w:p>
    <w:p w14:paraId="2AA7C76F" w14:textId="77777777" w:rsidR="00A64E0E" w:rsidRPr="00B04FAD" w:rsidRDefault="00A64E0E" w:rsidP="00A64E0E">
      <w:pPr>
        <w:autoSpaceDE w:val="0"/>
        <w:autoSpaceDN w:val="0"/>
        <w:adjustRightInd w:val="0"/>
        <w:ind w:firstLine="284"/>
        <w:jc w:val="both"/>
        <w:rPr>
          <w:rFonts w:ascii="Times New Roman" w:hAnsi="Times New Roman" w:cs="Times New Roman"/>
          <w:b/>
          <w:bCs/>
        </w:rPr>
      </w:pPr>
      <w:r w:rsidRPr="00B04FAD">
        <w:rPr>
          <w:rFonts w:ascii="Times New Roman" w:hAnsi="Times New Roman" w:cs="Times New Roman"/>
          <w:b/>
          <w:bCs/>
        </w:rPr>
        <w:t>[...]</w:t>
      </w:r>
    </w:p>
    <w:p w14:paraId="019AC166"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1 — ……………………………………</w:t>
      </w:r>
    </w:p>
    <w:p w14:paraId="28FA11E4"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2 — ……………………………………</w:t>
      </w:r>
    </w:p>
    <w:p w14:paraId="1C8D1546"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3 — ……………………………………</w:t>
      </w:r>
    </w:p>
    <w:p w14:paraId="6B75DB4E"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4 — As decisões da </w:t>
      </w:r>
      <w:del w:id="1882" w:author="Autor">
        <w:r w:rsidRPr="00B04FAD" w:rsidDel="00846738">
          <w:rPr>
            <w:rFonts w:ascii="Times New Roman" w:hAnsi="Times New Roman" w:cs="Times New Roman"/>
          </w:rPr>
          <w:delText>Autoridade da Concorrência</w:delText>
        </w:r>
      </w:del>
      <w:ins w:id="1883" w:author="Autor">
        <w:r w:rsidRPr="00B04FAD">
          <w:rPr>
            <w:rFonts w:ascii="Times New Roman" w:hAnsi="Times New Roman" w:cs="Times New Roman"/>
          </w:rPr>
          <w:t>AdC</w:t>
        </w:r>
      </w:ins>
      <w:r w:rsidRPr="00B04FAD">
        <w:rPr>
          <w:rFonts w:ascii="Times New Roman" w:hAnsi="Times New Roman" w:cs="Times New Roman"/>
        </w:rPr>
        <w:t xml:space="preserve"> relativas a operações de concentração de empresas em que participem entidades referidas no número anterior estão sujeitas a parecer prévio da Entidade Reguladora para a Comunicação Social, o qual deverá ser negativo quando estiver comprovadamente em causa a livre expressão e confronto das diversas correntes de opinião, sendo neste caso vinculativo para a </w:t>
      </w:r>
      <w:del w:id="1884" w:author="Autor">
        <w:r w:rsidRPr="00B04FAD" w:rsidDel="00846738">
          <w:rPr>
            <w:rFonts w:ascii="Times New Roman" w:hAnsi="Times New Roman" w:cs="Times New Roman"/>
          </w:rPr>
          <w:delText>Autoridade da Concorrência</w:delText>
        </w:r>
      </w:del>
      <w:ins w:id="1885" w:author="Autor">
        <w:r w:rsidRPr="00B04FAD">
          <w:rPr>
            <w:rFonts w:ascii="Times New Roman" w:hAnsi="Times New Roman" w:cs="Times New Roman"/>
          </w:rPr>
          <w:t>AdC</w:t>
        </w:r>
      </w:ins>
      <w:r w:rsidRPr="00B04FAD">
        <w:rPr>
          <w:rFonts w:ascii="Times New Roman" w:hAnsi="Times New Roman" w:cs="Times New Roman"/>
        </w:rPr>
        <w:t>.»</w:t>
      </w:r>
    </w:p>
    <w:p w14:paraId="236B42BA" w14:textId="77777777" w:rsidR="00A64E0E" w:rsidRPr="00B04FAD" w:rsidRDefault="00A64E0E" w:rsidP="00A64E0E">
      <w:pPr>
        <w:autoSpaceDE w:val="0"/>
        <w:autoSpaceDN w:val="0"/>
        <w:adjustRightInd w:val="0"/>
        <w:spacing w:after="120"/>
        <w:jc w:val="center"/>
        <w:rPr>
          <w:rFonts w:ascii="Times New Roman" w:hAnsi="Times New Roman" w:cs="Times New Roman"/>
        </w:rPr>
      </w:pPr>
      <w:r w:rsidRPr="00B04FAD">
        <w:rPr>
          <w:rFonts w:ascii="Times New Roman" w:hAnsi="Times New Roman" w:cs="Times New Roman"/>
        </w:rPr>
        <w:t>Artigo 96.º</w:t>
      </w:r>
    </w:p>
    <w:p w14:paraId="64EB8D58" w14:textId="77777777" w:rsidR="00A64E0E" w:rsidRPr="00B04FAD" w:rsidRDefault="00A64E0E" w:rsidP="00A64E0E">
      <w:pPr>
        <w:autoSpaceDE w:val="0"/>
        <w:autoSpaceDN w:val="0"/>
        <w:adjustRightInd w:val="0"/>
        <w:spacing w:after="120"/>
        <w:jc w:val="center"/>
        <w:rPr>
          <w:rFonts w:ascii="Times New Roman" w:hAnsi="Times New Roman" w:cs="Times New Roman"/>
          <w:b/>
          <w:bCs/>
        </w:rPr>
      </w:pPr>
      <w:r w:rsidRPr="00B04FAD">
        <w:rPr>
          <w:rFonts w:ascii="Times New Roman" w:hAnsi="Times New Roman" w:cs="Times New Roman"/>
          <w:b/>
          <w:bCs/>
        </w:rPr>
        <w:t>Evolução legislativa</w:t>
      </w:r>
    </w:p>
    <w:p w14:paraId="3B9A5684"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1 — O </w:t>
      </w:r>
      <w:del w:id="1886" w:author="Autor">
        <w:r w:rsidRPr="00B04FAD" w:rsidDel="005C2EC2">
          <w:rPr>
            <w:rFonts w:ascii="Times New Roman" w:hAnsi="Times New Roman" w:cs="Times New Roman"/>
          </w:rPr>
          <w:delText xml:space="preserve">novo </w:delText>
        </w:r>
      </w:del>
      <w:r w:rsidRPr="00B04FAD">
        <w:rPr>
          <w:rFonts w:ascii="Times New Roman" w:hAnsi="Times New Roman" w:cs="Times New Roman"/>
        </w:rPr>
        <w:t>regime jurídico da concorrência, aprovado pela presente lei, deve ser revisto de acordo com a evolução do Regime Jurídico da Concorrência da União Europeia.</w:t>
      </w:r>
    </w:p>
    <w:p w14:paraId="2AF5CEDC" w14:textId="77777777" w:rsidR="00A64E0E" w:rsidRPr="00B04FAD" w:rsidRDefault="00A64E0E" w:rsidP="00A64E0E">
      <w:pPr>
        <w:autoSpaceDE w:val="0"/>
        <w:autoSpaceDN w:val="0"/>
        <w:adjustRightInd w:val="0"/>
        <w:ind w:firstLine="284"/>
        <w:jc w:val="both"/>
        <w:rPr>
          <w:rFonts w:ascii="Times New Roman" w:hAnsi="Times New Roman" w:cs="Times New Roman"/>
        </w:rPr>
      </w:pPr>
      <w:r w:rsidRPr="00B04FAD">
        <w:rPr>
          <w:rFonts w:ascii="Times New Roman" w:hAnsi="Times New Roman" w:cs="Times New Roman"/>
        </w:rPr>
        <w:t xml:space="preserve">2 — A </w:t>
      </w:r>
      <w:del w:id="1887" w:author="Autor">
        <w:r w:rsidRPr="00B04FAD" w:rsidDel="00846738">
          <w:rPr>
            <w:rFonts w:ascii="Times New Roman" w:hAnsi="Times New Roman" w:cs="Times New Roman"/>
          </w:rPr>
          <w:delText>Autoridade da Concorrência</w:delText>
        </w:r>
      </w:del>
      <w:ins w:id="1888" w:author="Autor">
        <w:r w:rsidRPr="00B04FAD">
          <w:rPr>
            <w:rFonts w:ascii="Times New Roman" w:hAnsi="Times New Roman" w:cs="Times New Roman"/>
          </w:rPr>
          <w:t>AdC</w:t>
        </w:r>
      </w:ins>
      <w:r w:rsidRPr="00B04FAD">
        <w:rPr>
          <w:rFonts w:ascii="Times New Roman" w:hAnsi="Times New Roman" w:cs="Times New Roman"/>
        </w:rPr>
        <w:t xml:space="preserve"> é ouvida previamente à adoção de medidas legislativas que alterem o disposto no</w:t>
      </w:r>
      <w:del w:id="1889" w:author="Autor">
        <w:r w:rsidRPr="00B04FAD" w:rsidDel="005C2EC2">
          <w:rPr>
            <w:rFonts w:ascii="Times New Roman" w:hAnsi="Times New Roman" w:cs="Times New Roman"/>
          </w:rPr>
          <w:delText xml:space="preserve"> novo</w:delText>
        </w:r>
      </w:del>
      <w:r w:rsidRPr="00B04FAD">
        <w:rPr>
          <w:rFonts w:ascii="Times New Roman" w:hAnsi="Times New Roman" w:cs="Times New Roman"/>
        </w:rPr>
        <w:t xml:space="preserve"> regime jurídico da concorrência, aprovado pela presente lei, ou as atribuições e competências que lhe são conferidas para promoção e defesa da concorrência</w:t>
      </w:r>
      <w:ins w:id="1890" w:author="Autor">
        <w:r w:rsidRPr="00B04FAD">
          <w:rPr>
            <w:rFonts w:ascii="Times New Roman" w:hAnsi="Times New Roman" w:cs="Times New Roman"/>
          </w:rPr>
          <w:t xml:space="preserve"> nos termos da presente lei ou dos estatutos da AdC</w:t>
        </w:r>
      </w:ins>
      <w:r w:rsidRPr="00B04FAD">
        <w:rPr>
          <w:rFonts w:ascii="Times New Roman" w:hAnsi="Times New Roman" w:cs="Times New Roman"/>
        </w:rPr>
        <w:t>.</w:t>
      </w:r>
    </w:p>
    <w:p w14:paraId="330D9DA6" w14:textId="77777777" w:rsidR="00A64E0E" w:rsidRPr="009513A6" w:rsidRDefault="00A64E0E" w:rsidP="00A64E0E">
      <w:pPr>
        <w:autoSpaceDE w:val="0"/>
        <w:autoSpaceDN w:val="0"/>
        <w:adjustRightInd w:val="0"/>
        <w:spacing w:after="120"/>
        <w:jc w:val="center"/>
        <w:rPr>
          <w:rFonts w:ascii="Times New Roman" w:hAnsi="Times New Roman" w:cs="Times New Roman"/>
        </w:rPr>
      </w:pPr>
      <w:r w:rsidRPr="009513A6">
        <w:rPr>
          <w:rFonts w:ascii="Times New Roman" w:hAnsi="Times New Roman" w:cs="Times New Roman"/>
        </w:rPr>
        <w:t>Artigo 97.º</w:t>
      </w:r>
    </w:p>
    <w:p w14:paraId="2C65A6F9" w14:textId="77777777" w:rsidR="00A64E0E" w:rsidRPr="009513A6" w:rsidRDefault="00A64E0E" w:rsidP="00A64E0E">
      <w:pPr>
        <w:autoSpaceDE w:val="0"/>
        <w:autoSpaceDN w:val="0"/>
        <w:adjustRightInd w:val="0"/>
        <w:spacing w:after="120"/>
        <w:jc w:val="center"/>
        <w:rPr>
          <w:rFonts w:ascii="Times New Roman" w:hAnsi="Times New Roman" w:cs="Times New Roman"/>
          <w:b/>
          <w:bCs/>
        </w:rPr>
      </w:pPr>
      <w:r w:rsidRPr="009513A6">
        <w:rPr>
          <w:rFonts w:ascii="Times New Roman" w:hAnsi="Times New Roman" w:cs="Times New Roman"/>
          <w:b/>
          <w:bCs/>
        </w:rPr>
        <w:t>Referências legais</w:t>
      </w:r>
    </w:p>
    <w:p w14:paraId="52C364BD" w14:textId="77777777" w:rsidR="00A64E0E" w:rsidRPr="009513A6" w:rsidRDefault="00A64E0E" w:rsidP="00A64E0E">
      <w:pPr>
        <w:autoSpaceDE w:val="0"/>
        <w:autoSpaceDN w:val="0"/>
        <w:adjustRightInd w:val="0"/>
        <w:ind w:firstLine="284"/>
        <w:jc w:val="both"/>
        <w:rPr>
          <w:rFonts w:ascii="Times New Roman" w:hAnsi="Times New Roman" w:cs="Times New Roman"/>
        </w:rPr>
      </w:pPr>
      <w:r w:rsidRPr="009513A6">
        <w:rPr>
          <w:rFonts w:ascii="Times New Roman" w:hAnsi="Times New Roman" w:cs="Times New Roman"/>
        </w:rPr>
        <w:t>As referências à Lei n.º 18/2003, de 11 de junho, e à Lei n.º 39/2006, de 25 de agosto, consideram-se feitas para a presente lei.</w:t>
      </w:r>
    </w:p>
    <w:p w14:paraId="2CFC8F09" w14:textId="77150486" w:rsidR="00A64E0E" w:rsidRPr="009513A6" w:rsidRDefault="00A64E0E" w:rsidP="00A64E0E">
      <w:pPr>
        <w:autoSpaceDE w:val="0"/>
        <w:autoSpaceDN w:val="0"/>
        <w:adjustRightInd w:val="0"/>
        <w:spacing w:after="120"/>
        <w:jc w:val="center"/>
        <w:rPr>
          <w:rFonts w:ascii="Times New Roman" w:hAnsi="Times New Roman" w:cs="Times New Roman"/>
        </w:rPr>
      </w:pPr>
      <w:r w:rsidRPr="009513A6">
        <w:rPr>
          <w:rFonts w:ascii="Times New Roman" w:hAnsi="Times New Roman" w:cs="Times New Roman"/>
        </w:rPr>
        <w:t>Artigo 98.º</w:t>
      </w:r>
    </w:p>
    <w:p w14:paraId="70082714" w14:textId="77777777" w:rsidR="00A64E0E" w:rsidRPr="009513A6" w:rsidRDefault="00A64E0E" w:rsidP="00A64E0E">
      <w:pPr>
        <w:autoSpaceDE w:val="0"/>
        <w:autoSpaceDN w:val="0"/>
        <w:adjustRightInd w:val="0"/>
        <w:spacing w:after="120"/>
        <w:jc w:val="center"/>
        <w:rPr>
          <w:rFonts w:ascii="Times New Roman" w:hAnsi="Times New Roman" w:cs="Times New Roman"/>
          <w:b/>
          <w:bCs/>
        </w:rPr>
      </w:pPr>
      <w:r w:rsidRPr="009513A6">
        <w:rPr>
          <w:rFonts w:ascii="Times New Roman" w:hAnsi="Times New Roman" w:cs="Times New Roman"/>
          <w:b/>
          <w:bCs/>
        </w:rPr>
        <w:t>Disposições transitórias</w:t>
      </w:r>
    </w:p>
    <w:p w14:paraId="03D0302B" w14:textId="77777777" w:rsidR="00A64E0E" w:rsidRPr="009513A6" w:rsidRDefault="00A64E0E" w:rsidP="00A64E0E">
      <w:pPr>
        <w:autoSpaceDE w:val="0"/>
        <w:autoSpaceDN w:val="0"/>
        <w:adjustRightInd w:val="0"/>
        <w:ind w:firstLine="284"/>
        <w:jc w:val="both"/>
        <w:rPr>
          <w:rFonts w:ascii="Times New Roman" w:hAnsi="Times New Roman" w:cs="Times New Roman"/>
        </w:rPr>
      </w:pPr>
      <w:r w:rsidRPr="009513A6">
        <w:rPr>
          <w:rFonts w:ascii="Times New Roman" w:hAnsi="Times New Roman" w:cs="Times New Roman"/>
        </w:rPr>
        <w:t xml:space="preserve">1 — Até à instalação do Tribunal da Concorrência, Regulação e Supervisão, as normas de competência previstas na Lei n.º 18/2003, de 11 de junho, são aplicáveis ao recurso das decisões proferidas pela </w:t>
      </w:r>
      <w:del w:id="1891" w:author="Autor">
        <w:r w:rsidRPr="009513A6" w:rsidDel="00846738">
          <w:rPr>
            <w:rFonts w:ascii="Times New Roman" w:hAnsi="Times New Roman" w:cs="Times New Roman"/>
          </w:rPr>
          <w:delText>Autoridade da Concorrência</w:delText>
        </w:r>
      </w:del>
      <w:ins w:id="1892" w:author="Autor">
        <w:r w:rsidRPr="009513A6">
          <w:rPr>
            <w:rFonts w:ascii="Times New Roman" w:hAnsi="Times New Roman" w:cs="Times New Roman"/>
          </w:rPr>
          <w:t>AdC</w:t>
        </w:r>
      </w:ins>
      <w:r w:rsidRPr="009513A6">
        <w:rPr>
          <w:rFonts w:ascii="Times New Roman" w:hAnsi="Times New Roman" w:cs="Times New Roman"/>
        </w:rPr>
        <w:t xml:space="preserve"> referidas nos artigos 84.º, 85.º, 86.º e 92.º da presente lei, bem como da decisão ministerial referida no artigo 92.º da mesma lei.</w:t>
      </w:r>
    </w:p>
    <w:p w14:paraId="64D48583" w14:textId="77777777" w:rsidR="00A64E0E" w:rsidRPr="009513A6" w:rsidRDefault="00A64E0E" w:rsidP="00A64E0E">
      <w:pPr>
        <w:autoSpaceDE w:val="0"/>
        <w:autoSpaceDN w:val="0"/>
        <w:adjustRightInd w:val="0"/>
        <w:ind w:firstLine="284"/>
        <w:jc w:val="both"/>
        <w:rPr>
          <w:rFonts w:ascii="Times New Roman" w:hAnsi="Times New Roman" w:cs="Times New Roman"/>
        </w:rPr>
      </w:pPr>
      <w:r w:rsidRPr="009513A6">
        <w:rPr>
          <w:rFonts w:ascii="Times New Roman" w:hAnsi="Times New Roman" w:cs="Times New Roman"/>
        </w:rPr>
        <w:t>2 — Até à instalação do Tribunal da Concorrência, Regulação e Supervisão, as normas de competência previstas na Lei n.º 18/2003, de 11 de junho, são aplicáveis ao recurso das decisões referidas nos artigos 89.º e 93.º da presente lei.</w:t>
      </w:r>
    </w:p>
    <w:p w14:paraId="4812CCA7" w14:textId="77777777" w:rsidR="00A64E0E" w:rsidRPr="009513A6" w:rsidRDefault="00A64E0E" w:rsidP="00A64E0E">
      <w:pPr>
        <w:autoSpaceDE w:val="0"/>
        <w:autoSpaceDN w:val="0"/>
        <w:adjustRightInd w:val="0"/>
        <w:spacing w:after="120"/>
        <w:jc w:val="center"/>
        <w:rPr>
          <w:rFonts w:ascii="Times New Roman" w:hAnsi="Times New Roman" w:cs="Times New Roman"/>
        </w:rPr>
      </w:pPr>
      <w:r w:rsidRPr="009513A6">
        <w:rPr>
          <w:rFonts w:ascii="Times New Roman" w:hAnsi="Times New Roman" w:cs="Times New Roman"/>
        </w:rPr>
        <w:t>Artigo 99.º</w:t>
      </w:r>
    </w:p>
    <w:p w14:paraId="1442093F" w14:textId="77777777" w:rsidR="00A64E0E" w:rsidRPr="009513A6" w:rsidRDefault="00A64E0E" w:rsidP="00A64E0E">
      <w:pPr>
        <w:autoSpaceDE w:val="0"/>
        <w:autoSpaceDN w:val="0"/>
        <w:adjustRightInd w:val="0"/>
        <w:spacing w:after="120"/>
        <w:jc w:val="center"/>
        <w:rPr>
          <w:rFonts w:ascii="Times New Roman" w:hAnsi="Times New Roman" w:cs="Times New Roman"/>
          <w:b/>
          <w:bCs/>
        </w:rPr>
      </w:pPr>
      <w:r w:rsidRPr="009513A6">
        <w:rPr>
          <w:rFonts w:ascii="Times New Roman" w:hAnsi="Times New Roman" w:cs="Times New Roman"/>
          <w:b/>
          <w:bCs/>
        </w:rPr>
        <w:t>Norma revogatória</w:t>
      </w:r>
    </w:p>
    <w:p w14:paraId="446982EA" w14:textId="77777777" w:rsidR="00A64E0E" w:rsidRPr="009513A6" w:rsidRDefault="00A64E0E" w:rsidP="00A64E0E">
      <w:pPr>
        <w:autoSpaceDE w:val="0"/>
        <w:autoSpaceDN w:val="0"/>
        <w:adjustRightInd w:val="0"/>
        <w:ind w:firstLine="284"/>
        <w:jc w:val="both"/>
        <w:rPr>
          <w:rFonts w:ascii="Times New Roman" w:hAnsi="Times New Roman" w:cs="Times New Roman"/>
        </w:rPr>
      </w:pPr>
      <w:r w:rsidRPr="009513A6">
        <w:rPr>
          <w:rFonts w:ascii="Times New Roman" w:hAnsi="Times New Roman" w:cs="Times New Roman"/>
        </w:rPr>
        <w:t>1 — Sem prejuízo do disposto no artigo anterior, é revogada a Lei n.º 18/2003, de 11 de junho, alterada pelo Decreto-Lei n.º 219/2006, de 2 de novembro, pelo Decreto--Lei n.º 18/2008, de 29 de janeiro, e pelas Leis n.ºs 52/2008, de 28 de agosto, e 46/2011, de 24 de junho, que estabelece o Regime Jurídico da Concorrência.</w:t>
      </w:r>
    </w:p>
    <w:p w14:paraId="1ED01A5C" w14:textId="77777777" w:rsidR="00A64E0E" w:rsidRPr="009513A6" w:rsidRDefault="00A64E0E" w:rsidP="00A64E0E">
      <w:pPr>
        <w:autoSpaceDE w:val="0"/>
        <w:autoSpaceDN w:val="0"/>
        <w:adjustRightInd w:val="0"/>
        <w:ind w:firstLine="284"/>
        <w:jc w:val="both"/>
        <w:rPr>
          <w:rFonts w:ascii="Times New Roman" w:hAnsi="Times New Roman" w:cs="Times New Roman"/>
        </w:rPr>
      </w:pPr>
      <w:r w:rsidRPr="009513A6">
        <w:rPr>
          <w:rFonts w:ascii="Times New Roman" w:hAnsi="Times New Roman" w:cs="Times New Roman"/>
        </w:rPr>
        <w:t>2 — É revogada a Lei n.º 39/2006, de 25 de agosto, que estabelece o regime jurídico da dispensa e da atenuação especial da coima em processos de contraordenação por infração às normas nacionais de concorrência.</w:t>
      </w:r>
    </w:p>
    <w:p w14:paraId="308FFC9C" w14:textId="77777777" w:rsidR="00A64E0E" w:rsidRPr="009513A6" w:rsidRDefault="00A64E0E" w:rsidP="00A64E0E">
      <w:pPr>
        <w:autoSpaceDE w:val="0"/>
        <w:autoSpaceDN w:val="0"/>
        <w:adjustRightInd w:val="0"/>
        <w:spacing w:after="120"/>
        <w:jc w:val="center"/>
        <w:rPr>
          <w:rFonts w:ascii="Times New Roman" w:hAnsi="Times New Roman" w:cs="Times New Roman"/>
        </w:rPr>
      </w:pPr>
      <w:r w:rsidRPr="009513A6">
        <w:rPr>
          <w:rFonts w:ascii="Times New Roman" w:hAnsi="Times New Roman" w:cs="Times New Roman"/>
        </w:rPr>
        <w:t>Artigo 100.º</w:t>
      </w:r>
    </w:p>
    <w:p w14:paraId="1EDAC790" w14:textId="77777777" w:rsidR="00A64E0E" w:rsidRPr="009513A6" w:rsidRDefault="00A64E0E" w:rsidP="00A64E0E">
      <w:pPr>
        <w:autoSpaceDE w:val="0"/>
        <w:autoSpaceDN w:val="0"/>
        <w:adjustRightInd w:val="0"/>
        <w:spacing w:after="120"/>
        <w:jc w:val="center"/>
        <w:rPr>
          <w:rFonts w:ascii="Times New Roman" w:hAnsi="Times New Roman" w:cs="Times New Roman"/>
          <w:b/>
          <w:bCs/>
        </w:rPr>
      </w:pPr>
      <w:r w:rsidRPr="009513A6">
        <w:rPr>
          <w:rFonts w:ascii="Times New Roman" w:hAnsi="Times New Roman" w:cs="Times New Roman"/>
          <w:b/>
          <w:bCs/>
        </w:rPr>
        <w:t>Aplicação da lei no tempo</w:t>
      </w:r>
    </w:p>
    <w:p w14:paraId="4A269F73" w14:textId="77777777" w:rsidR="00A64E0E" w:rsidRPr="009513A6" w:rsidRDefault="00A64E0E" w:rsidP="00A64E0E">
      <w:pPr>
        <w:autoSpaceDE w:val="0"/>
        <w:autoSpaceDN w:val="0"/>
        <w:adjustRightInd w:val="0"/>
        <w:spacing w:after="120"/>
        <w:ind w:firstLine="284"/>
        <w:jc w:val="both"/>
        <w:rPr>
          <w:rFonts w:ascii="Times New Roman" w:hAnsi="Times New Roman" w:cs="Times New Roman"/>
        </w:rPr>
      </w:pPr>
      <w:r w:rsidRPr="009513A6">
        <w:rPr>
          <w:rFonts w:ascii="Times New Roman" w:hAnsi="Times New Roman" w:cs="Times New Roman"/>
        </w:rPr>
        <w:t>1 — O novo regime jurídico da concorrência, aprovado pela presente lei, aplica-se:</w:t>
      </w:r>
    </w:p>
    <w:p w14:paraId="46BFEB33" w14:textId="77777777" w:rsidR="00A64E0E" w:rsidRPr="009513A6" w:rsidRDefault="00A64E0E" w:rsidP="00A64E0E">
      <w:pPr>
        <w:autoSpaceDE w:val="0"/>
        <w:autoSpaceDN w:val="0"/>
        <w:adjustRightInd w:val="0"/>
        <w:ind w:firstLine="284"/>
        <w:jc w:val="both"/>
        <w:rPr>
          <w:rFonts w:ascii="Times New Roman" w:hAnsi="Times New Roman" w:cs="Times New Roman"/>
        </w:rPr>
      </w:pPr>
      <w:r w:rsidRPr="009513A6">
        <w:rPr>
          <w:rFonts w:ascii="Times New Roman" w:hAnsi="Times New Roman" w:cs="Times New Roman"/>
          <w:iCs/>
        </w:rPr>
        <w:t>a</w:t>
      </w:r>
      <w:r w:rsidRPr="009513A6">
        <w:rPr>
          <w:rFonts w:ascii="Times New Roman" w:hAnsi="Times New Roman" w:cs="Times New Roman"/>
        </w:rPr>
        <w:t>) Aos processos de contraordenação cujo inquérito seja aberto após a entrada em vigor da presente lei;</w:t>
      </w:r>
    </w:p>
    <w:p w14:paraId="4BAED6FF" w14:textId="77777777" w:rsidR="00A64E0E" w:rsidRPr="009513A6" w:rsidRDefault="00A64E0E" w:rsidP="00A64E0E">
      <w:pPr>
        <w:autoSpaceDE w:val="0"/>
        <w:autoSpaceDN w:val="0"/>
        <w:adjustRightInd w:val="0"/>
        <w:ind w:firstLine="284"/>
        <w:jc w:val="both"/>
        <w:rPr>
          <w:rFonts w:ascii="Times New Roman" w:hAnsi="Times New Roman" w:cs="Times New Roman"/>
        </w:rPr>
      </w:pPr>
      <w:r w:rsidRPr="009513A6">
        <w:rPr>
          <w:rFonts w:ascii="Times New Roman" w:hAnsi="Times New Roman" w:cs="Times New Roman"/>
          <w:iCs/>
        </w:rPr>
        <w:t>b</w:t>
      </w:r>
      <w:r w:rsidRPr="009513A6">
        <w:rPr>
          <w:rFonts w:ascii="Times New Roman" w:hAnsi="Times New Roman" w:cs="Times New Roman"/>
        </w:rPr>
        <w:t xml:space="preserve">) Às operações de concentração que sejam notificadas à </w:t>
      </w:r>
      <w:del w:id="1893" w:author="Autor">
        <w:r w:rsidRPr="009513A6" w:rsidDel="00846738">
          <w:rPr>
            <w:rFonts w:ascii="Times New Roman" w:hAnsi="Times New Roman" w:cs="Times New Roman"/>
          </w:rPr>
          <w:delText>Autoridade da Concorrência</w:delText>
        </w:r>
      </w:del>
      <w:ins w:id="1894" w:author="Autor">
        <w:r w:rsidRPr="009513A6">
          <w:rPr>
            <w:rFonts w:ascii="Times New Roman" w:hAnsi="Times New Roman" w:cs="Times New Roman"/>
          </w:rPr>
          <w:t>AdC</w:t>
        </w:r>
      </w:ins>
      <w:r w:rsidRPr="009513A6">
        <w:rPr>
          <w:rFonts w:ascii="Times New Roman" w:hAnsi="Times New Roman" w:cs="Times New Roman"/>
        </w:rPr>
        <w:t xml:space="preserve"> após a entrada em vigor da presente lei;</w:t>
      </w:r>
    </w:p>
    <w:p w14:paraId="0D7ADBD1" w14:textId="77777777" w:rsidR="00A64E0E" w:rsidRPr="009513A6" w:rsidRDefault="00A64E0E" w:rsidP="00A64E0E">
      <w:pPr>
        <w:autoSpaceDE w:val="0"/>
        <w:autoSpaceDN w:val="0"/>
        <w:adjustRightInd w:val="0"/>
        <w:ind w:firstLine="284"/>
        <w:jc w:val="both"/>
        <w:rPr>
          <w:rFonts w:ascii="Times New Roman" w:hAnsi="Times New Roman" w:cs="Times New Roman"/>
        </w:rPr>
      </w:pPr>
      <w:r w:rsidRPr="009513A6">
        <w:rPr>
          <w:rFonts w:ascii="Times New Roman" w:hAnsi="Times New Roman" w:cs="Times New Roman"/>
          <w:iCs/>
        </w:rPr>
        <w:t>c</w:t>
      </w:r>
      <w:r w:rsidRPr="009513A6">
        <w:rPr>
          <w:rFonts w:ascii="Times New Roman" w:hAnsi="Times New Roman" w:cs="Times New Roman"/>
        </w:rPr>
        <w:t xml:space="preserve">) Aos estudos, inspeções e auditorias cuja realização seja deliberada pela </w:t>
      </w:r>
      <w:del w:id="1895" w:author="Autor">
        <w:r w:rsidRPr="009513A6" w:rsidDel="00846738">
          <w:rPr>
            <w:rFonts w:ascii="Times New Roman" w:hAnsi="Times New Roman" w:cs="Times New Roman"/>
          </w:rPr>
          <w:delText>Autoridade da Concorrência</w:delText>
        </w:r>
      </w:del>
      <w:ins w:id="1896" w:author="Autor">
        <w:r w:rsidRPr="009513A6">
          <w:rPr>
            <w:rFonts w:ascii="Times New Roman" w:hAnsi="Times New Roman" w:cs="Times New Roman"/>
          </w:rPr>
          <w:t>AdC</w:t>
        </w:r>
      </w:ins>
      <w:r w:rsidRPr="009513A6">
        <w:rPr>
          <w:rFonts w:ascii="Times New Roman" w:hAnsi="Times New Roman" w:cs="Times New Roman"/>
        </w:rPr>
        <w:t xml:space="preserve"> após a entrada em vigor do presente diploma;</w:t>
      </w:r>
    </w:p>
    <w:p w14:paraId="3D4F98F9" w14:textId="77777777" w:rsidR="00A64E0E" w:rsidRPr="009513A6" w:rsidRDefault="00A64E0E" w:rsidP="00A64E0E">
      <w:pPr>
        <w:autoSpaceDE w:val="0"/>
        <w:autoSpaceDN w:val="0"/>
        <w:adjustRightInd w:val="0"/>
        <w:spacing w:after="120"/>
        <w:ind w:firstLine="284"/>
        <w:jc w:val="both"/>
        <w:rPr>
          <w:rFonts w:ascii="Times New Roman" w:hAnsi="Times New Roman" w:cs="Times New Roman"/>
        </w:rPr>
      </w:pPr>
      <w:r w:rsidRPr="009513A6">
        <w:rPr>
          <w:rFonts w:ascii="Times New Roman" w:hAnsi="Times New Roman" w:cs="Times New Roman"/>
          <w:iCs/>
        </w:rPr>
        <w:t>d</w:t>
      </w:r>
      <w:r w:rsidRPr="009513A6">
        <w:rPr>
          <w:rFonts w:ascii="Times New Roman" w:hAnsi="Times New Roman" w:cs="Times New Roman"/>
        </w:rPr>
        <w:t xml:space="preserve">) Aos pedidos apresentados à </w:t>
      </w:r>
      <w:del w:id="1897" w:author="Autor">
        <w:r w:rsidRPr="009513A6" w:rsidDel="00846738">
          <w:rPr>
            <w:rFonts w:ascii="Times New Roman" w:hAnsi="Times New Roman" w:cs="Times New Roman"/>
          </w:rPr>
          <w:delText>Autoridade da Concorrência</w:delText>
        </w:r>
      </w:del>
      <w:ins w:id="1898" w:author="Autor">
        <w:r w:rsidRPr="009513A6">
          <w:rPr>
            <w:rFonts w:ascii="Times New Roman" w:hAnsi="Times New Roman" w:cs="Times New Roman"/>
          </w:rPr>
          <w:t>AdC</w:t>
        </w:r>
      </w:ins>
      <w:r w:rsidRPr="009513A6">
        <w:rPr>
          <w:rFonts w:ascii="Times New Roman" w:hAnsi="Times New Roman" w:cs="Times New Roman"/>
        </w:rPr>
        <w:t xml:space="preserve"> após a entrada em vigor da presente lei.</w:t>
      </w:r>
    </w:p>
    <w:p w14:paraId="31AC5D34" w14:textId="77777777" w:rsidR="00A64E0E" w:rsidRPr="009513A6" w:rsidRDefault="00A64E0E" w:rsidP="00A64E0E">
      <w:pPr>
        <w:autoSpaceDE w:val="0"/>
        <w:autoSpaceDN w:val="0"/>
        <w:adjustRightInd w:val="0"/>
        <w:ind w:firstLine="284"/>
        <w:jc w:val="both"/>
        <w:rPr>
          <w:rFonts w:ascii="Times New Roman" w:hAnsi="Times New Roman" w:cs="Times New Roman"/>
        </w:rPr>
      </w:pPr>
      <w:r w:rsidRPr="009513A6">
        <w:rPr>
          <w:rFonts w:ascii="Times New Roman" w:hAnsi="Times New Roman" w:cs="Times New Roman"/>
        </w:rPr>
        <w:t xml:space="preserve">2 — O Regulamento n.º 214/2006, da </w:t>
      </w:r>
      <w:del w:id="1899" w:author="Autor">
        <w:r w:rsidRPr="009513A6" w:rsidDel="00846738">
          <w:rPr>
            <w:rFonts w:ascii="Times New Roman" w:hAnsi="Times New Roman" w:cs="Times New Roman"/>
          </w:rPr>
          <w:delText>Autoridade da Concorrência</w:delText>
        </w:r>
      </w:del>
      <w:ins w:id="1900" w:author="Autor">
        <w:r w:rsidRPr="009513A6">
          <w:rPr>
            <w:rFonts w:ascii="Times New Roman" w:hAnsi="Times New Roman" w:cs="Times New Roman"/>
          </w:rPr>
          <w:t>AdC</w:t>
        </w:r>
      </w:ins>
      <w:r w:rsidRPr="009513A6">
        <w:rPr>
          <w:rFonts w:ascii="Times New Roman" w:hAnsi="Times New Roman" w:cs="Times New Roman"/>
        </w:rPr>
        <w:t xml:space="preserve">, publicado no </w:t>
      </w:r>
      <w:r w:rsidRPr="009513A6">
        <w:rPr>
          <w:rFonts w:ascii="Times New Roman" w:hAnsi="Times New Roman" w:cs="Times New Roman"/>
          <w:iCs/>
        </w:rPr>
        <w:t xml:space="preserve">Diário da República, </w:t>
      </w:r>
      <w:r w:rsidRPr="009513A6">
        <w:rPr>
          <w:rFonts w:ascii="Times New Roman" w:hAnsi="Times New Roman" w:cs="Times New Roman"/>
        </w:rPr>
        <w:t>2.ª série, n.º 225, de 22 de novembro de 2006, mantém-se em vigor, com as necessárias adaptações, até que um novo regulamento sobre a matéria seja publicado, nos termos do disposto no artigo 66.º da presente lei.</w:t>
      </w:r>
    </w:p>
    <w:p w14:paraId="3C805813" w14:textId="77777777" w:rsidR="00A64E0E" w:rsidRPr="009513A6" w:rsidRDefault="00A64E0E" w:rsidP="00A64E0E">
      <w:pPr>
        <w:autoSpaceDE w:val="0"/>
        <w:autoSpaceDN w:val="0"/>
        <w:adjustRightInd w:val="0"/>
        <w:spacing w:after="120"/>
        <w:jc w:val="center"/>
        <w:rPr>
          <w:rFonts w:ascii="Times New Roman" w:hAnsi="Times New Roman" w:cs="Times New Roman"/>
        </w:rPr>
      </w:pPr>
      <w:r w:rsidRPr="009513A6">
        <w:rPr>
          <w:rFonts w:ascii="Times New Roman" w:hAnsi="Times New Roman" w:cs="Times New Roman"/>
        </w:rPr>
        <w:t>Artigo 101.º</w:t>
      </w:r>
    </w:p>
    <w:p w14:paraId="22BFB5FC" w14:textId="77777777" w:rsidR="00A64E0E" w:rsidRPr="009513A6" w:rsidRDefault="00A64E0E" w:rsidP="00A64E0E">
      <w:pPr>
        <w:autoSpaceDE w:val="0"/>
        <w:autoSpaceDN w:val="0"/>
        <w:adjustRightInd w:val="0"/>
        <w:spacing w:after="120"/>
        <w:jc w:val="center"/>
        <w:rPr>
          <w:rFonts w:ascii="Times New Roman" w:hAnsi="Times New Roman" w:cs="Times New Roman"/>
          <w:b/>
          <w:bCs/>
        </w:rPr>
      </w:pPr>
      <w:r w:rsidRPr="009513A6">
        <w:rPr>
          <w:rFonts w:ascii="Times New Roman" w:hAnsi="Times New Roman" w:cs="Times New Roman"/>
          <w:b/>
          <w:bCs/>
        </w:rPr>
        <w:t>Entrada em vigor</w:t>
      </w:r>
    </w:p>
    <w:p w14:paraId="2FB5394C" w14:textId="77777777" w:rsidR="00A64E0E" w:rsidRPr="009513A6" w:rsidRDefault="00A64E0E" w:rsidP="00A64E0E">
      <w:pPr>
        <w:autoSpaceDE w:val="0"/>
        <w:autoSpaceDN w:val="0"/>
        <w:adjustRightInd w:val="0"/>
        <w:spacing w:after="120"/>
        <w:ind w:firstLine="284"/>
        <w:jc w:val="both"/>
        <w:rPr>
          <w:rFonts w:ascii="Times New Roman" w:hAnsi="Times New Roman" w:cs="Times New Roman"/>
        </w:rPr>
      </w:pPr>
      <w:r w:rsidRPr="009513A6">
        <w:rPr>
          <w:rFonts w:ascii="Times New Roman" w:hAnsi="Times New Roman" w:cs="Times New Roman"/>
        </w:rPr>
        <w:t>A presente lei entra em vigor 60 dias após a sua publicação.</w:t>
      </w:r>
    </w:p>
    <w:p w14:paraId="5663EDA7" w14:textId="77777777" w:rsidR="00A64E0E" w:rsidRPr="009513A6" w:rsidRDefault="00A64E0E" w:rsidP="00A64E0E">
      <w:pPr>
        <w:autoSpaceDE w:val="0"/>
        <w:autoSpaceDN w:val="0"/>
        <w:adjustRightInd w:val="0"/>
        <w:spacing w:after="120"/>
        <w:ind w:firstLine="284"/>
        <w:jc w:val="both"/>
        <w:rPr>
          <w:rFonts w:ascii="Times New Roman" w:hAnsi="Times New Roman" w:cs="Times New Roman"/>
        </w:rPr>
      </w:pPr>
      <w:r w:rsidRPr="009513A6">
        <w:rPr>
          <w:rFonts w:ascii="Times New Roman" w:hAnsi="Times New Roman" w:cs="Times New Roman"/>
        </w:rPr>
        <w:t>Aprovada em 22 de março de 2012.</w:t>
      </w:r>
    </w:p>
    <w:p w14:paraId="52A0FFBA" w14:textId="77777777" w:rsidR="00A64E0E" w:rsidRPr="00017B5B" w:rsidRDefault="00A64E0E" w:rsidP="00A64E0E"/>
    <w:p w14:paraId="057F572B" w14:textId="77777777" w:rsidR="00A64E0E" w:rsidRPr="001D2F13" w:rsidRDefault="00A64E0E" w:rsidP="00A64E0E"/>
    <w:p w14:paraId="6E8A5848" w14:textId="0D878A1C" w:rsidR="00743AA4" w:rsidRPr="00A64E0E" w:rsidRDefault="00743AA4" w:rsidP="00A64E0E"/>
    <w:sectPr w:rsidR="00743AA4" w:rsidRPr="00A64E0E" w:rsidSect="000B359D">
      <w:headerReference w:type="default" r:id="rId11"/>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E4611" w14:textId="77777777" w:rsidR="00C855CF" w:rsidRDefault="00C855CF" w:rsidP="00CF0AAE">
      <w:pPr>
        <w:spacing w:after="0" w:line="240" w:lineRule="auto"/>
      </w:pPr>
      <w:r>
        <w:separator/>
      </w:r>
    </w:p>
  </w:endnote>
  <w:endnote w:type="continuationSeparator" w:id="0">
    <w:p w14:paraId="01A0E623" w14:textId="77777777" w:rsidR="00C855CF" w:rsidRDefault="00C855CF" w:rsidP="00CF0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pprplGoth Cn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97EAD" w14:textId="77777777" w:rsidR="00C855CF" w:rsidRDefault="00C855CF" w:rsidP="00CF0AAE">
      <w:pPr>
        <w:spacing w:after="0" w:line="240" w:lineRule="auto"/>
      </w:pPr>
      <w:r>
        <w:separator/>
      </w:r>
    </w:p>
  </w:footnote>
  <w:footnote w:type="continuationSeparator" w:id="0">
    <w:p w14:paraId="1CC629A4" w14:textId="77777777" w:rsidR="00C855CF" w:rsidRDefault="00C855CF" w:rsidP="00CF0A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6528F" w14:textId="4BD35F61" w:rsidR="000B359D" w:rsidRPr="000B359D" w:rsidRDefault="000B359D" w:rsidP="000B359D">
    <w:pPr>
      <w:pStyle w:val="Cabealho"/>
      <w:rPr>
        <w:rFonts w:ascii="Times New Roman" w:hAnsi="Times New Roman"/>
        <w:sz w:val="28"/>
        <w:szCs w:val="28"/>
      </w:rPr>
    </w:pPr>
    <w:r w:rsidRPr="000B359D">
      <w:rPr>
        <w:rFonts w:ascii="Times New Roman" w:hAnsi="Times New Roman"/>
        <w:noProof/>
        <w:sz w:val="28"/>
        <w:szCs w:val="28"/>
      </w:rPr>
      <w:drawing>
        <wp:anchor distT="0" distB="0" distL="114300" distR="114300" simplePos="0" relativeHeight="251659264" behindDoc="0" locked="0" layoutInCell="1" allowOverlap="1" wp14:anchorId="0F1A3741" wp14:editId="7BC68377">
          <wp:simplePos x="0" y="0"/>
          <wp:positionH relativeFrom="rightMargin">
            <wp:posOffset>-1889090</wp:posOffset>
          </wp:positionH>
          <wp:positionV relativeFrom="topMargin">
            <wp:posOffset>259356</wp:posOffset>
          </wp:positionV>
          <wp:extent cx="2682000" cy="392400"/>
          <wp:effectExtent l="0" t="0" r="4445" b="8255"/>
          <wp:wrapTight wrapText="bothSides">
            <wp:wrapPolygon edited="0">
              <wp:start x="0" y="0"/>
              <wp:lineTo x="0" y="21005"/>
              <wp:lineTo x="21482" y="21005"/>
              <wp:lineTo x="21482" y="0"/>
              <wp:lineTo x="0" y="0"/>
            </wp:wrapPolygon>
          </wp:wrapTight>
          <wp:docPr id="4" name="Picture 9"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1"/>
                  <pic:cNvPicPr>
                    <a:picLocks noChangeAspect="1" noChangeArrowheads="1"/>
                  </pic:cNvPicPr>
                </pic:nvPicPr>
                <pic:blipFill>
                  <a:blip r:embed="rId1"/>
                  <a:srcRect/>
                  <a:stretch>
                    <a:fillRect/>
                  </a:stretch>
                </pic:blipFill>
                <pic:spPr bwMode="auto">
                  <a:xfrm>
                    <a:off x="0" y="0"/>
                    <a:ext cx="2682000" cy="39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D0275A9" w14:textId="77777777" w:rsidR="000B359D" w:rsidRDefault="000B359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E350E"/>
    <w:multiLevelType w:val="hybridMultilevel"/>
    <w:tmpl w:val="CD049A82"/>
    <w:lvl w:ilvl="0" w:tplc="591C037A">
      <w:start w:val="1"/>
      <w:numFmt w:val="decimal"/>
      <w:lvlText w:val="%1 —"/>
      <w:lvlJc w:val="left"/>
      <w:pPr>
        <w:tabs>
          <w:tab w:val="num" w:pos="567"/>
        </w:tabs>
        <w:ind w:left="567" w:firstLine="284"/>
      </w:pPr>
      <w:rPr>
        <w:rFonts w:hint="default"/>
      </w:rPr>
    </w:lvl>
    <w:lvl w:ilvl="1" w:tplc="08160019" w:tentative="1">
      <w:start w:val="1"/>
      <w:numFmt w:val="lowerLetter"/>
      <w:lvlText w:val="%2."/>
      <w:lvlJc w:val="left"/>
      <w:pPr>
        <w:ind w:left="2291" w:hanging="360"/>
      </w:pPr>
    </w:lvl>
    <w:lvl w:ilvl="2" w:tplc="0816001B" w:tentative="1">
      <w:start w:val="1"/>
      <w:numFmt w:val="lowerRoman"/>
      <w:lvlText w:val="%3."/>
      <w:lvlJc w:val="right"/>
      <w:pPr>
        <w:ind w:left="3011" w:hanging="180"/>
      </w:pPr>
    </w:lvl>
    <w:lvl w:ilvl="3" w:tplc="0816000F" w:tentative="1">
      <w:start w:val="1"/>
      <w:numFmt w:val="decimal"/>
      <w:lvlText w:val="%4."/>
      <w:lvlJc w:val="left"/>
      <w:pPr>
        <w:ind w:left="3731" w:hanging="360"/>
      </w:pPr>
    </w:lvl>
    <w:lvl w:ilvl="4" w:tplc="08160019" w:tentative="1">
      <w:start w:val="1"/>
      <w:numFmt w:val="lowerLetter"/>
      <w:lvlText w:val="%5."/>
      <w:lvlJc w:val="left"/>
      <w:pPr>
        <w:ind w:left="4451" w:hanging="360"/>
      </w:pPr>
    </w:lvl>
    <w:lvl w:ilvl="5" w:tplc="0816001B" w:tentative="1">
      <w:start w:val="1"/>
      <w:numFmt w:val="lowerRoman"/>
      <w:lvlText w:val="%6."/>
      <w:lvlJc w:val="right"/>
      <w:pPr>
        <w:ind w:left="5171" w:hanging="180"/>
      </w:pPr>
    </w:lvl>
    <w:lvl w:ilvl="6" w:tplc="0816000F" w:tentative="1">
      <w:start w:val="1"/>
      <w:numFmt w:val="decimal"/>
      <w:lvlText w:val="%7."/>
      <w:lvlJc w:val="left"/>
      <w:pPr>
        <w:ind w:left="5891" w:hanging="360"/>
      </w:pPr>
    </w:lvl>
    <w:lvl w:ilvl="7" w:tplc="08160019" w:tentative="1">
      <w:start w:val="1"/>
      <w:numFmt w:val="lowerLetter"/>
      <w:lvlText w:val="%8."/>
      <w:lvlJc w:val="left"/>
      <w:pPr>
        <w:ind w:left="6611" w:hanging="360"/>
      </w:pPr>
    </w:lvl>
    <w:lvl w:ilvl="8" w:tplc="0816001B" w:tentative="1">
      <w:start w:val="1"/>
      <w:numFmt w:val="lowerRoman"/>
      <w:lvlText w:val="%9."/>
      <w:lvlJc w:val="right"/>
      <w:pPr>
        <w:ind w:left="7331" w:hanging="180"/>
      </w:pPr>
    </w:lvl>
  </w:abstractNum>
  <w:abstractNum w:abstractNumId="1">
    <w:nsid w:val="10AC438F"/>
    <w:multiLevelType w:val="hybridMultilevel"/>
    <w:tmpl w:val="13E0DF20"/>
    <w:lvl w:ilvl="0" w:tplc="6F72C036">
      <w:start w:val="1"/>
      <w:numFmt w:val="decimal"/>
      <w:lvlText w:val="%1 —"/>
      <w:lvlJc w:val="left"/>
      <w:pPr>
        <w:ind w:left="0" w:firstLine="284"/>
      </w:pPr>
      <w:rPr>
        <w:rFonts w:ascii="Times New Roman" w:hAnsi="Times New Roman" w:cs="Times New Roman" w:hint="default"/>
        <w:sz w:val="22"/>
        <w:szCs w:val="22"/>
      </w:r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2">
    <w:nsid w:val="11510EA9"/>
    <w:multiLevelType w:val="hybridMultilevel"/>
    <w:tmpl w:val="2AF8DA7E"/>
    <w:lvl w:ilvl="0" w:tplc="BC883E8A">
      <w:start w:val="1"/>
      <w:numFmt w:val="decimal"/>
      <w:lvlText w:val="%1 —"/>
      <w:lvlJc w:val="left"/>
      <w:pPr>
        <w:ind w:left="0" w:firstLine="284"/>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nsid w:val="14EB30C9"/>
    <w:multiLevelType w:val="hybridMultilevel"/>
    <w:tmpl w:val="4836BC7A"/>
    <w:lvl w:ilvl="0" w:tplc="20FA6482">
      <w:start w:val="1"/>
      <w:numFmt w:val="decimal"/>
      <w:lvlText w:val="%1 —"/>
      <w:lvlJc w:val="left"/>
      <w:pPr>
        <w:ind w:left="0" w:firstLine="284"/>
      </w:pPr>
      <w:rPr>
        <w:rFonts w:hint="default"/>
      </w:r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4">
    <w:nsid w:val="182E4447"/>
    <w:multiLevelType w:val="multilevel"/>
    <w:tmpl w:val="18605B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187F6C37"/>
    <w:multiLevelType w:val="hybridMultilevel"/>
    <w:tmpl w:val="DDA8F090"/>
    <w:lvl w:ilvl="0" w:tplc="4D784A6E">
      <w:start w:val="1"/>
      <w:numFmt w:val="decimal"/>
      <w:lvlText w:val="%1 —"/>
      <w:lvlJc w:val="left"/>
      <w:pPr>
        <w:ind w:left="0" w:firstLine="284"/>
      </w:pPr>
      <w:rPr>
        <w:rFonts w:hint="default"/>
      </w:r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6">
    <w:nsid w:val="195E66C7"/>
    <w:multiLevelType w:val="hybridMultilevel"/>
    <w:tmpl w:val="92544B5E"/>
    <w:lvl w:ilvl="0" w:tplc="35F422A6">
      <w:start w:val="1"/>
      <w:numFmt w:val="decimal"/>
      <w:lvlText w:val="%1 —"/>
      <w:lvlJc w:val="left"/>
      <w:pPr>
        <w:ind w:left="0" w:firstLine="284"/>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nsid w:val="27E94589"/>
    <w:multiLevelType w:val="hybridMultilevel"/>
    <w:tmpl w:val="525E4D4C"/>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nsid w:val="29F84E92"/>
    <w:multiLevelType w:val="hybridMultilevel"/>
    <w:tmpl w:val="2AF8DA7E"/>
    <w:lvl w:ilvl="0" w:tplc="BC883E8A">
      <w:start w:val="1"/>
      <w:numFmt w:val="decimal"/>
      <w:lvlText w:val="%1 —"/>
      <w:lvlJc w:val="left"/>
      <w:pPr>
        <w:ind w:left="0" w:firstLine="284"/>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nsid w:val="38B245AE"/>
    <w:multiLevelType w:val="hybridMultilevel"/>
    <w:tmpl w:val="1F08F80E"/>
    <w:lvl w:ilvl="0" w:tplc="B4186FC2">
      <w:start w:val="1"/>
      <w:numFmt w:val="decimal"/>
      <w:lvlText w:val="%1 —"/>
      <w:lvlJc w:val="left"/>
      <w:pPr>
        <w:ind w:left="0" w:firstLine="284"/>
      </w:pPr>
      <w:rPr>
        <w:rFonts w:hint="default"/>
        <w:sz w:val="22"/>
        <w:szCs w:val="22"/>
      </w:r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10">
    <w:nsid w:val="4EEA28FD"/>
    <w:multiLevelType w:val="hybridMultilevel"/>
    <w:tmpl w:val="4FA8443A"/>
    <w:lvl w:ilvl="0" w:tplc="F04C2D48">
      <w:start w:val="1"/>
      <w:numFmt w:val="decimal"/>
      <w:lvlText w:val="%1 —"/>
      <w:lvlJc w:val="left"/>
      <w:pPr>
        <w:ind w:left="0" w:firstLine="284"/>
      </w:pPr>
      <w:rPr>
        <w:rFonts w:hint="default"/>
      </w:r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11">
    <w:nsid w:val="532464FC"/>
    <w:multiLevelType w:val="hybridMultilevel"/>
    <w:tmpl w:val="5734C0D8"/>
    <w:lvl w:ilvl="0" w:tplc="B8066F28">
      <w:start w:val="1"/>
      <w:numFmt w:val="decimal"/>
      <w:lvlText w:val="%1 —"/>
      <w:lvlJc w:val="left"/>
      <w:pPr>
        <w:ind w:left="0" w:firstLine="284"/>
      </w:pPr>
      <w:rPr>
        <w:rFonts w:hint="default"/>
      </w:rPr>
    </w:lvl>
    <w:lvl w:ilvl="1" w:tplc="08160019" w:tentative="1">
      <w:start w:val="1"/>
      <w:numFmt w:val="lowerLetter"/>
      <w:lvlText w:val="%2."/>
      <w:lvlJc w:val="left"/>
      <w:pPr>
        <w:ind w:left="1866" w:hanging="360"/>
      </w:pPr>
    </w:lvl>
    <w:lvl w:ilvl="2" w:tplc="0816001B" w:tentative="1">
      <w:start w:val="1"/>
      <w:numFmt w:val="lowerRoman"/>
      <w:lvlText w:val="%3."/>
      <w:lvlJc w:val="right"/>
      <w:pPr>
        <w:ind w:left="2586" w:hanging="180"/>
      </w:pPr>
    </w:lvl>
    <w:lvl w:ilvl="3" w:tplc="0816000F" w:tentative="1">
      <w:start w:val="1"/>
      <w:numFmt w:val="decimal"/>
      <w:lvlText w:val="%4."/>
      <w:lvlJc w:val="left"/>
      <w:pPr>
        <w:ind w:left="3306" w:hanging="360"/>
      </w:pPr>
    </w:lvl>
    <w:lvl w:ilvl="4" w:tplc="08160019" w:tentative="1">
      <w:start w:val="1"/>
      <w:numFmt w:val="lowerLetter"/>
      <w:lvlText w:val="%5."/>
      <w:lvlJc w:val="left"/>
      <w:pPr>
        <w:ind w:left="4026" w:hanging="360"/>
      </w:pPr>
    </w:lvl>
    <w:lvl w:ilvl="5" w:tplc="0816001B" w:tentative="1">
      <w:start w:val="1"/>
      <w:numFmt w:val="lowerRoman"/>
      <w:lvlText w:val="%6."/>
      <w:lvlJc w:val="right"/>
      <w:pPr>
        <w:ind w:left="4746" w:hanging="180"/>
      </w:pPr>
    </w:lvl>
    <w:lvl w:ilvl="6" w:tplc="0816000F" w:tentative="1">
      <w:start w:val="1"/>
      <w:numFmt w:val="decimal"/>
      <w:lvlText w:val="%7."/>
      <w:lvlJc w:val="left"/>
      <w:pPr>
        <w:ind w:left="5466" w:hanging="360"/>
      </w:pPr>
    </w:lvl>
    <w:lvl w:ilvl="7" w:tplc="08160019" w:tentative="1">
      <w:start w:val="1"/>
      <w:numFmt w:val="lowerLetter"/>
      <w:lvlText w:val="%8."/>
      <w:lvlJc w:val="left"/>
      <w:pPr>
        <w:ind w:left="6186" w:hanging="360"/>
      </w:pPr>
    </w:lvl>
    <w:lvl w:ilvl="8" w:tplc="0816001B" w:tentative="1">
      <w:start w:val="1"/>
      <w:numFmt w:val="lowerRoman"/>
      <w:lvlText w:val="%9."/>
      <w:lvlJc w:val="right"/>
      <w:pPr>
        <w:ind w:left="6906" w:hanging="180"/>
      </w:pPr>
    </w:lvl>
  </w:abstractNum>
  <w:abstractNum w:abstractNumId="12">
    <w:nsid w:val="5EB92085"/>
    <w:multiLevelType w:val="hybridMultilevel"/>
    <w:tmpl w:val="5FE8D6B6"/>
    <w:lvl w:ilvl="0" w:tplc="F7727A7E">
      <w:start w:val="1"/>
      <w:numFmt w:val="decimal"/>
      <w:lvlText w:val="%1 —"/>
      <w:lvlJc w:val="left"/>
      <w:pPr>
        <w:ind w:left="0" w:firstLine="284"/>
      </w:pPr>
      <w:rPr>
        <w:rFonts w:hint="default"/>
      </w:r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13">
    <w:nsid w:val="62A51637"/>
    <w:multiLevelType w:val="hybridMultilevel"/>
    <w:tmpl w:val="5734C0D8"/>
    <w:lvl w:ilvl="0" w:tplc="B8066F28">
      <w:start w:val="1"/>
      <w:numFmt w:val="decimal"/>
      <w:lvlText w:val="%1 —"/>
      <w:lvlJc w:val="left"/>
      <w:pPr>
        <w:ind w:left="0" w:firstLine="284"/>
      </w:pPr>
      <w:rPr>
        <w:rFonts w:hint="default"/>
      </w:rPr>
    </w:lvl>
    <w:lvl w:ilvl="1" w:tplc="08160019" w:tentative="1">
      <w:start w:val="1"/>
      <w:numFmt w:val="lowerLetter"/>
      <w:lvlText w:val="%2."/>
      <w:lvlJc w:val="left"/>
      <w:pPr>
        <w:ind w:left="1866" w:hanging="360"/>
      </w:pPr>
    </w:lvl>
    <w:lvl w:ilvl="2" w:tplc="0816001B" w:tentative="1">
      <w:start w:val="1"/>
      <w:numFmt w:val="lowerRoman"/>
      <w:lvlText w:val="%3."/>
      <w:lvlJc w:val="right"/>
      <w:pPr>
        <w:ind w:left="2586" w:hanging="180"/>
      </w:pPr>
    </w:lvl>
    <w:lvl w:ilvl="3" w:tplc="0816000F" w:tentative="1">
      <w:start w:val="1"/>
      <w:numFmt w:val="decimal"/>
      <w:lvlText w:val="%4."/>
      <w:lvlJc w:val="left"/>
      <w:pPr>
        <w:ind w:left="3306" w:hanging="360"/>
      </w:pPr>
    </w:lvl>
    <w:lvl w:ilvl="4" w:tplc="08160019" w:tentative="1">
      <w:start w:val="1"/>
      <w:numFmt w:val="lowerLetter"/>
      <w:lvlText w:val="%5."/>
      <w:lvlJc w:val="left"/>
      <w:pPr>
        <w:ind w:left="4026" w:hanging="360"/>
      </w:pPr>
    </w:lvl>
    <w:lvl w:ilvl="5" w:tplc="0816001B" w:tentative="1">
      <w:start w:val="1"/>
      <w:numFmt w:val="lowerRoman"/>
      <w:lvlText w:val="%6."/>
      <w:lvlJc w:val="right"/>
      <w:pPr>
        <w:ind w:left="4746" w:hanging="180"/>
      </w:pPr>
    </w:lvl>
    <w:lvl w:ilvl="6" w:tplc="0816000F" w:tentative="1">
      <w:start w:val="1"/>
      <w:numFmt w:val="decimal"/>
      <w:lvlText w:val="%7."/>
      <w:lvlJc w:val="left"/>
      <w:pPr>
        <w:ind w:left="5466" w:hanging="360"/>
      </w:pPr>
    </w:lvl>
    <w:lvl w:ilvl="7" w:tplc="08160019" w:tentative="1">
      <w:start w:val="1"/>
      <w:numFmt w:val="lowerLetter"/>
      <w:lvlText w:val="%8."/>
      <w:lvlJc w:val="left"/>
      <w:pPr>
        <w:ind w:left="6186" w:hanging="360"/>
      </w:pPr>
    </w:lvl>
    <w:lvl w:ilvl="8" w:tplc="0816001B" w:tentative="1">
      <w:start w:val="1"/>
      <w:numFmt w:val="lowerRoman"/>
      <w:lvlText w:val="%9."/>
      <w:lvlJc w:val="right"/>
      <w:pPr>
        <w:ind w:left="6906" w:hanging="180"/>
      </w:pPr>
    </w:lvl>
  </w:abstractNum>
  <w:abstractNum w:abstractNumId="14">
    <w:nsid w:val="681003DF"/>
    <w:multiLevelType w:val="hybridMultilevel"/>
    <w:tmpl w:val="125C92C2"/>
    <w:lvl w:ilvl="0" w:tplc="A66AA986">
      <w:start w:val="1"/>
      <w:numFmt w:val="decimal"/>
      <w:lvlText w:val="%1 —"/>
      <w:lvlJc w:val="left"/>
      <w:pPr>
        <w:ind w:left="0" w:firstLine="284"/>
      </w:pPr>
      <w:rPr>
        <w:rFonts w:hint="default"/>
      </w:r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15">
    <w:nsid w:val="69535D3C"/>
    <w:multiLevelType w:val="multilevel"/>
    <w:tmpl w:val="300497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703C008E"/>
    <w:multiLevelType w:val="hybridMultilevel"/>
    <w:tmpl w:val="0E485EFE"/>
    <w:lvl w:ilvl="0" w:tplc="8D9C40D6">
      <w:start w:val="1"/>
      <w:numFmt w:val="lowerLetter"/>
      <w:lvlText w:val="%1)"/>
      <w:lvlJc w:val="left"/>
      <w:pPr>
        <w:ind w:left="720" w:hanging="360"/>
      </w:pPr>
      <w:rPr>
        <w:rFonts w:hint="default"/>
        <w:i w:val="0"/>
        <w:sz w:val="22"/>
        <w:szCs w:val="22"/>
      </w:rPr>
    </w:lvl>
    <w:lvl w:ilvl="1" w:tplc="08160011">
      <w:start w:val="1"/>
      <w:numFmt w:val="decimal"/>
      <w:lvlText w:val="%2)"/>
      <w:lvlJc w:val="left"/>
      <w:pPr>
        <w:ind w:left="1440" w:hanging="360"/>
      </w:pPr>
      <w:rPr>
        <w:rFonts w:hint="default"/>
      </w:r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7"/>
  </w:num>
  <w:num w:numId="2">
    <w:abstractNumId w:val="13"/>
  </w:num>
  <w:num w:numId="3">
    <w:abstractNumId w:val="0"/>
  </w:num>
  <w:num w:numId="4">
    <w:abstractNumId w:val="9"/>
  </w:num>
  <w:num w:numId="5">
    <w:abstractNumId w:val="5"/>
  </w:num>
  <w:num w:numId="6">
    <w:abstractNumId w:val="1"/>
  </w:num>
  <w:num w:numId="7">
    <w:abstractNumId w:val="3"/>
  </w:num>
  <w:num w:numId="8">
    <w:abstractNumId w:val="10"/>
  </w:num>
  <w:num w:numId="9">
    <w:abstractNumId w:val="12"/>
  </w:num>
  <w:num w:numId="10">
    <w:abstractNumId w:val="6"/>
  </w:num>
  <w:num w:numId="11">
    <w:abstractNumId w:val="14"/>
  </w:num>
  <w:num w:numId="12">
    <w:abstractNumId w:val="2"/>
  </w:num>
  <w:num w:numId="13">
    <w:abstractNumId w:val="8"/>
  </w:num>
  <w:num w:numId="14">
    <w:abstractNumId w:val="11"/>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4"/>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62B"/>
    <w:rsid w:val="000159CA"/>
    <w:rsid w:val="00015C2E"/>
    <w:rsid w:val="00017B5B"/>
    <w:rsid w:val="00022729"/>
    <w:rsid w:val="00027AED"/>
    <w:rsid w:val="00027BFD"/>
    <w:rsid w:val="00030991"/>
    <w:rsid w:val="00032E98"/>
    <w:rsid w:val="00034754"/>
    <w:rsid w:val="0004551A"/>
    <w:rsid w:val="000459E0"/>
    <w:rsid w:val="00061739"/>
    <w:rsid w:val="0006231E"/>
    <w:rsid w:val="00070698"/>
    <w:rsid w:val="0007168E"/>
    <w:rsid w:val="000730CA"/>
    <w:rsid w:val="00073A12"/>
    <w:rsid w:val="00073C24"/>
    <w:rsid w:val="000775E4"/>
    <w:rsid w:val="00077AB3"/>
    <w:rsid w:val="00080093"/>
    <w:rsid w:val="00080F58"/>
    <w:rsid w:val="00083B4C"/>
    <w:rsid w:val="00083C2B"/>
    <w:rsid w:val="0008721D"/>
    <w:rsid w:val="00090F54"/>
    <w:rsid w:val="00093960"/>
    <w:rsid w:val="000A2274"/>
    <w:rsid w:val="000A3D41"/>
    <w:rsid w:val="000A5E76"/>
    <w:rsid w:val="000A63B5"/>
    <w:rsid w:val="000A76F0"/>
    <w:rsid w:val="000B359D"/>
    <w:rsid w:val="000B3A56"/>
    <w:rsid w:val="000C2099"/>
    <w:rsid w:val="000C36C7"/>
    <w:rsid w:val="000D379D"/>
    <w:rsid w:val="000E28E2"/>
    <w:rsid w:val="000E5501"/>
    <w:rsid w:val="000E63A5"/>
    <w:rsid w:val="000F0801"/>
    <w:rsid w:val="000F2948"/>
    <w:rsid w:val="000F3C77"/>
    <w:rsid w:val="000F6658"/>
    <w:rsid w:val="000F7295"/>
    <w:rsid w:val="0010359B"/>
    <w:rsid w:val="001116DF"/>
    <w:rsid w:val="0011607B"/>
    <w:rsid w:val="00121186"/>
    <w:rsid w:val="00130E70"/>
    <w:rsid w:val="00142655"/>
    <w:rsid w:val="001507B6"/>
    <w:rsid w:val="00151112"/>
    <w:rsid w:val="0016218C"/>
    <w:rsid w:val="00174BEC"/>
    <w:rsid w:val="0017510C"/>
    <w:rsid w:val="00175DCA"/>
    <w:rsid w:val="0019691D"/>
    <w:rsid w:val="001A327E"/>
    <w:rsid w:val="001B2381"/>
    <w:rsid w:val="001C4D67"/>
    <w:rsid w:val="001D0B53"/>
    <w:rsid w:val="001D2F13"/>
    <w:rsid w:val="001D5369"/>
    <w:rsid w:val="001D6194"/>
    <w:rsid w:val="001E033D"/>
    <w:rsid w:val="001E2A37"/>
    <w:rsid w:val="001E5006"/>
    <w:rsid w:val="001E79E7"/>
    <w:rsid w:val="001E7D97"/>
    <w:rsid w:val="001F0621"/>
    <w:rsid w:val="001F19C6"/>
    <w:rsid w:val="001F4095"/>
    <w:rsid w:val="001F5C09"/>
    <w:rsid w:val="00206009"/>
    <w:rsid w:val="00212829"/>
    <w:rsid w:val="00212E6D"/>
    <w:rsid w:val="002151D7"/>
    <w:rsid w:val="00215729"/>
    <w:rsid w:val="00217013"/>
    <w:rsid w:val="00222810"/>
    <w:rsid w:val="0022533B"/>
    <w:rsid w:val="002327BB"/>
    <w:rsid w:val="0023469E"/>
    <w:rsid w:val="00234E86"/>
    <w:rsid w:val="0023588D"/>
    <w:rsid w:val="00241CDD"/>
    <w:rsid w:val="0024331D"/>
    <w:rsid w:val="00250C0A"/>
    <w:rsid w:val="00253545"/>
    <w:rsid w:val="00253915"/>
    <w:rsid w:val="0026409D"/>
    <w:rsid w:val="00281436"/>
    <w:rsid w:val="00281B77"/>
    <w:rsid w:val="00283F42"/>
    <w:rsid w:val="00296B99"/>
    <w:rsid w:val="002A007F"/>
    <w:rsid w:val="002A18AE"/>
    <w:rsid w:val="002A2BB2"/>
    <w:rsid w:val="002A5C6F"/>
    <w:rsid w:val="002A6CFC"/>
    <w:rsid w:val="002A79FF"/>
    <w:rsid w:val="002B1636"/>
    <w:rsid w:val="002B3B92"/>
    <w:rsid w:val="002C40A5"/>
    <w:rsid w:val="002C4631"/>
    <w:rsid w:val="002C6989"/>
    <w:rsid w:val="002C717A"/>
    <w:rsid w:val="002D28AA"/>
    <w:rsid w:val="002D3834"/>
    <w:rsid w:val="002E02CA"/>
    <w:rsid w:val="002E3D10"/>
    <w:rsid w:val="002E49B7"/>
    <w:rsid w:val="002F1050"/>
    <w:rsid w:val="002F351D"/>
    <w:rsid w:val="002F5EE2"/>
    <w:rsid w:val="0030309C"/>
    <w:rsid w:val="00306C90"/>
    <w:rsid w:val="00310C8C"/>
    <w:rsid w:val="00311AA0"/>
    <w:rsid w:val="00312DDB"/>
    <w:rsid w:val="0032217F"/>
    <w:rsid w:val="0032739C"/>
    <w:rsid w:val="00330789"/>
    <w:rsid w:val="003315B0"/>
    <w:rsid w:val="003343AD"/>
    <w:rsid w:val="0034073F"/>
    <w:rsid w:val="00341B32"/>
    <w:rsid w:val="00342161"/>
    <w:rsid w:val="003449FA"/>
    <w:rsid w:val="00347370"/>
    <w:rsid w:val="003478E6"/>
    <w:rsid w:val="00351B56"/>
    <w:rsid w:val="003562F5"/>
    <w:rsid w:val="00362535"/>
    <w:rsid w:val="0036283D"/>
    <w:rsid w:val="00362BC9"/>
    <w:rsid w:val="00362F6A"/>
    <w:rsid w:val="003631F3"/>
    <w:rsid w:val="00363A57"/>
    <w:rsid w:val="00366DB0"/>
    <w:rsid w:val="00373985"/>
    <w:rsid w:val="003861F0"/>
    <w:rsid w:val="00396F23"/>
    <w:rsid w:val="003A477B"/>
    <w:rsid w:val="003A4E59"/>
    <w:rsid w:val="003B3BB7"/>
    <w:rsid w:val="003B77CF"/>
    <w:rsid w:val="003B7A87"/>
    <w:rsid w:val="003C14CB"/>
    <w:rsid w:val="003C287C"/>
    <w:rsid w:val="003C335F"/>
    <w:rsid w:val="003C7A72"/>
    <w:rsid w:val="003D702B"/>
    <w:rsid w:val="003E0845"/>
    <w:rsid w:val="003E3C82"/>
    <w:rsid w:val="003F1E20"/>
    <w:rsid w:val="003F3437"/>
    <w:rsid w:val="003F349F"/>
    <w:rsid w:val="003F3882"/>
    <w:rsid w:val="003F5453"/>
    <w:rsid w:val="003F5983"/>
    <w:rsid w:val="003F6D07"/>
    <w:rsid w:val="004006E8"/>
    <w:rsid w:val="00405044"/>
    <w:rsid w:val="00410FAB"/>
    <w:rsid w:val="0041389C"/>
    <w:rsid w:val="00413C11"/>
    <w:rsid w:val="00416196"/>
    <w:rsid w:val="00416FFE"/>
    <w:rsid w:val="004204C0"/>
    <w:rsid w:val="00420654"/>
    <w:rsid w:val="0042097B"/>
    <w:rsid w:val="004215E2"/>
    <w:rsid w:val="00433F2D"/>
    <w:rsid w:val="00434190"/>
    <w:rsid w:val="00436F56"/>
    <w:rsid w:val="00437E73"/>
    <w:rsid w:val="004408DF"/>
    <w:rsid w:val="0044518B"/>
    <w:rsid w:val="00445707"/>
    <w:rsid w:val="00453DA3"/>
    <w:rsid w:val="004553C0"/>
    <w:rsid w:val="00457B96"/>
    <w:rsid w:val="00461859"/>
    <w:rsid w:val="0047023E"/>
    <w:rsid w:val="00470690"/>
    <w:rsid w:val="0047076F"/>
    <w:rsid w:val="004728E3"/>
    <w:rsid w:val="00474785"/>
    <w:rsid w:val="00474C0F"/>
    <w:rsid w:val="00476D47"/>
    <w:rsid w:val="004811F7"/>
    <w:rsid w:val="00481DDF"/>
    <w:rsid w:val="0048498C"/>
    <w:rsid w:val="004854B6"/>
    <w:rsid w:val="004A1298"/>
    <w:rsid w:val="004A2397"/>
    <w:rsid w:val="004A41F8"/>
    <w:rsid w:val="004A430B"/>
    <w:rsid w:val="004A6604"/>
    <w:rsid w:val="004B010A"/>
    <w:rsid w:val="004B02A3"/>
    <w:rsid w:val="004B2064"/>
    <w:rsid w:val="004B30A7"/>
    <w:rsid w:val="004B381B"/>
    <w:rsid w:val="004C04ED"/>
    <w:rsid w:val="004C1276"/>
    <w:rsid w:val="004C1AF2"/>
    <w:rsid w:val="004C43E5"/>
    <w:rsid w:val="004C7479"/>
    <w:rsid w:val="004C776A"/>
    <w:rsid w:val="004D0BC6"/>
    <w:rsid w:val="004D4AC4"/>
    <w:rsid w:val="004D4C19"/>
    <w:rsid w:val="004E242C"/>
    <w:rsid w:val="004E49FB"/>
    <w:rsid w:val="004E68FD"/>
    <w:rsid w:val="004E729B"/>
    <w:rsid w:val="004E7B0D"/>
    <w:rsid w:val="00507EA8"/>
    <w:rsid w:val="00514A6A"/>
    <w:rsid w:val="00515A34"/>
    <w:rsid w:val="0052059B"/>
    <w:rsid w:val="0052081F"/>
    <w:rsid w:val="005249B0"/>
    <w:rsid w:val="0053195C"/>
    <w:rsid w:val="00532791"/>
    <w:rsid w:val="00532C47"/>
    <w:rsid w:val="005347D3"/>
    <w:rsid w:val="0054136F"/>
    <w:rsid w:val="005445F1"/>
    <w:rsid w:val="00550E39"/>
    <w:rsid w:val="00554C46"/>
    <w:rsid w:val="0055589E"/>
    <w:rsid w:val="00555CEE"/>
    <w:rsid w:val="00557E60"/>
    <w:rsid w:val="0056244F"/>
    <w:rsid w:val="00572890"/>
    <w:rsid w:val="00573AAE"/>
    <w:rsid w:val="00577B41"/>
    <w:rsid w:val="00580286"/>
    <w:rsid w:val="00583D94"/>
    <w:rsid w:val="00583D9D"/>
    <w:rsid w:val="00587454"/>
    <w:rsid w:val="005942A1"/>
    <w:rsid w:val="005A068E"/>
    <w:rsid w:val="005A2EC0"/>
    <w:rsid w:val="005B06B5"/>
    <w:rsid w:val="005B7891"/>
    <w:rsid w:val="005D3D46"/>
    <w:rsid w:val="005D4E2A"/>
    <w:rsid w:val="005D72CB"/>
    <w:rsid w:val="005E1C57"/>
    <w:rsid w:val="005E6217"/>
    <w:rsid w:val="005F0A35"/>
    <w:rsid w:val="005F58FA"/>
    <w:rsid w:val="005F644B"/>
    <w:rsid w:val="005F6AF2"/>
    <w:rsid w:val="005F710F"/>
    <w:rsid w:val="00602D18"/>
    <w:rsid w:val="0060566A"/>
    <w:rsid w:val="00607FD9"/>
    <w:rsid w:val="0061176D"/>
    <w:rsid w:val="00614401"/>
    <w:rsid w:val="006171D7"/>
    <w:rsid w:val="006174D5"/>
    <w:rsid w:val="006209EA"/>
    <w:rsid w:val="00622377"/>
    <w:rsid w:val="006224CC"/>
    <w:rsid w:val="00625194"/>
    <w:rsid w:val="0063194E"/>
    <w:rsid w:val="00632185"/>
    <w:rsid w:val="006356C0"/>
    <w:rsid w:val="0064436E"/>
    <w:rsid w:val="006459C6"/>
    <w:rsid w:val="0064701D"/>
    <w:rsid w:val="0065173B"/>
    <w:rsid w:val="00656525"/>
    <w:rsid w:val="00663C58"/>
    <w:rsid w:val="0066500B"/>
    <w:rsid w:val="00665A51"/>
    <w:rsid w:val="00666045"/>
    <w:rsid w:val="006704C0"/>
    <w:rsid w:val="0067301C"/>
    <w:rsid w:val="00674662"/>
    <w:rsid w:val="00677E13"/>
    <w:rsid w:val="00687705"/>
    <w:rsid w:val="006917EE"/>
    <w:rsid w:val="006967DD"/>
    <w:rsid w:val="00696AC0"/>
    <w:rsid w:val="006979B7"/>
    <w:rsid w:val="006A0F3F"/>
    <w:rsid w:val="006A28D2"/>
    <w:rsid w:val="006A66D4"/>
    <w:rsid w:val="006A6F0A"/>
    <w:rsid w:val="006A7920"/>
    <w:rsid w:val="006A7DB3"/>
    <w:rsid w:val="006C2BB9"/>
    <w:rsid w:val="006C2C3E"/>
    <w:rsid w:val="006C47F2"/>
    <w:rsid w:val="006C4E96"/>
    <w:rsid w:val="006C5A73"/>
    <w:rsid w:val="006D0AFD"/>
    <w:rsid w:val="006D33C3"/>
    <w:rsid w:val="006D4AEB"/>
    <w:rsid w:val="006D5C5F"/>
    <w:rsid w:val="006D5E69"/>
    <w:rsid w:val="006E7AC3"/>
    <w:rsid w:val="006F2009"/>
    <w:rsid w:val="006F5A7E"/>
    <w:rsid w:val="006F77C9"/>
    <w:rsid w:val="00704BB6"/>
    <w:rsid w:val="00707D86"/>
    <w:rsid w:val="00710A94"/>
    <w:rsid w:val="00712720"/>
    <w:rsid w:val="0071353E"/>
    <w:rsid w:val="00716394"/>
    <w:rsid w:val="0072270B"/>
    <w:rsid w:val="007256CA"/>
    <w:rsid w:val="0072688C"/>
    <w:rsid w:val="00730122"/>
    <w:rsid w:val="00731A1B"/>
    <w:rsid w:val="00740ED6"/>
    <w:rsid w:val="00741D47"/>
    <w:rsid w:val="00743A20"/>
    <w:rsid w:val="00743AA4"/>
    <w:rsid w:val="00744600"/>
    <w:rsid w:val="00747F11"/>
    <w:rsid w:val="00750D94"/>
    <w:rsid w:val="007620DF"/>
    <w:rsid w:val="007627DA"/>
    <w:rsid w:val="0076417F"/>
    <w:rsid w:val="00771091"/>
    <w:rsid w:val="007815F2"/>
    <w:rsid w:val="00783427"/>
    <w:rsid w:val="007849D6"/>
    <w:rsid w:val="00785578"/>
    <w:rsid w:val="00785B82"/>
    <w:rsid w:val="007A12C4"/>
    <w:rsid w:val="007A3C38"/>
    <w:rsid w:val="007B3F2D"/>
    <w:rsid w:val="007B4779"/>
    <w:rsid w:val="007B692A"/>
    <w:rsid w:val="007B7B81"/>
    <w:rsid w:val="007C260C"/>
    <w:rsid w:val="007C4496"/>
    <w:rsid w:val="007C56A7"/>
    <w:rsid w:val="007D16B0"/>
    <w:rsid w:val="007D5F0C"/>
    <w:rsid w:val="007E1555"/>
    <w:rsid w:val="007E4BE7"/>
    <w:rsid w:val="007E769E"/>
    <w:rsid w:val="008013B0"/>
    <w:rsid w:val="00801E2F"/>
    <w:rsid w:val="00803829"/>
    <w:rsid w:val="00803E8E"/>
    <w:rsid w:val="00806531"/>
    <w:rsid w:val="0082112C"/>
    <w:rsid w:val="00822E9C"/>
    <w:rsid w:val="00823DEA"/>
    <w:rsid w:val="008241F6"/>
    <w:rsid w:val="00824826"/>
    <w:rsid w:val="00831FBA"/>
    <w:rsid w:val="008346C6"/>
    <w:rsid w:val="00835FC7"/>
    <w:rsid w:val="00841451"/>
    <w:rsid w:val="00842E69"/>
    <w:rsid w:val="00851CE5"/>
    <w:rsid w:val="00852FBE"/>
    <w:rsid w:val="0085631C"/>
    <w:rsid w:val="00857437"/>
    <w:rsid w:val="0086295B"/>
    <w:rsid w:val="00863796"/>
    <w:rsid w:val="00865301"/>
    <w:rsid w:val="00867C64"/>
    <w:rsid w:val="00870CE2"/>
    <w:rsid w:val="00872CBE"/>
    <w:rsid w:val="00873DFF"/>
    <w:rsid w:val="0087421A"/>
    <w:rsid w:val="0088225A"/>
    <w:rsid w:val="008833F5"/>
    <w:rsid w:val="008A6F1E"/>
    <w:rsid w:val="008A7623"/>
    <w:rsid w:val="008B1A09"/>
    <w:rsid w:val="008B31DD"/>
    <w:rsid w:val="008B7332"/>
    <w:rsid w:val="008C5B5E"/>
    <w:rsid w:val="008D0DE2"/>
    <w:rsid w:val="008D2DCA"/>
    <w:rsid w:val="008D388A"/>
    <w:rsid w:val="008D460D"/>
    <w:rsid w:val="008D5E4F"/>
    <w:rsid w:val="008D699A"/>
    <w:rsid w:val="008E6B06"/>
    <w:rsid w:val="008F5E4C"/>
    <w:rsid w:val="008F67C1"/>
    <w:rsid w:val="009030B4"/>
    <w:rsid w:val="00915695"/>
    <w:rsid w:val="00915EDA"/>
    <w:rsid w:val="00916376"/>
    <w:rsid w:val="00917C4A"/>
    <w:rsid w:val="00927E00"/>
    <w:rsid w:val="00931DCA"/>
    <w:rsid w:val="009406D5"/>
    <w:rsid w:val="00940ED6"/>
    <w:rsid w:val="00942B5B"/>
    <w:rsid w:val="009434A5"/>
    <w:rsid w:val="00950197"/>
    <w:rsid w:val="009513A6"/>
    <w:rsid w:val="009522BE"/>
    <w:rsid w:val="00956553"/>
    <w:rsid w:val="009575B8"/>
    <w:rsid w:val="00957DBB"/>
    <w:rsid w:val="00965F06"/>
    <w:rsid w:val="00967485"/>
    <w:rsid w:val="00985A1E"/>
    <w:rsid w:val="00985C8C"/>
    <w:rsid w:val="00986A0D"/>
    <w:rsid w:val="00987A70"/>
    <w:rsid w:val="0099262B"/>
    <w:rsid w:val="00996B21"/>
    <w:rsid w:val="00996E79"/>
    <w:rsid w:val="009A6ABF"/>
    <w:rsid w:val="009A788C"/>
    <w:rsid w:val="009C2182"/>
    <w:rsid w:val="009C51F3"/>
    <w:rsid w:val="009C743B"/>
    <w:rsid w:val="009C7A21"/>
    <w:rsid w:val="009C7D9F"/>
    <w:rsid w:val="009D0981"/>
    <w:rsid w:val="009D3AEF"/>
    <w:rsid w:val="009D58D8"/>
    <w:rsid w:val="009D5E2C"/>
    <w:rsid w:val="009D7675"/>
    <w:rsid w:val="009E0E7A"/>
    <w:rsid w:val="009F25FA"/>
    <w:rsid w:val="00A01D90"/>
    <w:rsid w:val="00A031E8"/>
    <w:rsid w:val="00A059C0"/>
    <w:rsid w:val="00A0605C"/>
    <w:rsid w:val="00A1064A"/>
    <w:rsid w:val="00A20174"/>
    <w:rsid w:val="00A23E93"/>
    <w:rsid w:val="00A27656"/>
    <w:rsid w:val="00A3221D"/>
    <w:rsid w:val="00A3482A"/>
    <w:rsid w:val="00A365A6"/>
    <w:rsid w:val="00A42DFD"/>
    <w:rsid w:val="00A55367"/>
    <w:rsid w:val="00A60FDA"/>
    <w:rsid w:val="00A6210E"/>
    <w:rsid w:val="00A62C05"/>
    <w:rsid w:val="00A64E0E"/>
    <w:rsid w:val="00A6528D"/>
    <w:rsid w:val="00A67AA4"/>
    <w:rsid w:val="00A67B75"/>
    <w:rsid w:val="00A71F76"/>
    <w:rsid w:val="00A7647D"/>
    <w:rsid w:val="00A80A96"/>
    <w:rsid w:val="00A84293"/>
    <w:rsid w:val="00A848B3"/>
    <w:rsid w:val="00A87069"/>
    <w:rsid w:val="00A96823"/>
    <w:rsid w:val="00AA0D49"/>
    <w:rsid w:val="00AA2481"/>
    <w:rsid w:val="00AA24D8"/>
    <w:rsid w:val="00AA340B"/>
    <w:rsid w:val="00AA59C0"/>
    <w:rsid w:val="00AA7ACC"/>
    <w:rsid w:val="00AB4FBD"/>
    <w:rsid w:val="00AC033C"/>
    <w:rsid w:val="00AC3C1F"/>
    <w:rsid w:val="00AC5D8D"/>
    <w:rsid w:val="00AC5FAC"/>
    <w:rsid w:val="00AD389B"/>
    <w:rsid w:val="00AE18B5"/>
    <w:rsid w:val="00AE2F30"/>
    <w:rsid w:val="00AE656E"/>
    <w:rsid w:val="00AE6ED6"/>
    <w:rsid w:val="00AF6E32"/>
    <w:rsid w:val="00AF7009"/>
    <w:rsid w:val="00B028E2"/>
    <w:rsid w:val="00B046F1"/>
    <w:rsid w:val="00B04FAD"/>
    <w:rsid w:val="00B06C18"/>
    <w:rsid w:val="00B07096"/>
    <w:rsid w:val="00B10CF7"/>
    <w:rsid w:val="00B12C0C"/>
    <w:rsid w:val="00B14D0B"/>
    <w:rsid w:val="00B170DA"/>
    <w:rsid w:val="00B25339"/>
    <w:rsid w:val="00B27B8D"/>
    <w:rsid w:val="00B327B8"/>
    <w:rsid w:val="00B33F7D"/>
    <w:rsid w:val="00B35614"/>
    <w:rsid w:val="00B36D5F"/>
    <w:rsid w:val="00B37433"/>
    <w:rsid w:val="00B40ED2"/>
    <w:rsid w:val="00B4320C"/>
    <w:rsid w:val="00B53C02"/>
    <w:rsid w:val="00B645AB"/>
    <w:rsid w:val="00B655F4"/>
    <w:rsid w:val="00B768B2"/>
    <w:rsid w:val="00B82EAC"/>
    <w:rsid w:val="00B8672F"/>
    <w:rsid w:val="00B8775A"/>
    <w:rsid w:val="00B90DCD"/>
    <w:rsid w:val="00B90F59"/>
    <w:rsid w:val="00B9387C"/>
    <w:rsid w:val="00B93A46"/>
    <w:rsid w:val="00BA0057"/>
    <w:rsid w:val="00BA052E"/>
    <w:rsid w:val="00BA1E75"/>
    <w:rsid w:val="00BA239D"/>
    <w:rsid w:val="00BA4D50"/>
    <w:rsid w:val="00BA62AD"/>
    <w:rsid w:val="00BA7799"/>
    <w:rsid w:val="00BB2161"/>
    <w:rsid w:val="00BB3146"/>
    <w:rsid w:val="00BB789D"/>
    <w:rsid w:val="00BC1F31"/>
    <w:rsid w:val="00BC4057"/>
    <w:rsid w:val="00BD24D2"/>
    <w:rsid w:val="00BD63E3"/>
    <w:rsid w:val="00BD7ED5"/>
    <w:rsid w:val="00BE06FD"/>
    <w:rsid w:val="00BE0A88"/>
    <w:rsid w:val="00BE3480"/>
    <w:rsid w:val="00BE36D9"/>
    <w:rsid w:val="00BF1470"/>
    <w:rsid w:val="00BF27A2"/>
    <w:rsid w:val="00BF3D4C"/>
    <w:rsid w:val="00C006E5"/>
    <w:rsid w:val="00C01038"/>
    <w:rsid w:val="00C049B1"/>
    <w:rsid w:val="00C07F69"/>
    <w:rsid w:val="00C10D8B"/>
    <w:rsid w:val="00C120C6"/>
    <w:rsid w:val="00C164B0"/>
    <w:rsid w:val="00C21D94"/>
    <w:rsid w:val="00C35BA1"/>
    <w:rsid w:val="00C43B2A"/>
    <w:rsid w:val="00C44BF4"/>
    <w:rsid w:val="00C47B68"/>
    <w:rsid w:val="00C57562"/>
    <w:rsid w:val="00C60178"/>
    <w:rsid w:val="00C60774"/>
    <w:rsid w:val="00C63FC6"/>
    <w:rsid w:val="00C66898"/>
    <w:rsid w:val="00C75C17"/>
    <w:rsid w:val="00C76D2B"/>
    <w:rsid w:val="00C77157"/>
    <w:rsid w:val="00C77B0B"/>
    <w:rsid w:val="00C84F1F"/>
    <w:rsid w:val="00C852C3"/>
    <w:rsid w:val="00C855CF"/>
    <w:rsid w:val="00CA03FB"/>
    <w:rsid w:val="00CA076E"/>
    <w:rsid w:val="00CA3ED0"/>
    <w:rsid w:val="00CA6153"/>
    <w:rsid w:val="00CB0A8C"/>
    <w:rsid w:val="00CC0AB4"/>
    <w:rsid w:val="00CC50B7"/>
    <w:rsid w:val="00CD0DE0"/>
    <w:rsid w:val="00CD5389"/>
    <w:rsid w:val="00CD6FDB"/>
    <w:rsid w:val="00CD75EA"/>
    <w:rsid w:val="00CE3624"/>
    <w:rsid w:val="00CE4368"/>
    <w:rsid w:val="00CE6FAE"/>
    <w:rsid w:val="00CE749F"/>
    <w:rsid w:val="00CE7E84"/>
    <w:rsid w:val="00CF0AAE"/>
    <w:rsid w:val="00CF0B91"/>
    <w:rsid w:val="00CF7708"/>
    <w:rsid w:val="00D02769"/>
    <w:rsid w:val="00D030EF"/>
    <w:rsid w:val="00D04261"/>
    <w:rsid w:val="00D1077A"/>
    <w:rsid w:val="00D1495A"/>
    <w:rsid w:val="00D14CB2"/>
    <w:rsid w:val="00D16ED9"/>
    <w:rsid w:val="00D17374"/>
    <w:rsid w:val="00D23AED"/>
    <w:rsid w:val="00D2788B"/>
    <w:rsid w:val="00D3347E"/>
    <w:rsid w:val="00D35AC0"/>
    <w:rsid w:val="00D371F7"/>
    <w:rsid w:val="00D44694"/>
    <w:rsid w:val="00D477CC"/>
    <w:rsid w:val="00D61DFB"/>
    <w:rsid w:val="00D6243A"/>
    <w:rsid w:val="00D62538"/>
    <w:rsid w:val="00D62BA6"/>
    <w:rsid w:val="00D63719"/>
    <w:rsid w:val="00D63756"/>
    <w:rsid w:val="00D63AB1"/>
    <w:rsid w:val="00D70E67"/>
    <w:rsid w:val="00D77A1A"/>
    <w:rsid w:val="00D80842"/>
    <w:rsid w:val="00D80CFB"/>
    <w:rsid w:val="00D833D2"/>
    <w:rsid w:val="00D900E6"/>
    <w:rsid w:val="00D92894"/>
    <w:rsid w:val="00D9566D"/>
    <w:rsid w:val="00DA6FFD"/>
    <w:rsid w:val="00DB0F19"/>
    <w:rsid w:val="00DB58CF"/>
    <w:rsid w:val="00DC1897"/>
    <w:rsid w:val="00DC1E80"/>
    <w:rsid w:val="00DC1EC8"/>
    <w:rsid w:val="00DC21F7"/>
    <w:rsid w:val="00DC2EC6"/>
    <w:rsid w:val="00DC5C26"/>
    <w:rsid w:val="00DC5FFB"/>
    <w:rsid w:val="00DC7330"/>
    <w:rsid w:val="00DD54D5"/>
    <w:rsid w:val="00DE4E29"/>
    <w:rsid w:val="00DE59F1"/>
    <w:rsid w:val="00DE7EDC"/>
    <w:rsid w:val="00DF073E"/>
    <w:rsid w:val="00DF2B8B"/>
    <w:rsid w:val="00DF6C02"/>
    <w:rsid w:val="00E00A88"/>
    <w:rsid w:val="00E00C72"/>
    <w:rsid w:val="00E014C7"/>
    <w:rsid w:val="00E0168B"/>
    <w:rsid w:val="00E020D0"/>
    <w:rsid w:val="00E05A16"/>
    <w:rsid w:val="00E06562"/>
    <w:rsid w:val="00E13B4F"/>
    <w:rsid w:val="00E13BBE"/>
    <w:rsid w:val="00E1508F"/>
    <w:rsid w:val="00E174FE"/>
    <w:rsid w:val="00E1798F"/>
    <w:rsid w:val="00E22499"/>
    <w:rsid w:val="00E23627"/>
    <w:rsid w:val="00E30C91"/>
    <w:rsid w:val="00E33429"/>
    <w:rsid w:val="00E36824"/>
    <w:rsid w:val="00E476BC"/>
    <w:rsid w:val="00E509A7"/>
    <w:rsid w:val="00E60B2D"/>
    <w:rsid w:val="00E64082"/>
    <w:rsid w:val="00E6647F"/>
    <w:rsid w:val="00E7028B"/>
    <w:rsid w:val="00E75863"/>
    <w:rsid w:val="00E8551A"/>
    <w:rsid w:val="00E85DE4"/>
    <w:rsid w:val="00E86446"/>
    <w:rsid w:val="00E93958"/>
    <w:rsid w:val="00E951A4"/>
    <w:rsid w:val="00E96B54"/>
    <w:rsid w:val="00EA04F2"/>
    <w:rsid w:val="00EA0F23"/>
    <w:rsid w:val="00EA1865"/>
    <w:rsid w:val="00EB1D1C"/>
    <w:rsid w:val="00EB4E1D"/>
    <w:rsid w:val="00EB5A19"/>
    <w:rsid w:val="00EB606B"/>
    <w:rsid w:val="00EC437C"/>
    <w:rsid w:val="00EC6D01"/>
    <w:rsid w:val="00ED03F6"/>
    <w:rsid w:val="00ED4388"/>
    <w:rsid w:val="00ED487D"/>
    <w:rsid w:val="00ED4F0B"/>
    <w:rsid w:val="00ED570E"/>
    <w:rsid w:val="00ED7E98"/>
    <w:rsid w:val="00EE1467"/>
    <w:rsid w:val="00EF167D"/>
    <w:rsid w:val="00EF16F9"/>
    <w:rsid w:val="00EF33D3"/>
    <w:rsid w:val="00EF5696"/>
    <w:rsid w:val="00EF6425"/>
    <w:rsid w:val="00EF6A73"/>
    <w:rsid w:val="00F015EB"/>
    <w:rsid w:val="00F103C2"/>
    <w:rsid w:val="00F12465"/>
    <w:rsid w:val="00F13179"/>
    <w:rsid w:val="00F1654F"/>
    <w:rsid w:val="00F1743E"/>
    <w:rsid w:val="00F21C17"/>
    <w:rsid w:val="00F23A75"/>
    <w:rsid w:val="00F26FD3"/>
    <w:rsid w:val="00F33097"/>
    <w:rsid w:val="00F34823"/>
    <w:rsid w:val="00F43EBD"/>
    <w:rsid w:val="00F45BE0"/>
    <w:rsid w:val="00F45D3F"/>
    <w:rsid w:val="00F50895"/>
    <w:rsid w:val="00F62923"/>
    <w:rsid w:val="00F65D57"/>
    <w:rsid w:val="00F70067"/>
    <w:rsid w:val="00F71B5F"/>
    <w:rsid w:val="00F731FF"/>
    <w:rsid w:val="00F755BD"/>
    <w:rsid w:val="00F76164"/>
    <w:rsid w:val="00F80549"/>
    <w:rsid w:val="00F82289"/>
    <w:rsid w:val="00F82737"/>
    <w:rsid w:val="00F82AFA"/>
    <w:rsid w:val="00F82D05"/>
    <w:rsid w:val="00F84233"/>
    <w:rsid w:val="00F86436"/>
    <w:rsid w:val="00F90068"/>
    <w:rsid w:val="00F90B75"/>
    <w:rsid w:val="00F9194F"/>
    <w:rsid w:val="00F954B9"/>
    <w:rsid w:val="00FA12B1"/>
    <w:rsid w:val="00FA1315"/>
    <w:rsid w:val="00FA17C9"/>
    <w:rsid w:val="00FA3D5C"/>
    <w:rsid w:val="00FA58F9"/>
    <w:rsid w:val="00FB3259"/>
    <w:rsid w:val="00FB5635"/>
    <w:rsid w:val="00FC430E"/>
    <w:rsid w:val="00FC51DA"/>
    <w:rsid w:val="00FC5866"/>
    <w:rsid w:val="00FC6B23"/>
    <w:rsid w:val="00FD36DA"/>
    <w:rsid w:val="00FD3C1C"/>
    <w:rsid w:val="00FE2D49"/>
    <w:rsid w:val="00FF2B1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427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E0E"/>
  </w:style>
  <w:style w:type="paragraph" w:styleId="Cabealho1">
    <w:name w:val="heading 1"/>
    <w:basedOn w:val="Normal"/>
    <w:next w:val="Normal"/>
    <w:link w:val="Cabealho1Carter"/>
    <w:qFormat/>
    <w:rsid w:val="0099262B"/>
    <w:pPr>
      <w:keepNext/>
      <w:spacing w:after="120" w:line="240" w:lineRule="auto"/>
      <w:jc w:val="both"/>
      <w:outlineLvl w:val="0"/>
    </w:pPr>
    <w:rPr>
      <w:rFonts w:ascii="Times" w:eastAsia="Times" w:hAnsi="Times" w:cs="Times New Roman"/>
      <w:b/>
      <w:sz w:val="28"/>
      <w:szCs w:val="20"/>
      <w:lang w:eastAsia="pt-PT"/>
    </w:rPr>
  </w:style>
  <w:style w:type="paragraph" w:styleId="Cabealho2">
    <w:name w:val="heading 2"/>
    <w:basedOn w:val="Normal"/>
    <w:next w:val="Normal"/>
    <w:link w:val="Cabealho2Carter"/>
    <w:qFormat/>
    <w:rsid w:val="0099262B"/>
    <w:pPr>
      <w:keepNext/>
      <w:spacing w:after="120" w:line="240" w:lineRule="auto"/>
      <w:jc w:val="both"/>
      <w:outlineLvl w:val="1"/>
    </w:pPr>
    <w:rPr>
      <w:rFonts w:ascii="Times New Roman" w:eastAsia="Times" w:hAnsi="Times New Roman" w:cs="Times New Roman"/>
      <w:b/>
      <w:sz w:val="24"/>
      <w:szCs w:val="20"/>
      <w:lang w:eastAsia="pt-PT"/>
    </w:rPr>
  </w:style>
  <w:style w:type="paragraph" w:styleId="Cabealho3">
    <w:name w:val="heading 3"/>
    <w:basedOn w:val="Normal"/>
    <w:next w:val="Normal"/>
    <w:link w:val="Cabealho3Carter"/>
    <w:qFormat/>
    <w:rsid w:val="0099262B"/>
    <w:pPr>
      <w:keepNext/>
      <w:spacing w:after="120" w:line="240" w:lineRule="auto"/>
      <w:jc w:val="both"/>
      <w:outlineLvl w:val="2"/>
    </w:pPr>
    <w:rPr>
      <w:rFonts w:ascii="Times New Roman" w:eastAsia="Times" w:hAnsi="Times New Roman" w:cs="Arial"/>
      <w:b/>
      <w:bCs/>
      <w:szCs w:val="26"/>
      <w:lang w:eastAsia="pt-PT"/>
    </w:rPr>
  </w:style>
  <w:style w:type="paragraph" w:styleId="Cabealho4">
    <w:name w:val="heading 4"/>
    <w:basedOn w:val="Normal"/>
    <w:next w:val="Normal"/>
    <w:link w:val="Cabealho4Carter"/>
    <w:qFormat/>
    <w:rsid w:val="0099262B"/>
    <w:pPr>
      <w:keepNext/>
      <w:spacing w:before="240" w:after="60" w:line="240" w:lineRule="auto"/>
      <w:jc w:val="both"/>
      <w:outlineLvl w:val="3"/>
    </w:pPr>
    <w:rPr>
      <w:rFonts w:ascii="Times New Roman" w:eastAsia="Times" w:hAnsi="Times New Roman" w:cs="Times New Roman"/>
      <w:b/>
      <w:bCs/>
      <w:sz w:val="28"/>
      <w:szCs w:val="28"/>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basedOn w:val="Tipodeletrapredefinidodopargrafo"/>
    <w:link w:val="Cabealho1"/>
    <w:rsid w:val="0099262B"/>
    <w:rPr>
      <w:rFonts w:ascii="Times" w:eastAsia="Times" w:hAnsi="Times" w:cs="Times New Roman"/>
      <w:b/>
      <w:sz w:val="28"/>
      <w:szCs w:val="20"/>
      <w:lang w:eastAsia="pt-PT"/>
    </w:rPr>
  </w:style>
  <w:style w:type="character" w:customStyle="1" w:styleId="Cabealho2Carter">
    <w:name w:val="Cabeçalho 2 Caráter"/>
    <w:basedOn w:val="Tipodeletrapredefinidodopargrafo"/>
    <w:link w:val="Cabealho2"/>
    <w:rsid w:val="0099262B"/>
    <w:rPr>
      <w:rFonts w:ascii="Times New Roman" w:eastAsia="Times" w:hAnsi="Times New Roman" w:cs="Times New Roman"/>
      <w:b/>
      <w:sz w:val="24"/>
      <w:szCs w:val="20"/>
      <w:lang w:eastAsia="pt-PT"/>
    </w:rPr>
  </w:style>
  <w:style w:type="character" w:customStyle="1" w:styleId="Cabealho3Carter">
    <w:name w:val="Cabeçalho 3 Caráter"/>
    <w:basedOn w:val="Tipodeletrapredefinidodopargrafo"/>
    <w:link w:val="Cabealho3"/>
    <w:rsid w:val="0099262B"/>
    <w:rPr>
      <w:rFonts w:ascii="Times New Roman" w:eastAsia="Times" w:hAnsi="Times New Roman" w:cs="Arial"/>
      <w:b/>
      <w:bCs/>
      <w:szCs w:val="26"/>
      <w:lang w:eastAsia="pt-PT"/>
    </w:rPr>
  </w:style>
  <w:style w:type="character" w:customStyle="1" w:styleId="Cabealho4Carter">
    <w:name w:val="Cabeçalho 4 Caráter"/>
    <w:basedOn w:val="Tipodeletrapredefinidodopargrafo"/>
    <w:link w:val="Cabealho4"/>
    <w:rsid w:val="0099262B"/>
    <w:rPr>
      <w:rFonts w:ascii="Times New Roman" w:eastAsia="Times" w:hAnsi="Times New Roman" w:cs="Times New Roman"/>
      <w:b/>
      <w:bCs/>
      <w:sz w:val="28"/>
      <w:szCs w:val="28"/>
      <w:lang w:eastAsia="pt-PT"/>
    </w:rPr>
  </w:style>
  <w:style w:type="table" w:styleId="Tabelacomgrelha">
    <w:name w:val="Table Grid"/>
    <w:basedOn w:val="Tabelanormal"/>
    <w:rsid w:val="009926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arter"/>
    <w:uiPriority w:val="99"/>
    <w:rsid w:val="0099262B"/>
    <w:pPr>
      <w:tabs>
        <w:tab w:val="center" w:pos="4320"/>
        <w:tab w:val="right" w:pos="8640"/>
      </w:tabs>
      <w:spacing w:after="0" w:line="240" w:lineRule="auto"/>
      <w:jc w:val="both"/>
    </w:pPr>
    <w:rPr>
      <w:rFonts w:ascii="Times" w:eastAsia="Times" w:hAnsi="Times" w:cs="Times New Roman"/>
      <w:szCs w:val="20"/>
      <w:lang w:eastAsia="pt-PT"/>
    </w:rPr>
  </w:style>
  <w:style w:type="character" w:customStyle="1" w:styleId="CabealhoCarter">
    <w:name w:val="Cabeçalho Caráter"/>
    <w:basedOn w:val="Tipodeletrapredefinidodopargrafo"/>
    <w:link w:val="Cabealho"/>
    <w:uiPriority w:val="99"/>
    <w:rsid w:val="0099262B"/>
    <w:rPr>
      <w:rFonts w:ascii="Times" w:eastAsia="Times" w:hAnsi="Times" w:cs="Times New Roman"/>
      <w:szCs w:val="20"/>
      <w:lang w:eastAsia="pt-PT"/>
    </w:rPr>
  </w:style>
  <w:style w:type="paragraph" w:styleId="Rodap">
    <w:name w:val="footer"/>
    <w:basedOn w:val="Normal"/>
    <w:link w:val="RodapCarter"/>
    <w:uiPriority w:val="99"/>
    <w:rsid w:val="0099262B"/>
    <w:pPr>
      <w:tabs>
        <w:tab w:val="center" w:pos="4320"/>
        <w:tab w:val="right" w:pos="8640"/>
      </w:tabs>
      <w:spacing w:after="0" w:line="240" w:lineRule="auto"/>
      <w:jc w:val="both"/>
    </w:pPr>
    <w:rPr>
      <w:rFonts w:ascii="Times" w:eastAsia="Times" w:hAnsi="Times" w:cs="Times New Roman"/>
      <w:szCs w:val="20"/>
      <w:lang w:eastAsia="pt-PT"/>
    </w:rPr>
  </w:style>
  <w:style w:type="character" w:customStyle="1" w:styleId="RodapCarter">
    <w:name w:val="Rodapé Caráter"/>
    <w:basedOn w:val="Tipodeletrapredefinidodopargrafo"/>
    <w:link w:val="Rodap"/>
    <w:uiPriority w:val="99"/>
    <w:rsid w:val="0099262B"/>
    <w:rPr>
      <w:rFonts w:ascii="Times" w:eastAsia="Times" w:hAnsi="Times" w:cs="Times New Roman"/>
      <w:szCs w:val="20"/>
      <w:lang w:eastAsia="pt-PT"/>
    </w:rPr>
  </w:style>
  <w:style w:type="paragraph" w:styleId="Legenda">
    <w:name w:val="caption"/>
    <w:basedOn w:val="Normal"/>
    <w:next w:val="Normal"/>
    <w:qFormat/>
    <w:rsid w:val="0099262B"/>
    <w:pPr>
      <w:tabs>
        <w:tab w:val="right" w:pos="8080"/>
      </w:tabs>
      <w:spacing w:after="0" w:line="240" w:lineRule="auto"/>
      <w:ind w:left="3969"/>
      <w:jc w:val="both"/>
    </w:pPr>
    <w:rPr>
      <w:rFonts w:ascii="CopprplGoth Cn BT" w:eastAsia="Times" w:hAnsi="CopprplGoth Cn BT" w:cs="Times New Roman"/>
      <w:sz w:val="24"/>
      <w:szCs w:val="20"/>
      <w:lang w:eastAsia="pt-PT"/>
    </w:rPr>
  </w:style>
  <w:style w:type="paragraph" w:styleId="Corpodetexto2">
    <w:name w:val="Body Text 2"/>
    <w:basedOn w:val="Normal"/>
    <w:link w:val="Corpodetexto2Carter"/>
    <w:rsid w:val="0099262B"/>
    <w:pPr>
      <w:tabs>
        <w:tab w:val="right" w:pos="8080"/>
      </w:tabs>
      <w:spacing w:after="0" w:line="240" w:lineRule="auto"/>
      <w:ind w:left="3969"/>
      <w:jc w:val="both"/>
    </w:pPr>
    <w:rPr>
      <w:rFonts w:ascii="CopprplGoth Cn BT" w:eastAsia="Times" w:hAnsi="CopprplGoth Cn BT" w:cs="Times New Roman"/>
      <w:sz w:val="16"/>
      <w:szCs w:val="20"/>
      <w:lang w:eastAsia="pt-PT"/>
    </w:rPr>
  </w:style>
  <w:style w:type="character" w:customStyle="1" w:styleId="Corpodetexto2Carter">
    <w:name w:val="Corpo de texto 2 Caráter"/>
    <w:basedOn w:val="Tipodeletrapredefinidodopargrafo"/>
    <w:link w:val="Corpodetexto2"/>
    <w:rsid w:val="0099262B"/>
    <w:rPr>
      <w:rFonts w:ascii="CopprplGoth Cn BT" w:eastAsia="Times" w:hAnsi="CopprplGoth Cn BT" w:cs="Times New Roman"/>
      <w:sz w:val="16"/>
      <w:szCs w:val="20"/>
      <w:lang w:eastAsia="pt-PT"/>
    </w:rPr>
  </w:style>
  <w:style w:type="character" w:styleId="Nmerodepgina">
    <w:name w:val="page number"/>
    <w:basedOn w:val="Tipodeletrapredefinidodopargrafo"/>
    <w:rsid w:val="0099262B"/>
  </w:style>
  <w:style w:type="paragraph" w:styleId="Mapadodocumento">
    <w:name w:val="Document Map"/>
    <w:basedOn w:val="Normal"/>
    <w:link w:val="MapadodocumentoCarter"/>
    <w:semiHidden/>
    <w:rsid w:val="0099262B"/>
    <w:pPr>
      <w:shd w:val="clear" w:color="auto" w:fill="000080"/>
      <w:spacing w:after="0" w:line="240" w:lineRule="auto"/>
      <w:jc w:val="both"/>
    </w:pPr>
    <w:rPr>
      <w:rFonts w:ascii="Tahoma" w:eastAsia="Times" w:hAnsi="Tahoma" w:cs="Times New Roman"/>
      <w:szCs w:val="20"/>
      <w:lang w:eastAsia="pt-PT"/>
    </w:rPr>
  </w:style>
  <w:style w:type="character" w:customStyle="1" w:styleId="MapadodocumentoCarter">
    <w:name w:val="Mapa do documento Caráter"/>
    <w:basedOn w:val="Tipodeletrapredefinidodopargrafo"/>
    <w:link w:val="Mapadodocumento"/>
    <w:semiHidden/>
    <w:rsid w:val="0099262B"/>
    <w:rPr>
      <w:rFonts w:ascii="Tahoma" w:eastAsia="Times" w:hAnsi="Tahoma" w:cs="Times New Roman"/>
      <w:szCs w:val="20"/>
      <w:shd w:val="clear" w:color="auto" w:fill="000080"/>
      <w:lang w:eastAsia="pt-PT"/>
    </w:rPr>
  </w:style>
  <w:style w:type="paragraph" w:customStyle="1" w:styleId="Estilo1">
    <w:name w:val="Estilo1"/>
    <w:basedOn w:val="Corpodetexto2"/>
    <w:rsid w:val="0099262B"/>
    <w:pPr>
      <w:tabs>
        <w:tab w:val="clear" w:pos="8080"/>
        <w:tab w:val="right" w:pos="9072"/>
      </w:tabs>
      <w:ind w:left="0" w:firstLine="993"/>
    </w:pPr>
    <w:rPr>
      <w:caps/>
    </w:rPr>
  </w:style>
  <w:style w:type="character" w:styleId="Hiperligao">
    <w:name w:val="Hyperlink"/>
    <w:basedOn w:val="Tipodeletrapredefinidodopargrafo"/>
    <w:rsid w:val="0099262B"/>
    <w:rPr>
      <w:color w:val="0000FF"/>
      <w:u w:val="single"/>
    </w:rPr>
  </w:style>
  <w:style w:type="paragraph" w:styleId="Textodebalo">
    <w:name w:val="Balloon Text"/>
    <w:basedOn w:val="Normal"/>
    <w:link w:val="TextodebaloCarter"/>
    <w:uiPriority w:val="99"/>
    <w:semiHidden/>
    <w:rsid w:val="0099262B"/>
    <w:pPr>
      <w:spacing w:after="0" w:line="240" w:lineRule="auto"/>
      <w:jc w:val="both"/>
    </w:pPr>
    <w:rPr>
      <w:rFonts w:ascii="Tahoma" w:eastAsia="Times" w:hAnsi="Tahoma" w:cs="Tahoma"/>
      <w:sz w:val="16"/>
      <w:szCs w:val="16"/>
      <w:lang w:eastAsia="pt-PT"/>
    </w:rPr>
  </w:style>
  <w:style w:type="character" w:customStyle="1" w:styleId="TextodebaloCarter">
    <w:name w:val="Texto de balão Caráter"/>
    <w:basedOn w:val="Tipodeletrapredefinidodopargrafo"/>
    <w:link w:val="Textodebalo"/>
    <w:uiPriority w:val="99"/>
    <w:semiHidden/>
    <w:rsid w:val="0099262B"/>
    <w:rPr>
      <w:rFonts w:ascii="Tahoma" w:eastAsia="Times" w:hAnsi="Tahoma" w:cs="Tahoma"/>
      <w:sz w:val="16"/>
      <w:szCs w:val="16"/>
      <w:lang w:eastAsia="pt-PT"/>
    </w:rPr>
  </w:style>
  <w:style w:type="paragraph" w:customStyle="1" w:styleId="Referncias">
    <w:name w:val="Referências"/>
    <w:basedOn w:val="Normal"/>
    <w:rsid w:val="0099262B"/>
    <w:pPr>
      <w:tabs>
        <w:tab w:val="left" w:pos="7655"/>
      </w:tabs>
      <w:spacing w:after="0" w:line="240" w:lineRule="auto"/>
      <w:ind w:left="6662"/>
      <w:jc w:val="both"/>
    </w:pPr>
    <w:rPr>
      <w:rFonts w:ascii="Times" w:eastAsia="Times" w:hAnsi="Times" w:cs="Times New Roman"/>
      <w:sz w:val="24"/>
      <w:szCs w:val="20"/>
      <w:lang w:val="en-GB" w:eastAsia="pt-PT"/>
    </w:rPr>
  </w:style>
  <w:style w:type="paragraph" w:customStyle="1" w:styleId="Assunto">
    <w:name w:val="Assunto"/>
    <w:basedOn w:val="Normal"/>
    <w:rsid w:val="0099262B"/>
    <w:pPr>
      <w:spacing w:before="240" w:after="0" w:line="240" w:lineRule="auto"/>
      <w:ind w:left="1134" w:hanging="1134"/>
      <w:jc w:val="both"/>
    </w:pPr>
    <w:rPr>
      <w:rFonts w:ascii="Times" w:eastAsia="Times" w:hAnsi="Times" w:cs="Times New Roman"/>
      <w:sz w:val="24"/>
      <w:szCs w:val="20"/>
      <w:lang w:val="en-GB" w:eastAsia="pt-PT"/>
    </w:rPr>
  </w:style>
  <w:style w:type="paragraph" w:customStyle="1" w:styleId="Texto">
    <w:name w:val="Texto"/>
    <w:basedOn w:val="Normal"/>
    <w:rsid w:val="0099262B"/>
    <w:pPr>
      <w:spacing w:before="120" w:after="0" w:line="360" w:lineRule="auto"/>
      <w:jc w:val="both"/>
    </w:pPr>
    <w:rPr>
      <w:rFonts w:ascii="Times" w:eastAsia="Times" w:hAnsi="Times" w:cs="Times New Roman"/>
      <w:sz w:val="24"/>
      <w:szCs w:val="20"/>
      <w:lang w:val="en-GB" w:eastAsia="pt-PT"/>
    </w:rPr>
  </w:style>
  <w:style w:type="paragraph" w:styleId="Avanodecorpodetexto">
    <w:name w:val="Body Text Indent"/>
    <w:basedOn w:val="Normal"/>
    <w:link w:val="AvanodecorpodetextoCarter"/>
    <w:rsid w:val="0099262B"/>
    <w:pPr>
      <w:spacing w:after="120" w:line="240" w:lineRule="auto"/>
      <w:ind w:left="283"/>
      <w:jc w:val="both"/>
    </w:pPr>
    <w:rPr>
      <w:rFonts w:ascii="Times" w:eastAsia="Times" w:hAnsi="Times" w:cs="Times New Roman"/>
      <w:szCs w:val="20"/>
      <w:lang w:eastAsia="pt-PT"/>
    </w:rPr>
  </w:style>
  <w:style w:type="character" w:customStyle="1" w:styleId="AvanodecorpodetextoCarter">
    <w:name w:val="Avanço de corpo de texto Caráter"/>
    <w:basedOn w:val="Tipodeletrapredefinidodopargrafo"/>
    <w:link w:val="Avanodecorpodetexto"/>
    <w:rsid w:val="0099262B"/>
    <w:rPr>
      <w:rFonts w:ascii="Times" w:eastAsia="Times" w:hAnsi="Times" w:cs="Times New Roman"/>
      <w:szCs w:val="20"/>
      <w:lang w:eastAsia="pt-PT"/>
    </w:rPr>
  </w:style>
  <w:style w:type="paragraph" w:styleId="Avanodecorpodetexto2">
    <w:name w:val="Body Text Indent 2"/>
    <w:basedOn w:val="Normal"/>
    <w:link w:val="Avanodecorpodetexto2Carter"/>
    <w:rsid w:val="0099262B"/>
    <w:pPr>
      <w:spacing w:after="120" w:line="480" w:lineRule="auto"/>
      <w:ind w:left="283"/>
      <w:jc w:val="both"/>
    </w:pPr>
    <w:rPr>
      <w:rFonts w:ascii="Times" w:eastAsia="Times" w:hAnsi="Times" w:cs="Times New Roman"/>
      <w:szCs w:val="20"/>
      <w:lang w:eastAsia="pt-PT"/>
    </w:rPr>
  </w:style>
  <w:style w:type="character" w:customStyle="1" w:styleId="Avanodecorpodetexto2Carter">
    <w:name w:val="Avanço de corpo de texto 2 Caráter"/>
    <w:basedOn w:val="Tipodeletrapredefinidodopargrafo"/>
    <w:link w:val="Avanodecorpodetexto2"/>
    <w:rsid w:val="0099262B"/>
    <w:rPr>
      <w:rFonts w:ascii="Times" w:eastAsia="Times" w:hAnsi="Times" w:cs="Times New Roman"/>
      <w:szCs w:val="20"/>
      <w:lang w:eastAsia="pt-PT"/>
    </w:rPr>
  </w:style>
  <w:style w:type="table" w:customStyle="1" w:styleId="TableGrid1">
    <w:name w:val="Table Grid1"/>
    <w:basedOn w:val="Tabelanormal"/>
    <w:next w:val="Tabelacomgrelha"/>
    <w:rsid w:val="0099262B"/>
    <w:pPr>
      <w:spacing w:after="0" w:line="240" w:lineRule="auto"/>
    </w:pPr>
    <w:rPr>
      <w:rFonts w:ascii="Times" w:eastAsia="Times New Roman" w:hAnsi="Times"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99262B"/>
    <w:pPr>
      <w:spacing w:after="0" w:line="240" w:lineRule="auto"/>
      <w:ind w:left="720"/>
      <w:contextualSpacing/>
      <w:jc w:val="both"/>
    </w:pPr>
    <w:rPr>
      <w:rFonts w:ascii="Times" w:eastAsia="Times" w:hAnsi="Times" w:cs="Times New Roman"/>
      <w:szCs w:val="20"/>
      <w:lang w:eastAsia="pt-PT"/>
    </w:rPr>
  </w:style>
  <w:style w:type="character" w:customStyle="1" w:styleId="TextodenotaderodapCarter">
    <w:name w:val="Texto de nota de rodapé Caráter"/>
    <w:basedOn w:val="Tipodeletrapredefinidodopargrafo"/>
    <w:link w:val="Textodenotaderodap"/>
    <w:uiPriority w:val="99"/>
    <w:semiHidden/>
    <w:rsid w:val="0099262B"/>
    <w:rPr>
      <w:rFonts w:eastAsiaTheme="minorEastAsia"/>
      <w:sz w:val="20"/>
      <w:szCs w:val="20"/>
      <w:lang w:val="en-GB" w:eastAsia="en-GB"/>
    </w:rPr>
  </w:style>
  <w:style w:type="paragraph" w:styleId="Textodenotaderodap">
    <w:name w:val="footnote text"/>
    <w:basedOn w:val="Normal"/>
    <w:link w:val="TextodenotaderodapCarter"/>
    <w:uiPriority w:val="99"/>
    <w:semiHidden/>
    <w:unhideWhenUsed/>
    <w:rsid w:val="0099262B"/>
    <w:pPr>
      <w:spacing w:after="0" w:line="240" w:lineRule="auto"/>
    </w:pPr>
    <w:rPr>
      <w:rFonts w:eastAsiaTheme="minorEastAsia"/>
      <w:sz w:val="20"/>
      <w:szCs w:val="20"/>
      <w:lang w:val="en-GB" w:eastAsia="en-GB"/>
    </w:rPr>
  </w:style>
  <w:style w:type="character" w:customStyle="1" w:styleId="TextodenotaderodapCarter1">
    <w:name w:val="Texto de nota de rodapé Caráter1"/>
    <w:basedOn w:val="Tipodeletrapredefinidodopargrafo"/>
    <w:uiPriority w:val="99"/>
    <w:semiHidden/>
    <w:rsid w:val="0099262B"/>
    <w:rPr>
      <w:sz w:val="20"/>
      <w:szCs w:val="20"/>
    </w:rPr>
  </w:style>
  <w:style w:type="character" w:styleId="Refdenotaderodap">
    <w:name w:val="footnote reference"/>
    <w:basedOn w:val="Tipodeletrapredefinidodopargrafo"/>
    <w:uiPriority w:val="99"/>
    <w:semiHidden/>
    <w:unhideWhenUsed/>
    <w:rsid w:val="0099262B"/>
    <w:rPr>
      <w:vertAlign w:val="superscript"/>
    </w:rPr>
  </w:style>
  <w:style w:type="character" w:styleId="Hiperligaovisitada">
    <w:name w:val="FollowedHyperlink"/>
    <w:basedOn w:val="Tipodeletrapredefinidodopargrafo"/>
    <w:uiPriority w:val="99"/>
    <w:semiHidden/>
    <w:unhideWhenUsed/>
    <w:rsid w:val="0099262B"/>
    <w:rPr>
      <w:color w:val="954F72" w:themeColor="followedHyperlink"/>
      <w:u w:val="single"/>
    </w:rPr>
  </w:style>
  <w:style w:type="character" w:customStyle="1" w:styleId="FootnoteTextChar1">
    <w:name w:val="Footnote Text Char1"/>
    <w:basedOn w:val="Tipodeletrapredefinidodopargrafo"/>
    <w:uiPriority w:val="99"/>
    <w:semiHidden/>
    <w:rsid w:val="0099262B"/>
    <w:rPr>
      <w:rFonts w:ascii="Times" w:eastAsia="Times" w:hAnsi="Times" w:cs="Times New Roman" w:hint="default"/>
      <w:sz w:val="20"/>
      <w:szCs w:val="20"/>
      <w:lang w:eastAsia="pt-PT"/>
    </w:rPr>
  </w:style>
  <w:style w:type="character" w:styleId="Refdecomentrio">
    <w:name w:val="annotation reference"/>
    <w:basedOn w:val="Tipodeletrapredefinidodopargrafo"/>
    <w:uiPriority w:val="99"/>
    <w:semiHidden/>
    <w:unhideWhenUsed/>
    <w:rsid w:val="003315B0"/>
    <w:rPr>
      <w:sz w:val="16"/>
      <w:szCs w:val="16"/>
    </w:rPr>
  </w:style>
  <w:style w:type="paragraph" w:styleId="Textodecomentrio">
    <w:name w:val="annotation text"/>
    <w:basedOn w:val="Normal"/>
    <w:link w:val="TextodecomentrioCarter"/>
    <w:uiPriority w:val="99"/>
    <w:unhideWhenUsed/>
    <w:rsid w:val="003315B0"/>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rsid w:val="003315B0"/>
    <w:rPr>
      <w:sz w:val="20"/>
      <w:szCs w:val="20"/>
    </w:rPr>
  </w:style>
  <w:style w:type="paragraph" w:styleId="Assuntodecomentrio">
    <w:name w:val="annotation subject"/>
    <w:basedOn w:val="Textodecomentrio"/>
    <w:next w:val="Textodecomentrio"/>
    <w:link w:val="AssuntodecomentrioCarter"/>
    <w:uiPriority w:val="99"/>
    <w:semiHidden/>
    <w:unhideWhenUsed/>
    <w:rsid w:val="003315B0"/>
    <w:rPr>
      <w:b/>
      <w:bCs/>
    </w:rPr>
  </w:style>
  <w:style w:type="character" w:customStyle="1" w:styleId="AssuntodecomentrioCarter">
    <w:name w:val="Assunto de comentário Caráter"/>
    <w:basedOn w:val="TextodecomentrioCarter"/>
    <w:link w:val="Assuntodecomentrio"/>
    <w:uiPriority w:val="99"/>
    <w:semiHidden/>
    <w:rsid w:val="003315B0"/>
    <w:rPr>
      <w:b/>
      <w:bCs/>
      <w:sz w:val="20"/>
      <w:szCs w:val="20"/>
    </w:rPr>
  </w:style>
  <w:style w:type="paragraph" w:styleId="Reviso">
    <w:name w:val="Revision"/>
    <w:hidden/>
    <w:uiPriority w:val="99"/>
    <w:semiHidden/>
    <w:rsid w:val="003315B0"/>
    <w:pPr>
      <w:spacing w:after="0" w:line="240" w:lineRule="auto"/>
    </w:pPr>
  </w:style>
  <w:style w:type="paragraph" w:customStyle="1" w:styleId="Normal1">
    <w:name w:val="Normal1"/>
    <w:basedOn w:val="Normal"/>
    <w:rsid w:val="002B1636"/>
    <w:pPr>
      <w:spacing w:before="120" w:after="0" w:line="240" w:lineRule="auto"/>
      <w:jc w:val="both"/>
    </w:pPr>
    <w:rPr>
      <w:rFonts w:ascii="Times New Roman" w:eastAsia="Times New Roman" w:hAnsi="Times New Roman" w:cs="Times New Roman"/>
      <w:sz w:val="24"/>
      <w:szCs w:val="24"/>
      <w:lang w:eastAsia="pt-PT"/>
    </w:rPr>
  </w:style>
  <w:style w:type="character" w:customStyle="1" w:styleId="super">
    <w:name w:val="super"/>
    <w:basedOn w:val="Tipodeletrapredefinidodopargrafo"/>
    <w:rsid w:val="002B1636"/>
    <w:rPr>
      <w:sz w:val="17"/>
      <w:szCs w:val="17"/>
      <w:vertAlign w:val="superscript"/>
    </w:rPr>
  </w:style>
  <w:style w:type="paragraph" w:styleId="NormalWeb">
    <w:name w:val="Normal (Web)"/>
    <w:basedOn w:val="Normal"/>
    <w:uiPriority w:val="99"/>
    <w:unhideWhenUsed/>
    <w:rsid w:val="0061176D"/>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customStyle="1" w:styleId="Default">
    <w:name w:val="Default"/>
    <w:rsid w:val="001D536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937397">
      <w:bodyDiv w:val="1"/>
      <w:marLeft w:val="0"/>
      <w:marRight w:val="0"/>
      <w:marTop w:val="0"/>
      <w:marBottom w:val="0"/>
      <w:divBdr>
        <w:top w:val="none" w:sz="0" w:space="0" w:color="auto"/>
        <w:left w:val="none" w:sz="0" w:space="0" w:color="auto"/>
        <w:bottom w:val="none" w:sz="0" w:space="0" w:color="auto"/>
        <w:right w:val="none" w:sz="0" w:space="0" w:color="auto"/>
      </w:divBdr>
    </w:div>
    <w:div w:id="1288976631">
      <w:bodyDiv w:val="1"/>
      <w:marLeft w:val="0"/>
      <w:marRight w:val="0"/>
      <w:marTop w:val="0"/>
      <w:marBottom w:val="0"/>
      <w:divBdr>
        <w:top w:val="none" w:sz="0" w:space="0" w:color="auto"/>
        <w:left w:val="none" w:sz="0" w:space="0" w:color="auto"/>
        <w:bottom w:val="none" w:sz="0" w:space="0" w:color="auto"/>
        <w:right w:val="none" w:sz="0" w:space="0" w:color="auto"/>
      </w:divBdr>
    </w:div>
    <w:div w:id="1612859493">
      <w:bodyDiv w:val="1"/>
      <w:marLeft w:val="390"/>
      <w:marRight w:val="390"/>
      <w:marTop w:val="0"/>
      <w:marBottom w:val="0"/>
      <w:divBdr>
        <w:top w:val="none" w:sz="0" w:space="0" w:color="auto"/>
        <w:left w:val="none" w:sz="0" w:space="0" w:color="auto"/>
        <w:bottom w:val="none" w:sz="0" w:space="0" w:color="auto"/>
        <w:right w:val="none" w:sz="0" w:space="0" w:color="auto"/>
      </w:divBdr>
      <w:divsChild>
        <w:div w:id="1731073535">
          <w:marLeft w:val="0"/>
          <w:marRight w:val="0"/>
          <w:marTop w:val="0"/>
          <w:marBottom w:val="0"/>
          <w:divBdr>
            <w:top w:val="none" w:sz="0" w:space="0" w:color="auto"/>
            <w:left w:val="none" w:sz="0" w:space="0" w:color="auto"/>
            <w:bottom w:val="none" w:sz="0" w:space="0" w:color="auto"/>
            <w:right w:val="none" w:sz="0" w:space="0" w:color="auto"/>
          </w:divBdr>
          <w:divsChild>
            <w:div w:id="1385789968">
              <w:marLeft w:val="0"/>
              <w:marRight w:val="0"/>
              <w:marTop w:val="0"/>
              <w:marBottom w:val="0"/>
              <w:divBdr>
                <w:top w:val="none" w:sz="0" w:space="0" w:color="auto"/>
                <w:left w:val="none" w:sz="0" w:space="0" w:color="auto"/>
                <w:bottom w:val="none" w:sz="0" w:space="0" w:color="auto"/>
                <w:right w:val="none" w:sz="0" w:space="0" w:color="auto"/>
              </w:divBdr>
              <w:divsChild>
                <w:div w:id="109177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NewCard_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NewCard_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NewCard_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Cargo" source-type="EntityFields">
        <TAG><![CDATA[#NOVOREGISTO:ENTIDADE:Cargo#]]></TAG>
        <VALUE><![CDATA[#NOVOREGISTO:ENTIDADE:Cargo#]]></VALUE>
        <XPATH><![CDATA[/CARD/ENTITIES/ENTITY[TYPE='P']/PROPERTIES/PROPERTY[NAME='Cargo']/VALUE]]></XPATH>
      </FIELD>
      <FIELD type="EntityFields" label="Nome_Extenso" source-type="EntityFields">
        <TAG><![CDATA[#NOVOREGISTO:ENTIDADE:Nome_Extenso#]]></TAG>
        <VALUE><![CDATA[#NOVOREGISTO:ENTIDADE:Nome_Extenso#]]></VALUE>
        <XPATH><![CDATA[/CARD/ENTITIES/ENTITY[TYPE='P']/PROPERTIES/PROPERTY[NAME='Nome_Extens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ódigo_Postal" source-type="EntityFields">
        <TAG><![CDATA[#NOVOREGISTO:ENTIDADE:Código_Postal#]]></TAG>
        <VALUE><![CDATA[#NOVOREGISTO:ENTIDADE:Código_Postal#]]></VALUE>
        <XPATH><![CDATA[/CARD/ENTITIES/ENTITY[TYPE='P']/PROPERTIES/PROPERTY[NAME='Código_Postal']/VALUE]]></XPATH>
      </FIELD>
      <FIELD type="EntityFields" label="País" source-type="EntityFields">
        <TAG><![CDATA[#NOVOREGISTO:ENTIDADE:País#]]></TAG>
        <VALUE><![CDATA[#NOVOREGISTO:ENTIDADE:País#]]></VALUE>
        <XPATH><![CDATA[/CARD/ENTITIES/ENTITY[TYPE='P']/PROPERTIES/PROPERTY[NAME='País']/VALUE]]></XPATH>
      </FIELD>
      <FIELD type="EntityFields" label="HomePage" source-type="EntityFields">
        <TAG><![CDATA[#NOVOREGISTO:ENTIDADE:HomePage#]]></TAG>
        <VALUE><![CDATA[#NOVOREGISTO:ENTIDADE:HomePage#]]></VALUE>
        <XPATH><![CDATA[/CARD/ENTITIES/ENTITY[TYPE='P']/PROPERTIES/PROPERTY[NAME='HomePage']/VALUE]]></XPATH>
      </FIELD>
      <FIELD type="EntityFields" label="Notas" source-type="EntityFields">
        <TAG><![CDATA[#NOVOREGISTO:ENTIDADE:Notas#]]></TAG>
        <VALUE><![CDATA[#NOVOREGISTO:ENTIDADE:Notas#]]></VALUE>
        <XPATH><![CDATA[/CARD/ENTITIES/ENTITY[TYPE='P']/PROPERTIES/PROPERTY[NAME='Notas']/VALUE]]></XPATH>
      </FIELD>
    </NODE>
    <NODE label="Distribuição" type="NewCard_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FIELD label="Tipo de Distribuição">
        <TAG><![CDATA[#NOVOREGISTO:DISTRIBUICAO[1]:TIPO#]]></TAG>
        <VALUE><![CDATA[#NOVOREGISTO:DISTRIBUICAO:TIPO#]]></VALUE>
        <XPATH><![CDATA[/CARD/DISTRIBUTIONS/DISTRIBUTION[1]/KIND]]></XPATH>
      </FIELD>
      <FIELD label="Originador">
        <TAG><![CDATA[#NOVOREGISTO:DISTRIBUICAO[1]:ORIGINADOR#]]></TAG>
        <VALUE><![CDATA[#NOVOREGISTO:DISTRIBUICAO:ORIGINADOR#]]></VALUE>
        <XPATH><![CDATA[/CARD/DISTRIBUTIONS/DISTRIBUTION[1]/ORIGINATOR]]></XPATH>
      </FIELD>
      <NODE label="Etapas" type="Card_CardDistribution_StagesTemplate">
        <NODE label="Primeira Etapa" type="Card_CardDistribution_StagesTemplate_FirstStageTemplate">
          <FIELD label="Ordem">
            <TAG><![CDATA[#NOVOREGISTO:DISTRIBUICAO[1]:ETAPA[1]:ORDER#]]></TAG>
            <VALUE><![CDATA[#NEWCARD:DISTRIBUTION[1]:STAGE[1]:ORDER#]]></VALUE>
            <XPATH><![CDATA[/CARD/DISTRIBUTIONS/DISTRIBUTION[1]/DISTRIBUTION_STAGES/DISTRIBUTION_STAGE[1]/@StageOrder]]></XPATH>
          </FIELD>
          <FIELD label="Categoria de Credenciação">
            <TAG><![CDATA[#NOVOREGISTO:DISTRIBUICAO[1]:ETAPA[1]:SECURITYCATEGORY#]]></TAG>
            <VALUE><![CDATA[#NEWCARD:DISTRIBUTION[1]:STAGE[1]:SECURITYCATEGORY#]]></VALUE>
            <XPATH><![CDATA[/CARD/DISTRIBUTIONS/DISTRIBUTION[1]/DISTRIBUTION_STAGES/DISTRIBUTION_STAGE[1]/SecurityCategory]]></XPATH>
          </FIELD>
          <FIELD label="Nome">
            <TAG><![CDATA[#NOVOREGISTO:DISTRIBUICAO[1]:ETAPA[1]:NAME#]]></TAG>
            <VALUE><![CDATA[#NEWCARD:DISTRIBUTION[1]:STAGE[1]:NAME#]]></VALUE>
            <XPATH><![CDATA[/CARD/DISTRIBUTIONS/DISTRIBUTION[1]/DISTRIBUTION_STAGES/DISTRIBUTION_STAGE[1]/Name]]></XPATH>
          </FIELD>
          <FIELD label="Fase">
            <TAG><![CDATA[#NOVOREGISTO:DISTRIBUICAO[1]:ETAPA[1]:PHASE#]]></TAG>
            <VALUE><![CDATA[#NEWCARD:DISTRIBUTION[1]:STAGE[1]:PHASE#]]></VALUE>
            <XPATH><![CDATA[/CARD/DISTRIBUTIONS/DISTRIBUTION[1]/DISTRIBUTION_STAGES/DISTRIBUTION_STAGE[1]/Phase]]></XPATH>
          </FIELD>
          <FIELD label="Descrição">
            <TAG><![CDATA[#NOVOREGISTO:DISTRIBUICAO[1]:ETAPA[1]:DESCRIPTION#]]></TAG>
            <VALUE><![CDATA[#NEWCARD:DISTRIBUTION[1]:STAGE[1]:DESCRIPTION#]]></VALUE>
            <XPATH><![CDATA[/CARD/DISTRIBUTIONS/DISTRIBUTION[1]/DISTRIBUTION_STAGES/DISTRIBUTION_STAGE[1]/Description]]></XPATH>
          </FIELD>
          <FIELD label="Percurso">
            <TAG><![CDATA[#NOVOREGISTO:DISTRIBUICAO[1]:ETAPA[1]:DISTRIBUICAOTEMPLATE#]]></TAG>
            <VALUE><![CDATA[#NEWCARD:DISTRIBUTION[1]:STAGE[1]:DISTRIBUTIONTEMPLATE#]]></VALUE>
            <XPATH><![CDATA[/CARD/DISTRIBUTIONS/DISTRIBUTION[1]/DISTRIBUTION_STAGES/DISTRIBUTION_STAGE[1]/TemplateName]]></XPATH>
          </FIELD>
          <FIELD label="Empresa">
            <TAG><![CDATA[#NOVOREGISTO:DISTRIBUICAO[1]:ETAPA[1]:COMPANY#]]></TAG>
            <VALUE><![CDATA[#NEWCARD:DISTRIBUTION[1]:STAGE[1]:COMPANY#]]></VALUE>
            <XPATH><![CDATA[/CARD/DISTRIBUTIONS/DISTRIBUTION[1]/DISTRIBUTION_STAGES/DISTRIBUTION_STAGE[1]/Company/Name]]></XPATH>
          </FIELD>
          <FIELD label="Estado">
            <TAG><![CDATA[#NOVOREGISTO:DISTRIBUICAO[1]:ETAPA[1]:STATUS#]]></TAG>
            <VALUE><![CDATA[#NEWCARD:DISTRIBUTION[1]:STAGE[1]:STATUS#]]></VALUE>
            <XPATH><![CDATA[/CARD/DISTRIBUTIONS/DISTRIBUTION[1]/DISTRIBUTION_STAGES/DISTRIBUTION_STAGE[1]/Status]]></XPATH>
          </FIELD>
          <FIELD label="Data de Leitura">
            <TAG><![CDATA[#NOVOREGISTO:DISTRIBUICAO[1]:ETAPA[1]:READDATE#]]></TAG>
            <VALUE><![CDATA[#NEWCARD:DISTRIBUTION[1]:STAGE[1]:READDATE#]]></VALUE>
            <XPATH><![CDATA[/CARD/DISTRIBUTIONS/DISTRIBUTION[1]/DISTRIBUTION_STAGES/DISTRIBUTION_STAGE[1]/ReadDate]]></XPATH>
          </FIELD>
          <FIELD label="Data de Envio">
            <TAG><![CDATA[#NOVOREGISTO:DISTRIBUICAO[1]:ETAPA[1]:SENDDATE#]]></TAG>
            <VALUE><![CDATA[#NEWCARD:DISTRIBUTION[1]:STAGE[1]:SENDDATE#]]></VALUE>
            <XPATH><![CDATA[/CARD/DISTRIBUTIONS/DISTRIBUTION[1]/DISTRIBUTION_STAGES/DISTRIBUTION_STAGE[1]/OutDate]]></XPATH>
          </FIELD>
          <FIELD label="Interviniente">
            <TAG><![CDATA[#DISTRIBUICAO[1]:ETAPA[1]:INTERVINIENT#]]></TAG>
            <VALUE><![CDATA[#NEWCARD:DISTRIBUTION[1]:STAGE[1]:INTERVINIENT#]]></VALUE>
            <XPATH><![CDATA[/CARD/DISTRIBUTIONS/DISTRIBUTION[1]/DISTRIBUTION_STAGES/DISTRIBUTION_STAGE[1]/Intervinient]]></XPATH>
          </FIELD>
          <FIELD label="Executante">
            <TAG><![CDATA[#NOVOREGISTO:DISTRIBUICAO[1]:ETAPA[1]:EXECUTANT#]]></TAG>
            <VALUE><![CDATA[#NEWCARD:DISTRIBUTION[1]:STAGE[1]:EXECUTANT#]]></VALUE>
            <XPATH><![CDATA[/CARD/DISTRIBUTIONS/DISTRIBUTION[1]/DISTRIBUTION_STAGES/DISTRIBUTION_STAGE[1]/ExecutantUser]]></XPATH>
          </FIELD>
          <FIELD label="Despacho">
            <TAG><![CDATA[#NOVOREGISTO:DISTRIBUICAO[1]:ETAPA[1]:DISPATCH#]]></TAG>
            <VALUE><![CDATA[#NEWCARD:DISTRIBUTION[1]:STAGE[1]:DISPATCH#]]></VALUE>
            <XPATH><![CDATA[/CARD/DISTRIBUTIONS/DISTRIBUTION[1]/DISTRIBUTION_STAGES/DISTRIBUTION_STAGE[1]/DISTRIBUTION_STAGE_GENERALDATA/FormattedText]]></XPATH>
          </FIELD>
          <NODE label="Campos Adicionais..." isWindowSelector="true">
            <FIELD type="AdditionalFields" label="Custom_string" source-type="AdditionalFields">
              <TAG><![CDATA[#NOVOREGISTO:DISTRIBUICAO[1]:ETAPA[1]:CA:Custom_string#]]></TAG>
              <VALUE/>
              <XPATH><![CDATA[//CARD/DISTRIBUTIONS/DISTRIBUTION[1]/DISTRIBUTION_STAGES/DISTRIBUTION_STAGE[1]/FIELDS/FIELD[NAME='Custom_string']/VALUE]]></XPATH>
            </FIELD>
            <FIELD type="AdditionalFields" label="Custom_data" source-type="AdditionalFields">
              <TAG><![CDATA[#NOVOREGISTO:DISTRIBUICAO[1]:ETAPA[1]:CA:Custom_data#]]></TAG>
              <VALUE/>
              <XPATH><![CDATA[//CARD/DISTRIBUTIONS/DISTRIBUTION[1]/DISTRIBUTION_STAGES/DISTRIBUTION_STAGE[1]/FIELDS/FIELD[NAME='Custom_data']/VALUE]]></XPATH>
            </FIELD>
            <FIELD type="AdditionalFields" label="Custom_num" source-type="AdditionalFields">
              <TAG><![CDATA[#NOVOREGISTO:DISTRIBUICAO[1]:ETAPA[1]:CA:Custom_num#]]></TAG>
              <VALUE/>
              <XPATH><![CDATA[//CARD/DISTRIBUTIONS/DISTRIBUTION[1]/DISTRIBUTION_STAGES/DISTRIBUTION_STAGE[1]/FIELDS/FIELD[NAME='Custom_num']/VALUE]]></XPATH>
            </FIELD>
            <FIELD type="AdditionalFields" label="Custom_bool" source-type="AdditionalFields">
              <TAG><![CDATA[#NOVOREGISTO:DISTRIBUICAO[1]:ETAPA[1]:CA:Custom_bool#]]></TAG>
              <VALUE/>
              <XPATH><![CDATA[//CARD/DISTRIBUTIONS/DISTRIBUTION[1]/DISTRIBUTION_STAGES/DISTRIBUTION_STAGE[1]/FIELDS/FIELD[NAME='Custom_bool']/VALUE]]></XPATH>
            </FIELD>
            <FIELD type="AdditionalFields" label="Custom_list" source-type="AdditionalFields">
              <TAG><![CDATA[#NOVOREGISTO:DISTRIBUICAO[1]:ETAPA[1]:CA:Custom_list#]]></TAG>
              <VALUE/>
              <XPATH><![CDATA[//CARD/DISTRIBUTIONS/DISTRIBUTION[1]/DISTRIBUTION_STAGES/DISTRIBUTION_STAGE[1]/FIELDS/FIELD[NAME='Custom_list']/VALUE]]></XPATH>
            </FIELD>
            <FIELD type="AdditionalFields" label="Apensos" source-type="AdditionalFields">
              <TAG><![CDATA[#NOVOREGISTO:DISTRIBUICAO[1]:ETAPA[1]:CA:Apensos#]]></TAG>
              <VALUE/>
              <XPATH><![CDATA[//CARD/DISTRIBUTIONS/DISTRIBUTION[1]/DISTRIBUTION_STAGES/DISTRIBUTION_STAGE[1]/FIELDS/FIELD[NAME='Apensos']/VALUE]]></XPATH>
            </FIELD>
            <FIELD type="AdditionalFields" label="NúmeroGescor" source-type="AdditionalFields">
              <TAG><![CDATA[#NOVOREGISTO:DISTRIBUICAO[1]:ETAPA[1]:CA:NúmeroGescor#]]></TAG>
              <VALUE/>
              <XPATH><![CDATA[//CARD/DISTRIBUTIONS/DISTRIBUTION[1]/DISTRIBUTION_STAGES/DISTRIBUTION_STAGE[1]/FIELDS/FIELD[NAME='NúmeroGescor']/VALUE]]></XPATH>
            </FIELD>
            <FIELD type="AdditionalFields" label="DataDeliberação" source-type="AdditionalFields">
              <TAG><![CDATA[#NOVOREGISTO:DISTRIBUICAO[1]:ETAPA[1]:CA:DataDeliberação#]]></TAG>
              <VALUE/>
              <XPATH><![CDATA[//CARD/DISTRIBUTIONS/DISTRIBUTION[1]/DISTRIBUTION_STAGES/DISTRIBUTION_STAGE[1]/FIELDS/FIELD[NAME='DataDeliberação']/VALUE]]></XPATH>
            </FIELD>
            <FIELD type="AdditionalFields" label="Campo_Testes" source-type="AdditionalFields">
              <TAG><![CDATA[#NOVOREGISTO:DISTRIBUICAO[1]:ETAPA[1]:CA:Campo_Testes#]]></TAG>
              <VALUE/>
              <XPATH><![CDATA[//CARD/DISTRIBUTIONS/DISTRIBUTION[1]/DISTRIBUTION_STAGES/DISTRIBUTION_STAGE[1]/FIELDS/FIELD[NAME='Campo_Testes']/VALUE]]></XPATH>
            </FIELD>
            <FIELD type="AdditionalFields" label="AutDespesa" source-type="AdditionalFields">
              <TAG><![CDATA[#NOVOREGISTO:DISTRIBUICAO[1]:ETAPA[1]:CA:AutDespesa#]]></TAG>
              <VALUE/>
              <XPATH><![CDATA[//CARD/DISTRIBUTIONS/DISTRIBUTION[1]/DISTRIBUTION_STAGES/DISTRIBUTION_STAGE[1]/FIELDS/FIELD[NAME='AutDespesa']/VALUE]]></XPATH>
            </FIELD>
            <FIELD type="AdditionalFields" label="ClasseEntidade" source-type="AdditionalFields">
              <TAG><![CDATA[#NOVOREGISTO:DISTRIBUICAO[1]:ETAPA[1]:CA:ClasseEntidade#]]></TAG>
              <VALUE/>
              <XPATH><![CDATA[//CARD/DISTRIBUTIONS/DISTRIBUTION[1]/DISTRIBUTION_STAGES/DISTRIBUTION_STAGE[1]/FIELDS/FIELD[NAME='ClasseEntidade']/VALUE]]></XPATH>
            </FIELD>
            <FIELD type="AdditionalFields" label="Livro_Migracao" source-type="AdditionalFields">
              <TAG><![CDATA[#NOVOREGISTO:DISTRIBUICAO[1]:ETAPA[1]:CA:Livro_Migracao#]]></TAG>
              <VALUE/>
              <XPATH><![CDATA[//CARD/DISTRIBUTIONS/DISTRIBUTION[1]/DISTRIBUTION_STAGES/DISTRIBUTION_STAGE[1]/FIELDS/FIELD[NAME='Livro_Migracao']/VALUE]]></XPATH>
            </FIELD>
            <FIELD type="AdditionalFields" label="Ano_Migracao" source-type="AdditionalFields">
              <TAG><![CDATA[#NOVOREGISTO:DISTRIBUICAO[1]:ETAPA[1]:CA:Ano_Migracao#]]></TAG>
              <VALUE/>
              <XPATH><![CDATA[//CARD/DISTRIBUTIONS/DISTRIBUTION[1]/DISTRIBUTION_STAGES/DISTRIBUTION_STAGE[1]/FIELDS/FIELD[NAME='Ano_Migracao']/VALUE]]></XPATH>
            </FIELD>
            <FIELD type="AdditionalFields" label="Numero_Migracao" source-type="AdditionalFields">
              <TAG><![CDATA[#NOVOREGISTO:DISTRIBUICAO[1]:ETAPA[1]:CA:Numero_Migracao#]]></TAG>
              <VALUE/>
              <XPATH><![CDATA[//CARD/DISTRIBUTIONS/DISTRIBUTION[1]/DISTRIBUTION_STAGES/DISTRIBUTION_STAGE[1]/FIELDS/FIELD[NAME='Numero_Migracao']/VALUE]]></XPATH>
            </FIELD>
            <FIELD type="AdditionalFields" label="ActivityCRMId" source-type="AdditionalFields">
              <TAG><![CDATA[#NOVOREGISTO:DISTRIBUICAO[1]:ETAPA[1]:CA:ActivityCRMId#]]></TAG>
              <VALUE/>
              <XPATH><![CDATA[//CARD/DISTRIBUTIONS/DISTRIBUTION[1]/DISTRIBUTION_STAGES/DISTRIBUTION_STAGE[1]/FIELDS/FIELD[NAME='ActivityCRMId']/VALUE]]></XPATH>
            </FIELD>
            <FIELD type="AdditionalFields" label="TipoDeAtividade" source-type="AdditionalFields">
              <TAG><![CDATA[#NOVOREGISTO:DISTRIBUICAO[1]:ETAPA[1]:CA:TipoDeAtividade#]]></TAG>
              <VALUE/>
              <XPATH><![CDATA[//CARD/DISTRIBUTIONS/DISTRIBUTION[1]/DISTRIBUTION_STAGES/DISTRIBUTION_STAGE[1]/FIELDS/FIELD[NAME='TipoDeAtividade']/VALUE]]></XPATH>
            </FIELD>
            <FIELD type="AdditionalFields" label="Estado" source-type="AdditionalFields">
              <TAG><![CDATA[#NOVOREGISTO:DISTRIBUICAO[1]:ETAPA[1]:CA:Estado#]]></TAG>
              <VALUE/>
              <XPATH><![CDATA[//CARD/DISTRIBUTIONS/DISTRIBUTION[1]/DISTRIBUTION_STAGES/DISTRIBUTION_STAGE[1]/FIELDS/FIELD[NAME='Estado']/VALUE]]></XPATH>
            </FIELD>
            <FIELD type="AdditionalFields" label="PAQTipoProc" source-type="AdditionalFields">
              <TAG><![CDATA[#NOVOREGISTO:DISTRIBUICAO[1]:ETAPA[1]:CA:PAQTipoProc#]]></TAG>
              <VALUE/>
              <XPATH><![CDATA[//CARD/DISTRIBUTIONS/DISTRIBUTION[1]/DISTRIBUTION_STAGES/DISTRIBUTION_STAGE[1]/FIELDS/FIELD[NAME='PAQTipoProc']/VALUE]]></XPATH>
            </FIELD>
          </NODE>
        </NODE>
      </NODE>
      <NODE label="Campos Adicionais..." isWindowSelector="true">
        <FIELD type="AdditionalFields" label="Custom_string" source-type="AdditionalFields">
          <TAG><![CDATA[#NOVOREGISTO:DISTRIBUICAO[1]:CA:Custom_string#]]></TAG>
          <VALUE/>
          <XPATH><![CDATA[//CARD/DISTRIBUTIONS/DISTRIBUTION[1]/FIELDS/FIELD[NAME='Custom_string']/VALUE]]></XPATH>
        </FIELD>
        <FIELD type="AdditionalFields" label="Custom_data" source-type="AdditionalFields">
          <TAG><![CDATA[#NOVOREGISTO:DISTRIBUICAO[1]:CA:Custom_data#]]></TAG>
          <VALUE/>
          <XPATH><![CDATA[//CARD/DISTRIBUTIONS/DISTRIBUTION[1]/FIELDS/FIELD[NAME='Custom_data']/VALUE]]></XPATH>
        </FIELD>
        <FIELD type="AdditionalFields" label="Custom_num" source-type="AdditionalFields">
          <TAG><![CDATA[#NOVOREGISTO:DISTRIBUICAO[1]:CA:Custom_num#]]></TAG>
          <VALUE/>
          <XPATH><![CDATA[//CARD/DISTRIBUTIONS/DISTRIBUTION[1]/FIELDS/FIELD[NAME='Custom_num']/VALUE]]></XPATH>
        </FIELD>
        <FIELD type="AdditionalFields" label="Custom_bool" source-type="AdditionalFields">
          <TAG><![CDATA[#NOVOREGISTO:DISTRIBUICAO[1]:CA:Custom_bool#]]></TAG>
          <VALUE/>
          <XPATH><![CDATA[//CARD/DISTRIBUTIONS/DISTRIBUTION[1]/FIELDS/FIELD[NAME='Custom_bool']/VALUE]]></XPATH>
        </FIELD>
        <FIELD type="AdditionalFields" label="Custom_list" source-type="AdditionalFields">
          <TAG><![CDATA[#NOVOREGISTO:DISTRIBUICAO[1]:CA:Custom_list#]]></TAG>
          <VALUE/>
          <XPATH><![CDATA[//CARD/DISTRIBUTIONS/DISTRIBUTION[1]/FIELDS/FIELD[NAME='Custom_list']/VALUE]]></XPATH>
        </FIELD>
        <FIELD type="AdditionalFields" label="Apensos" source-type="AdditionalFields">
          <TAG><![CDATA[#NOVOREGISTO:DISTRIBUICAO[1]:CA:Apensos#]]></TAG>
          <VALUE/>
          <XPATH><![CDATA[//CARD/DISTRIBUTIONS/DISTRIBUTION[1]/FIELDS/FIELD[NAME='Apensos']/VALUE]]></XPATH>
        </FIELD>
        <FIELD type="AdditionalFields" label="NúmeroGescor" source-type="AdditionalFields">
          <TAG><![CDATA[#NOVOREGISTO:DISTRIBUICAO[1]:CA:NúmeroGescor#]]></TAG>
          <VALUE/>
          <XPATH><![CDATA[//CARD/DISTRIBUTIONS/DISTRIBUTION[1]/FIELDS/FIELD[NAME='NúmeroGescor']/VALUE]]></XPATH>
        </FIELD>
        <FIELD type="AdditionalFields" label="DataDeliberação" source-type="AdditionalFields">
          <TAG><![CDATA[#NOVOREGISTO:DISTRIBUICAO[1]:CA:DataDeliberação#]]></TAG>
          <VALUE/>
          <XPATH><![CDATA[//CARD/DISTRIBUTIONS/DISTRIBUTION[1]/FIELDS/FIELD[NAME='DataDeliberação']/VALUE]]></XPATH>
        </FIELD>
        <FIELD type="AdditionalFields" label="Campo_Testes" source-type="AdditionalFields">
          <TAG><![CDATA[#NOVOREGISTO:DISTRIBUICAO[1]:CA:Campo_Testes#]]></TAG>
          <VALUE/>
          <XPATH><![CDATA[//CARD/DISTRIBUTIONS/DISTRIBUTION[1]/FIELDS/FIELD[NAME='Campo_Testes']/VALUE]]></XPATH>
        </FIELD>
        <FIELD type="AdditionalFields" label="AutDespesa" source-type="AdditionalFields">
          <TAG><![CDATA[#NOVOREGISTO:DISTRIBUICAO[1]:CA:AutDespesa#]]></TAG>
          <VALUE/>
          <XPATH><![CDATA[//CARD/DISTRIBUTIONS/DISTRIBUTION[1]/FIELDS/FIELD[NAME='AutDespesa']/VALUE]]></XPATH>
        </FIELD>
        <FIELD type="AdditionalFields" label="ClasseEntidade" source-type="AdditionalFields">
          <TAG><![CDATA[#NOVOREGISTO:DISTRIBUICAO[1]:CA:ClasseEntidade#]]></TAG>
          <VALUE/>
          <XPATH><![CDATA[//CARD/DISTRIBUTIONS/DISTRIBUTION[1]/FIELDS/FIELD[NAME='ClasseEntidade']/VALUE]]></XPATH>
        </FIELD>
        <FIELD type="AdditionalFields" label="Livro_Migracao" source-type="AdditionalFields">
          <TAG><![CDATA[#NOVOREGISTO:DISTRIBUICAO[1]:CA:Livro_Migracao#]]></TAG>
          <VALUE/>
          <XPATH><![CDATA[//CARD/DISTRIBUTIONS/DISTRIBUTION[1]/FIELDS/FIELD[NAME='Livro_Migracao']/VALUE]]></XPATH>
        </FIELD>
        <FIELD type="AdditionalFields" label="Ano_Migracao" source-type="AdditionalFields">
          <TAG><![CDATA[#NOVOREGISTO:DISTRIBUICAO[1]:CA:Ano_Migracao#]]></TAG>
          <VALUE/>
          <XPATH><![CDATA[//CARD/DISTRIBUTIONS/DISTRIBUTION[1]/FIELDS/FIELD[NAME='Ano_Migracao']/VALUE]]></XPATH>
        </FIELD>
        <FIELD type="AdditionalFields" label="Numero_Migracao" source-type="AdditionalFields">
          <TAG><![CDATA[#NOVOREGISTO:DISTRIBUICAO[1]:CA:Numero_Migracao#]]></TAG>
          <VALUE/>
          <XPATH><![CDATA[//CARD/DISTRIBUTIONS/DISTRIBUTION[1]/FIELDS/FIELD[NAME='Numero_Migracao']/VALUE]]></XPATH>
        </FIELD>
        <FIELD type="AdditionalFields" label="ActivityCRMId" source-type="AdditionalFields">
          <TAG><![CDATA[#NOVOREGISTO:DISTRIBUICAO[1]:CA:ActivityCRMId#]]></TAG>
          <VALUE/>
          <XPATH><![CDATA[//CARD/DISTRIBUTIONS/DISTRIBUTION[1]/FIELDS/FIELD[NAME='ActivityCRMId']/VALUE]]></XPATH>
        </FIELD>
        <FIELD type="AdditionalFields" label="TipoDeAtividade" source-type="AdditionalFields">
          <TAG><![CDATA[#NOVOREGISTO:DISTRIBUICAO[1]:CA:TipoDeAtividade#]]></TAG>
          <VALUE/>
          <XPATH><![CDATA[//CARD/DISTRIBUTIONS/DISTRIBUTION[1]/FIELDS/FIELD[NAME='TipoDeAtividade']/VALUE]]></XPATH>
        </FIELD>
        <FIELD type="AdditionalFields" label="Estado" source-type="AdditionalFields">
          <TAG><![CDATA[#NOVOREGISTO:DISTRIBUICAO[1]:CA:Estado#]]></TAG>
          <VALUE/>
          <XPATH><![CDATA[//CARD/DISTRIBUTIONS/DISTRIBUTION[1]/FIELDS/FIELD[NAME='Estado']/VALUE]]></XPATH>
        </FIELD>
        <FIELD type="AdditionalFields" label="PAQTipoProc" source-type="AdditionalFields">
          <TAG><![CDATA[#NOVOREGISTO:DISTRIBUICAO[1]:CA:PAQTipoProc#]]></TAG>
          <VALUE/>
          <XPATH><![CDATA[//CARD/DISTRIBUTIONS/DISTRIBUTION[1]/FIELDS/FIELD[NAME='PAQTipoProc']/VALUE]]></XPATH>
        </FIELD>
      </NODE>
    </NODE>
    <NODE label="Documento" type="NewCard_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
        <XPATH><![CDATA[/CARD/FIELDS/FIELD[NAME='Custom_string']/VALUE]]></XPATH>
      </FIELD>
      <FIELD type="AdditionalFields" label="Custom_data" source-type="AdditionalFields">
        <TAG><![CDATA[#NOVOREGISTO:CA:Custom_data#]]></TAG>
        <VALUE/>
        <XPATH><![CDATA[/CARD/FIELDS/FIELD[NAME='Custom_data']/VALUE]]></XPATH>
      </FIELD>
      <FIELD type="AdditionalFields" label="Custom_num" source-type="AdditionalFields">
        <TAG><![CDATA[#NOVOREGISTO:CA:Custom_num#]]></TAG>
        <VALUE/>
        <XPATH><![CDATA[/CARD/FIELDS/FIELD[NAME='Custom_num']/VALUE]]></XPATH>
      </FIELD>
      <FIELD type="AdditionalFields" label="Custom_bool" source-type="AdditionalFields">
        <TAG><![CDATA[#NOVOREGISTO:CA:Custom_bool#]]></TAG>
        <VALUE/>
        <XPATH><![CDATA[/CARD/FIELDS/FIELD[NAME='Custom_bool']/VALUE]]></XPATH>
      </FIELD>
      <FIELD type="AdditionalFields" label="Custom_list" source-type="AdditionalFields">
        <TAG><![CDATA[#NOVOREGISTO:CA:Custom_list#]]></TAG>
        <VALUE/>
        <XPATH><![CDATA[/CARD/FIELDS/FIELD[NAME='Custom_list']/VALUE]]></XPATH>
      </FIELD>
      <FIELD type="AdditionalFields" label="Apensos" source-type="AdditionalFields">
        <TAG><![CDATA[#NOVOREGISTO:CA:Apensos#]]></TAG>
        <VALUE/>
        <XPATH><![CDATA[/CARD/FIELDS/FIELD[NAME='Apensos']/VALUE]]></XPATH>
      </FIELD>
      <FIELD type="AdditionalFields" label="NúmeroGescor" source-type="AdditionalFields">
        <TAG><![CDATA[#NOVOREGISTO:CA:NúmeroGescor#]]></TAG>
        <VALUE/>
        <XPATH><![CDATA[/CARD/FIELDS/FIELD[NAME='NúmeroGescor']/VALUE]]></XPATH>
      </FIELD>
      <FIELD type="AdditionalFields" label="DataDeliberação" source-type="AdditionalFields">
        <TAG><![CDATA[#NOVOREGISTO:CA:DataDeliberação#]]></TAG>
        <VALUE/>
        <XPATH><![CDATA[/CARD/FIELDS/FIELD[NAME='DataDeliberação']/VALUE]]></XPATH>
      </FIELD>
      <FIELD type="AdditionalFields" label="Campo_Testes" source-type="AdditionalFields">
        <TAG><![CDATA[#NOVOREGISTO:CA:Campo_Testes#]]></TAG>
        <VALUE/>
        <XPATH><![CDATA[/CARD/FIELDS/FIELD[NAME='Campo_Testes']/VALUE]]></XPATH>
      </FIELD>
      <FIELD type="AdditionalFields" label="AutDespesa" source-type="AdditionalFields">
        <TAG><![CDATA[#NOVOREGISTO:CA:AutDespesa#]]></TAG>
        <VALUE/>
        <XPATH><![CDATA[/CARD/FIELDS/FIELD[NAME='AutDespesa']/VALUE]]></XPATH>
      </FIELD>
      <FIELD type="AdditionalFields" label="ClasseEntidade" source-type="AdditionalFields">
        <TAG><![CDATA[#NOVOREGISTO:CA:ClasseEntidade#]]></TAG>
        <VALUE/>
        <XPATH><![CDATA[/CARD/FIELDS/FIELD[NAME='ClasseEntidade']/VALUE]]></XPATH>
      </FIELD>
      <FIELD type="AdditionalFields" label="Livro_Migracao" source-type="AdditionalFields">
        <TAG><![CDATA[#NOVOREGISTO:CA:Livro_Migracao#]]></TAG>
        <VALUE/>
        <XPATH><![CDATA[/CARD/FIELDS/FIELD[NAME='Livro_Migracao']/VALUE]]></XPATH>
      </FIELD>
      <FIELD type="AdditionalFields" label="Ano_Migracao" source-type="AdditionalFields">
        <TAG><![CDATA[#NOVOREGISTO:CA:Ano_Migracao#]]></TAG>
        <VALUE/>
        <XPATH><![CDATA[/CARD/FIELDS/FIELD[NAME='Ano_Migracao']/VALUE]]></XPATH>
      </FIELD>
      <FIELD type="AdditionalFields" label="Numero_Migracao" source-type="AdditionalFields">
        <TAG><![CDATA[#NOVOREGISTO:CA:Numero_Migracao#]]></TAG>
        <VALUE/>
        <XPATH><![CDATA[/CARD/FIELDS/FIELD[NAME='Numero_Migracao']/VALUE]]></XPATH>
      </FIELD>
      <FIELD type="AdditionalFields" label="ActivityCRMId" source-type="AdditionalFields">
        <TAG><![CDATA[#NOVOREGISTO:CA:ActivityCRMId#]]></TAG>
        <VALUE/>
        <XPATH><![CDATA[/CARD/FIELDS/FIELD[NAME='ActivityCRMId']/VALUE]]></XPATH>
      </FIELD>
      <FIELD type="AdditionalFields" label="TipoDeAtividade" source-type="AdditionalFields">
        <TAG><![CDATA[#NOVOREGISTO:CA:TipoDeAtividade#]]></TAG>
        <VALUE/>
        <XPATH><![CDATA[/CARD/FIELDS/FIELD[NAME='TipoDeAtividade']/VALUE]]></XPATH>
      </FIELD>
      <FIELD type="AdditionalFields" label="Estado" source-type="AdditionalFields">
        <TAG><![CDATA[#NOVOREGISTO:CA:Estado#]]></TAG>
        <VALUE/>
        <XPATH><![CDATA[/CARD/FIELDS/FIELD[NAME='Estado']/VALUE]]></XPATH>
      </FIELD>
      <FIELD type="AdditionalFields" label="PAQTipoProc" source-type="AdditionalFields">
        <TAG><![CDATA[#NOVOREGISTO:CA:PAQTipoProc#]]></TAG>
        <VALUE/>
        <XPATH><![CDATA[/CARD/FIELDS/FIELD[NAME='PAQTipoProc']/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5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</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DistributionFirstCardTemplate_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DistributionFirstCardTemplate_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DistributionFirstCardTemplate_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Cargo" source-type="EntityFields">
        <TAG><![CDATA[#PRIMEIROREGISTO:ENTIDADE:Cargo#]]></TAG>
        <VALUE><![CDATA[#PRIMEIROREGISTO:ENTIDADE:Cargo#]]></VALUE>
        <XPATH><![CDATA[/CARD/ENTITIES/ENTITY[TYPE='P']/PROPERTIES/PROPERTY[NAME='Cargo']/VALUE]]></XPATH>
      </FIELD>
      <FIELD type="EntityFields" label="Nome_Extenso" source-type="EntityFields">
        <TAG><![CDATA[#PRIMEIROREGISTO:ENTIDADE:Nome_Extenso#]]></TAG>
        <VALUE><![CDATA[#PRIMEIROREGISTO:ENTIDADE:Nome_Extenso#]]></VALUE>
        <XPATH><![CDATA[/CARD/ENTITIES/ENTITY[TYPE='P']/PROPERTIES/PROPERTY[NAME='Nome_Extens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ódigo_Postal" source-type="EntityFields">
        <TAG><![CDATA[#PRIMEIROREGISTO:ENTIDADE:Código_Postal#]]></TAG>
        <VALUE><![CDATA[#PRIMEIROREGISTO:ENTIDADE:Código_Postal#]]></VALUE>
        <XPATH><![CDATA[/CARD/ENTITIES/ENTITY[TYPE='P']/PROPERTIES/PROPERTY[NAME='Código_Postal']/VALUE]]></XPATH>
      </FIELD>
      <FIELD type="EntityFields" label="País" source-type="EntityFields">
        <TAG><![CDATA[#PRIMEIROREGISTO:ENTIDADE:País#]]></TAG>
        <VALUE><![CDATA[#PRIMEIROREGISTO:ENTIDADE:País#]]></VALUE>
        <XPATH><![CDATA[/CARD/ENTITIES/ENTITY[TYPE='P']/PROPERTIES/PROPERTY[NAME='País']/VALUE]]></XPATH>
      </FIELD>
      <FIELD type="EntityFields" label="HomePage" source-type="EntityFields">
        <TAG><![CDATA[#PRIMEIROREGISTO:ENTIDADE:HomePage#]]></TAG>
        <VALUE><![CDATA[#PRIMEIROREGISTO:ENTIDADE:HomePage#]]></VALUE>
        <XPATH><![CDATA[/CARD/ENTITIES/ENTITY[TYPE='P']/PROPERTIES/PROPERTY[NAME='HomePage']/VALUE]]></XPATH>
      </FIELD>
      <FIELD type="EntityFields" label="Notas" source-type="EntityFields">
        <TAG><![CDATA[#PRIMEIROREGISTO:ENTIDADE:Notas#]]></TAG>
        <VALUE><![CDATA[#PRIMEIROREGISTO:ENTIDADE:Notas#]]></VALUE>
        <XPATH><![CDATA[/CARD/ENTITIES/ENTITY[TYPE='P']/PROPERTIES/PROPERTY[NAME='Notas']/VALUE]]></XPATH>
      </FIELD>
    </NODE>
    <NODE label="Documento" type="DistributionFirstCardTemplate_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Apensos" source-type="AdditionalFields">
        <TAG><![CDATA[#PRIMEIROREGISTO:CA:Apensos#]]></TAG>
        <VALUE><![CDATA[#PRIMEIROREGISTO:CA:Apensos#]]></VALUE>
        <XPATH><![CDATA[/CARD/FIELDS/FIELD[NAME='Apensos']/VALUE]]></XPATH>
      </FIELD>
      <FIELD type="AdditionalFields" label="NúmeroGescor" source-type="AdditionalFields">
        <TAG><![CDATA[#PRIMEIROREGISTO:CA:NúmeroGescor#]]></TAG>
        <VALUE><![CDATA[#PRIMEIROREGISTO:CA:NúmeroGescor#]]></VALUE>
        <XPATH><![CDATA[/CARD/FIELDS/FIELD[NAME='NúmeroGescor']/VALUE]]></XPATH>
      </FIELD>
      <FIELD type="AdditionalFields" label="DataDeliberação" source-type="AdditionalFields">
        <TAG><![CDATA[#PRIMEIROREGISTO:CA:DataDeliberação#]]></TAG>
        <VALUE><![CDATA[#PRIMEIROREGISTO:CA:DataDeliberação#]]></VALUE>
        <XPATH><![CDATA[/CARD/FIELDS/FIELD[NAME='DataDeliberação']/VALUE]]></XPATH>
      </FIELD>
      <FIELD type="AdditionalFields" label="Campo_Testes" source-type="AdditionalFields">
        <TAG><![CDATA[#PRIMEIROREGISTO:CA:Campo_Testes#]]></TAG>
        <VALUE><![CDATA[#PRIMEIROREGISTO:CA:Campo_Testes#]]></VALUE>
        <XPATH><![CDATA[/CARD/FIELDS/FIELD[NAME='Campo_Testes']/VALUE]]></XPATH>
      </FIELD>
      <FIELD type="AdditionalFields" label="AutDespesa" source-type="AdditionalFields">
        <TAG><![CDATA[#PRIMEIROREGISTO:CA:AutDespesa#]]></TAG>
        <VALUE><![CDATA[#PRIMEIROREGISTO:CA:AutDespesa#]]></VALUE>
        <XPATH><![CDATA[/CARD/FIELDS/FIELD[NAME='AutDespesa']/VALUE]]></XPATH>
      </FIELD>
      <FIELD type="AdditionalFields" label="ClasseEntidade" source-type="AdditionalFields">
        <TAG><![CDATA[#PRIMEIROREGISTO:CA:ClasseEntidade#]]></TAG>
        <VALUE><![CDATA[#PRIMEIROREGISTO:CA:ClasseEntidade#]]></VALUE>
        <XPATH><![CDATA[/CARD/FIELDS/FIELD[NAME='ClasseEntidade']/VALUE]]></XPATH>
      </FIELD>
      <FIELD type="AdditionalFields" label="Livro_Migracao" source-type="AdditionalFields">
        <TAG><![CDATA[#PRIMEIROREGISTO:CA:Livro_Migracao#]]></TAG>
        <VALUE><![CDATA[#PRIMEIROREGISTO:CA:Livro_Migracao#]]></VALUE>
        <XPATH><![CDATA[/CARD/FIELDS/FIELD[NAME='Livro_Migracao']/VALUE]]></XPATH>
      </FIELD>
      <FIELD type="AdditionalFields" label="Ano_Migracao" source-type="AdditionalFields">
        <TAG><![CDATA[#PRIMEIROREGISTO:CA:Ano_Migracao#]]></TAG>
        <VALUE><![CDATA[#PRIMEIROREGISTO:CA:Ano_Migracao#]]></VALUE>
        <XPATH><![CDATA[/CARD/FIELDS/FIELD[NAME='Ano_Migracao']/VALUE]]></XPATH>
      </FIELD>
      <FIELD type="AdditionalFields" label="Numero_Migracao" source-type="AdditionalFields">
        <TAG><![CDATA[#PRIMEIROREGISTO:CA:Numero_Migracao#]]></TAG>
        <VALUE><![CDATA[#PRIMEIROREGISTO:CA:Numero_Migracao#]]></VALUE>
        <XPATH><![CDATA[/CARD/FIELDS/FIELD[NAME='Numero_Migracao']/VALUE]]></XPATH>
      </FIELD>
      <FIELD type="AdditionalFields" label="ActivityCRMId" source-type="AdditionalFields">
        <TAG><![CDATA[#PRIMEIROREGISTO:CA:ActivityCRMId#]]></TAG>
        <VALUE><![CDATA[#PRIMEIROREGISTO:CA:ActivityCRMId#]]></VALUE>
        <XPATH><![CDATA[/CARD/FIELDS/FIELD[NAME='ActivityCRMId']/VALUE]]></XPATH>
      </FIELD>
      <FIELD type="AdditionalFields" label="TipoDeAtividade" source-type="AdditionalFields">
        <TAG><![CDATA[#PRIMEIROREGISTO:CA:TipoDeAtividade#]]></TAG>
        <VALUE><![CDATA[#PRIMEIROREGISTO:CA:TipoDeAtividade#]]></VALUE>
        <XPATH><![CDATA[/CARD/FIELDS/FIELD[NAME='TipoDeAtividade']/VALUE]]></XPATH>
      </FIELD>
      <FIELD type="AdditionalFields" label="Estado" source-type="AdditionalFields">
        <TAG><![CDATA[#PRIMEIROREGISTO:CA:Estado#]]></TAG>
        <VALUE><![CDATA[#PRIMEIROREGISTO:CA:Estado#]]></VALUE>
        <XPATH><![CDATA[/CARD/FIELDS/FIELD[NAME='Estado']/VALUE]]></XPATH>
      </FIELD>
      <FIELD type="AdditionalFields" label="PAQTipoProc" source-type="AdditionalFields">
        <TAG><![CDATA[#PRIMEIROREGISTO:CA:PAQTipoProc#]]></TAG>
        <VALUE><![CDATA[#PRIMEIROREGISTO:CA:PAQTipoProc#]]></VALUE>
        <XPATH><![CDATA[/CARD/FIELDS/FIELD[NAME='PAQTipoProc']/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Entidade" type="DistributionFirstProcessTemplate_ProcessEntity">
      <FIELD label="Nome">
        <TAG><![CDATA[#PRIMEIROPROCESSO:ENTIDADE:NOME#]]></TAG>
        <VALUE><![CDATA[#PRIMEROPROCESSO:ENTIDADE:NOME#]]></VALUE>
        <XPATH><![CDATA[/PROCESS/ENTITIES/ENTITY[TYPE='P']/NAME]]></XPATH>
      </FIELD>
      <FIELD label="Organização">
        <TAG><![CDATA[#PRIMEIROPROCESSO:ENTIDADE:ORGANIZAÇÃO#]]></TAG>
        <VALUE><![CDATA[#PRIMEROPROCESSO:ENTIDADE:ORGANIZAÇÃO#]]></VALUE>
        <XPATH><![CDATA[/PROCESS/ENTITIES/ENTITY[TYPE='P']/ORGANIZATION]]></XPATH>
      </FIELD>
      <FIELD label="Email">
        <TAG><![CDATA[#PRIMEIROPROCESSO:ENTIDADE:EMAIL#]]></TAG>
        <VALUE><![CDATA[#PRIMEROPROCESSO:ENTIDADE:EMAIL#]]></VALUE>
        <XPATH><![CDATA[/PROCESS/ENTITIES/ENTITY[TYPE='P']/EMAIL]]></XPATH>
      </FIELD>
      <FIELD type="EntityFields" label="Tratamento" source-type="EntityFields">
        <TAG><![CDATA[#PRIMEIROPROCESSO:ENTIDADE:Tratamento#]]></TAG>
        <VALUE><![CDATA[#PRIMEROPROCESSO:ENTIDADE:Tratamento#]]></VALUE>
        <XPATH><![CDATA[/PROCESS/ENTITIES/ENTITY[TYPE='P']/PROPERTIES/PROPERTY[NAME='Tratamento']/VALUE]]></XPATH>
      </FIELD>
      <FIELD type="EntityFields" label="Título" source-type="EntityFields">
        <TAG><![CDATA[#PRIMEIROPROCESSO:ENTIDADE:Título#]]></TAG>
        <VALUE><![CDATA[#PRIMEROPROCESSO:ENTIDADE:Título#]]></VALUE>
        <XPATH><![CDATA[/PROCESS/ENTITIES/ENTITY[TYPE='P']/PROPERTIES/PROPERTY[NAME='Título']/VALUE]]></XPATH>
      </FIELD>
      <FIELD type="EntityFields" label="Cargo" source-type="EntityFields">
        <TAG><![CDATA[#PRIMEIROPROCESSO:ENTIDADE:Cargo#]]></TAG>
        <VALUE><![CDATA[#PRIMEROPROCESSO:ENTIDADE:Cargo#]]></VALUE>
        <XPATH><![CDATA[/PROCESS/ENTITIES/ENTITY[TYPE='P']/PROPERTIES/PROPERTY[NAME='Cargo']/VALUE]]></XPATH>
      </FIELD>
      <FIELD type="EntityFields" label="Nome_Extenso" source-type="EntityFields">
        <TAG><![CDATA[#PRIMEIROPROCESSO:ENTIDADE:Nome_Extenso#]]></TAG>
        <VALUE><![CDATA[#PRIMEROPROCESSO:ENTIDADE:Nome_Extenso#]]></VALUE>
        <XPATH><![CDATA[/PROCESS/ENTITIES/ENTITY[TYPE='P']/PROPERTIES/PROPERTY[NAME='Nome_Extenso']/VALUE]]></XPATH>
      </FIELD>
      <FIELD type="EntityFields" label="Telefone" source-type="EntityFields">
        <TAG><![CDATA[#PRIMEIROPROCESSO:ENTIDADE:Telefone#]]></TAG>
        <VALUE><![CDATA[#PRIMEROPROCESSO:ENTIDADE:Telefone#]]></VALUE>
        <XPATH><![CDATA[/PROCESS/ENTITIES/ENTITY[TYPE='P']/PROPERTIES/PROPERTY[NAME='Telefone']/VALUE]]></XPATH>
      </FIELD>
      <FIELD type="EntityFields" label="Fax" source-type="EntityFields">
        <TAG><![CDATA[#PRIMEIROPROCESSO:ENTIDADE:Fax#]]></TAG>
        <VALUE><![CDATA[#PRIMEROPROCESSO:ENTIDADE:Fax#]]></VALUE>
        <XPATH><![CDATA[/PROCESS/ENTITIES/ENTITY[TYPE='P']/PROPERTIES/PROPERTY[NAME='Fax']/VALUE]]></XPATH>
      </FIELD>
      <FIELD type="EntityFields" label="Telemóvel" source-type="EntityFields">
        <TAG><![CDATA[#PRIMEIROPROCESSO:ENTIDADE:Telemóvel#]]></TAG>
        <VALUE><![CDATA[#PRIMEROPROCESSO:ENTIDADE:Telemóvel#]]></VALUE>
        <XPATH><![CDATA[/PROCESS/ENTITIES/ENTITY[TYPE='P']/PROPERTIES/PROPERTY[NAME='Telemóvel']/VALUE]]></XPATH>
      </FIELD>
      <FIELD type="EntityFields" label="Morada" source-type="EntityFields">
        <TAG><![CDATA[#PRIMEIROPROCESSO:ENTIDADE:Morada#]]></TAG>
        <VALUE><![CDATA[#PRIMEROPROCESSO:ENTIDADE:Morada#]]></VALUE>
        <XPATH><![CDATA[/PROCESS/ENTITIES/ENTITY[TYPE='P']/PROPERTIES/PROPERTY[NAME='Morada']/VALUE]]></XPATH>
      </FIELD>
      <FIELD type="EntityFields" label="Localidade" source-type="EntityFields">
        <TAG><![CDATA[#PRIMEIROPROCESSO:ENTIDADE:Localidade#]]></TAG>
        <VALUE><![CDATA[#PRIMEROPROCESSO:ENTIDADE:Localidade#]]></VALUE>
        <XPATH><![CDATA[/PROCESS/ENTITIES/ENTITY[TYPE='P']/PROPERTIES/PROPERTY[NAME='Localidade']/VALUE]]></XPATH>
      </FIELD>
      <FIELD type="EntityFields" label="Código_Postal" source-type="EntityFields">
        <TAG><![CDATA[#PRIMEIROPROCESSO:ENTIDADE:Código_Postal#]]></TAG>
        <VALUE><![CDATA[#PRIMEROPROCESSO:ENTIDADE:Código_Postal#]]></VALUE>
        <XPATH><![CDATA[/PROCESS/ENTITIES/ENTITY[TYPE='P']/PROPERTIES/PROPERTY[NAME='Código_Postal']/VALUE]]></XPATH>
      </FIELD>
      <FIELD type="EntityFields" label="País" source-type="EntityFields">
        <TAG><![CDATA[#PRIMEIROPROCESSO:ENTIDADE:País#]]></TAG>
        <VALUE><![CDATA[#PRIMEROPROCESSO:ENTIDADE:País#]]></VALUE>
        <XPATH><![CDATA[/PROCESS/ENTITIES/ENTITY[TYPE='P']/PROPERTIES/PROPERTY[NAME='País']/VALUE]]></XPATH>
      </FIELD>
      <FIELD type="EntityFields" label="HomePage" source-type="EntityFields">
        <TAG><![CDATA[#PRIMEIROPROCESSO:ENTIDADE:HomePage#]]></TAG>
        <VALUE><![CDATA[#PRIMEROPROCESSO:ENTIDADE:HomePage#]]></VALUE>
        <XPATH><![CDATA[/PROCESS/ENTITIES/ENTITY[TYPE='P']/PROPERTIES/PROPERTY[NAME='HomePage']/VALUE]]></XPATH>
      </FIELD>
      <FIELD type="EntityFields" label="Notas" source-type="EntityFields">
        <TAG><![CDATA[#PRIMEIROPROCESSO:ENTIDADE:Notas#]]></TAG>
        <VALUE><![CDATA[#PRIMEROPROCESSO:ENTIDADE:Notas#]]></VALUE>
        <XPATH><![CDATA[/PROCESS/ENTITIES/ENTITY[TYPE='P']/PROPERTIES/PROPERTY[NAME='Notas']/VALUE]]></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Apensos" source-type="AdditionalFields">
        <TAG><![CDATA[#PRIMEIROPROCESSO:CA:Apensos#]]></TAG>
        <VALUE><![CDATA[#PRIMEIROPROCESSO:CA:Apensos#]]></VALUE>
        <XPATH><![CDATA[/CARD/FIELDS/FIELD[NAME='Apensos']/VALUE]]></XPATH>
      </FIELD>
      <FIELD type="AdditionalFields" label="NúmeroGescor" source-type="AdditionalFields">
        <TAG><![CDATA[#PRIMEIROPROCESSO:CA:NúmeroGescor#]]></TAG>
        <VALUE><![CDATA[#PRIMEIROPROCESSO:CA:NúmeroGescor#]]></VALUE>
        <XPATH><![CDATA[/CARD/FIELDS/FIELD[NAME='NúmeroGescor']/VALUE]]></XPATH>
      </FIELD>
      <FIELD type="AdditionalFields" label="DataDeliberação" source-type="AdditionalFields">
        <TAG><![CDATA[#PRIMEIROPROCESSO:CA:DataDeliberação#]]></TAG>
        <VALUE><![CDATA[#PRIMEIROPROCESSO:CA:DataDeliberação#]]></VALUE>
        <XPATH><![CDATA[/CARD/FIELDS/FIELD[NAME='DataDeliberação']/VALUE]]></XPATH>
      </FIELD>
      <FIELD type="AdditionalFields" label="Campo_Testes" source-type="AdditionalFields">
        <TAG><![CDATA[#PRIMEIROPROCESSO:CA:Campo_Testes#]]></TAG>
        <VALUE><![CDATA[#PRIMEIROPROCESSO:CA:Campo_Testes#]]></VALUE>
        <XPATH><![CDATA[/CARD/FIELDS/FIELD[NAME='Campo_Testes']/VALUE]]></XPATH>
      </FIELD>
      <FIELD type="AdditionalFields" label="AutDespesa" source-type="AdditionalFields">
        <TAG><![CDATA[#PRIMEIROPROCESSO:CA:AutDespesa#]]></TAG>
        <VALUE><![CDATA[#PRIMEIROPROCESSO:CA:AutDespesa#]]></VALUE>
        <XPATH><![CDATA[/CARD/FIELDS/FIELD[NAME='AutDespesa']/VALUE]]></XPATH>
      </FIELD>
      <FIELD type="AdditionalFields" label="ClasseEntidade" source-type="AdditionalFields">
        <TAG><![CDATA[#PRIMEIROPROCESSO:CA:ClasseEntidade#]]></TAG>
        <VALUE><![CDATA[#PRIMEIROPROCESSO:CA:ClasseEntidade#]]></VALUE>
        <XPATH><![CDATA[/CARD/FIELDS/FIELD[NAME='ClasseEntidade']/VALUE]]></XPATH>
      </FIELD>
      <FIELD type="AdditionalFields" label="Livro_Migracao" source-type="AdditionalFields">
        <TAG><![CDATA[#PRIMEIROPROCESSO:CA:Livro_Migracao#]]></TAG>
        <VALUE><![CDATA[#PRIMEIROPROCESSO:CA:Livro_Migracao#]]></VALUE>
        <XPATH><![CDATA[/CARD/FIELDS/FIELD[NAME='Livro_Migracao']/VALUE]]></XPATH>
      </FIELD>
      <FIELD type="AdditionalFields" label="Ano_Migracao" source-type="AdditionalFields">
        <TAG><![CDATA[#PRIMEIROPROCESSO:CA:Ano_Migracao#]]></TAG>
        <VALUE><![CDATA[#PRIMEIROPROCESSO:CA:Ano_Migracao#]]></VALUE>
        <XPATH><![CDATA[/CARD/FIELDS/FIELD[NAME='Ano_Migracao']/VALUE]]></XPATH>
      </FIELD>
      <FIELD type="AdditionalFields" label="Numero_Migracao" source-type="AdditionalFields">
        <TAG><![CDATA[#PRIMEIROPROCESSO:CA:Numero_Migracao#]]></TAG>
        <VALUE><![CDATA[#PRIMEIROPROCESSO:CA:Numero_Migracao#]]></VALUE>
        <XPATH><![CDATA[/CARD/FIELDS/FIELD[NAME='Numero_Migracao']/VALUE]]></XPATH>
      </FIELD>
      <FIELD type="AdditionalFields" label="ActivityCRMId" source-type="AdditionalFields">
        <TAG><![CDATA[#PRIMEIROPROCESSO:CA:ActivityCRMId#]]></TAG>
        <VALUE><![CDATA[#PRIMEIROPROCESSO:CA:ActivityCRMId#]]></VALUE>
        <XPATH><![CDATA[/CARD/FIELDS/FIELD[NAME='ActivityCRMId']/VALUE]]></XPATH>
      </FIELD>
      <FIELD type="AdditionalFields" label="TipoDeAtividade" source-type="AdditionalFields">
        <TAG><![CDATA[#PRIMEIROPROCESSO:CA:TipoDeAtividade#]]></TAG>
        <VALUE><![CDATA[#PRIMEIROPROCESSO:CA:TipoDeAtividade#]]></VALUE>
        <XPATH><![CDATA[/CARD/FIELDS/FIELD[NAME='TipoDeAtividade']/VALUE]]></XPATH>
      </FIELD>
      <FIELD type="AdditionalFields" label="Estado" source-type="AdditionalFields">
        <TAG><![CDATA[#PRIMEIROPROCESSO:CA:Estado#]]></TAG>
        <VALUE><![CDATA[#PRIMEIROPROCESSO:CA:Estado#]]></VALUE>
        <XPATH><![CDATA[/CARD/FIELDS/FIELD[NAME='Estado']/VALUE]]></XPATH>
      </FIELD>
      <FIELD type="AdditionalFields" label="PAQTipoProc" source-type="AdditionalFields">
        <TAG><![CDATA[#PRIMEIROPROCESSO:CA:PAQTipoProc#]]></TAG>
        <VALUE><![CDATA[#PRIMEIROPROCESSO:CA:PAQTipoProc#]]></VALUE>
        <XPATH><![CDATA[/CARD/FIELDS/FIELD[NAME='PAQTipoProc']/VALUE]]></XPATH>
      </FIELD>
    </NODE>
  </NODE>
  <NODE label="Distribuição" type="Distribution" source-type="DistributionTemplate" replaceValue="false">
    <FIELD label="Código">
      <TAG><![CDATA[#DISTRIBUICAO:CODIGO#]]></TAG>
      <VALUE><![CDATA[#DISTRIBUICAO:CODIGO#]]></VALUE>
      <XPATH/>
    </FIELD>
    <FIELD label="Tipo de Distribuição">
      <TAG><![CDATA[#DISTRIBUICAO:TIPO#]]></TAG>
      <VALUE><![CDATA[#DISTRIBUICAO:TIPO#]]></VALUE>
      <XPATH/>
    </FIELD>
    <FIELD label="Assunto">
      <TAG><![CDATA[#DISTRIBUICAO:ASSUNTO#]]></TAG>
      <VALUE><![CDATA[#DISTRIBUICAO:ASSUNTO#]]></VALUE>
      <XPATH/>
    </FIELD>
    <FIELD label="Observações">
      <TAG><![CDATA[#DISTRIBUICAO:OBSERVACOES#]]></TAG>
      <VALUE><![CDATA[#DISTRIBUICAO:OBSERVACOES#]]></VALUE>
      <XPATH/>
    </FIELD>
    <FIELD label="Originador">
      <TAG><![CDATA[#DISTRIBUICAO:ORIGINADOR#]]></TAG>
      <VALUE><![CDATA[#DISTRIBUICAO:ORIGINADOR#]]></VALUE>
      <XPATH/>
    </FIELD>
    <NODE label="Etapas" type="Distribution_StagesTemplate">
      <NODE label="Primeira Etapa" type="Distribution_StagesTemplate_FirstStageTemplate">
        <FIELD label="Ordem">
          <TAG><![CDATA[#DISTRIBUICAO:PRIMEIRAETAPA:ORDEM#]]></TAG>
          <VALUE><![CDATA[#DISTRIBUICAO:PRIMEIRAETAPA:ORDEM#]]></VALUE>
          <XPATH/>
        </FIELD>
        <FIELD label="Categoria de Credenciação">
          <TAG><![CDATA[#DISTRIBUICAO:PRIMEIRAETAPA:CATEGORIACREDENCIACAO#]]></TAG>
          <VALUE><![CDATA[#DISTRIBUICAO:PRIMEIRAETAPA:CATEGORIACREDENCIACAO#]]></VALUE>
          <XPATH/>
        </FIELD>
        <FIELD label="Nome">
          <TAG><![CDATA[#DISTRIBUICAO:PRIMEIRAETAPA:NOME#]]></TAG>
          <VALUE><![CDATA[#DISTRIBUICAO:PRIMEIRAETAPA:NOME#]]></VALUE>
          <XPATH/>
        </FIELD>
        <FIELD label="Fase">
          <TAG><![CDATA[#DISTRIBUICAO:PRIMEIRAETAPA:FASE#]]></TAG>
          <VALUE><![CDATA[#DISTRIBUICAO:PRIMEIRAETAPA:FASE#]]></VALUE>
          <XPATH/>
        </FIELD>
        <FIELD label="Descrição">
          <TAG><![CDATA[#DISTRIBUICAO:PRIMEIRAETAPA:DESCRICAO#]]></TAG>
          <VALUE><![CDATA[#DISTRIBUICAO:PRIMEIRAETAPA:DESCRICAO#]]></VALUE>
          <XPATH/>
        </FIELD>
        <FIELD label="Percurso">
          <TAG><![CDATA[#DISTRIBUICAO:PRIMEIRAETAPA:PERCURSO#]]></TAG>
          <VALUE><![CDATA[#DISTRIBUICAO:PRIMEIRAETAPA:PERCURSO#]]></VALUE>
          <XPATH/>
        </FIELD>
        <FIELD label="Empresa">
          <TAG><![CDATA[#DISTRIBUICAO:PRIMEIRAETAPA:EMPRESA#]]></TAG>
          <VALUE><![CDATA[#DISTRIBUICAO:PRIMEIRAETAPA:EMPRESA#]]></VALUE>
          <XPATH/>
        </FIELD>
        <FIELD label="Estado">
          <TAG><![CDATA[#DISTRIBUICAO:PRIMEIRAETAPA:ESTADO#]]></TAG>
          <VALUE><![CDATA[#DISTRIBUICAO:PRIMEIRAETAPA:ESTADO#]]></VALUE>
          <XPATH/>
        </FIELD>
        <FIELD label="Assinado">
          <TAG><![CDATA[#DISTRIBUICAO:PRIMEIRAETAPA:ASSINADA#]]></TAG>
          <VALUE><![CDATA[#DISTRIBUICAO:PRIMEIRAETAPA:ASSINADA#]]></VALUE>
          <XPATH/>
        </FIELD>
        <FIELD label="Data de Leitura">
          <TAG><![CDATA[#DISTRIBUICAO:PRIMEIRAETAPA:DATALEITURA#]]></TAG>
          <VALUE><![CDATA[#DISTRIBUICAO:PRIMEIRAETAPA:DATALEITURA#]]></VALUE>
          <XPATH/>
        </FIELD>
        <FIELD label="Data de Envio">
          <TAG><![CDATA[#DISTRIBUICAO:PRIMEIRAETAPA:DATAENVIO#]]></TAG>
          <VALUE><![CDATA[#DISTRIBUICAO:PRIMEIRAETAPA:DATAENVIO#]]></VALUE>
          <XPATH/>
        </FIELD>
        <FIELD label="Interviniente">
          <TAG><![CDATA[#DISTRIBUICAO:PRIMEIRAETAPA:INTERVINIENTE#]]></TAG>
          <VALUE><![CDATA[#DISTRIBUICAO:PRIMEIRAETAPA:INTERVINIENTE#]]></VALUE>
          <XPATH/>
        </FIELD>
        <FIELD label="Executante">
          <TAG><![CDATA[#DISTRIBUICAO:PRIMEIRAETAPA:EXECUTANTE#]]></TAG>
          <VALUE><![CDATA[#DISTRIBUICAO:PRIMEIRAETAPA:EXECUTANTE#]]></VALUE>
          <XPATH/>
        </FIELD>
        <FIELD label="Tipo de Despacho">
          <TAG><![CDATA[#DISTRIBUICAO:PRIMEIRAETAPA:TIPODESPACHO#]]></TAG>
          <VALUE><![CDATA[#DISTRIBUICAO:PRIMEIRAETAPA:TIPODESPACHO#]]></VALUE>
          <XPATH/>
        </FIELD>
        <FIELD label="Despacho">
          <TAG><![CDATA[#DISTRIBUICAO:PRIMEIRAETAPA:DESPACHO#]]></TAG>
          <VALUE><![CDATA[#DISTRIBUICAO:PRIMEIRAETAPA:DESPACHO#]]></VALUE>
          <XPATH/>
        </FIELD>
        <NODE label="Campos Adicionais..." isWindowSelector="true">
          <FIELD type="AdditionalFields" label="Custom_string" source-type="AdditionalFields">
            <TAG><![CDATA[#DISTRIBUICAO:PRIMEIRAETAPA:CA:Custom_string#]]></TAG>
            <VALUE><![CDATA[#DISTRIBUICAO:PRIMEIRAETAPA:CA:Custom_string#]]></VALUE>
            <XPATH><![CDATA[/DISTRIBUTION/FIRSTSTAGE/FIELDS/FIELD[NAME='Custom_string']/VALUE]]></XPATH>
          </FIELD>
          <FIELD type="AdditionalFields" label="Custom_data" source-type="AdditionalFields">
            <TAG><![CDATA[#DISTRIBUICAO:PRIMEIRAETAPA:CA:Custom_data#]]></TAG>
            <VALUE><![CDATA[#DISTRIBUICAO:PRIMEIRAETAPA:CA:Custom_data#]]></VALUE>
            <XPATH><![CDATA[/DISTRIBUTION/FIRSTSTAGE/FIELDS/FIELD[NAME='Custom_data']/VALUE]]></XPATH>
          </FIELD>
          <FIELD type="AdditionalFields" label="Custom_num" source-type="AdditionalFields">
            <TAG><![CDATA[#DISTRIBUICAO:PRIMEIRAETAPA:CA:Custom_num#]]></TAG>
            <VALUE><![CDATA[#DISTRIBUICAO:PRIMEIRAETAPA:CA:Custom_num#]]></VALUE>
            <XPATH><![CDATA[/DISTRIBUTION/FIRSTSTAGE/FIELDS/FIELD[NAME='Custom_num']/VALUE]]></XPATH>
          </FIELD>
          <FIELD type="AdditionalFields" label="Custom_bool" source-type="AdditionalFields">
            <TAG><![CDATA[#DISTRIBUICAO:PRIMEIRAETAPA:CA:Custom_bool#]]></TAG>
            <VALUE><![CDATA[#DISTRIBUICAO:PRIMEIRAETAPA:CA:Custom_bool#]]></VALUE>
            <XPATH><![CDATA[/DISTRIBUTION/FIRSTSTAGE/FIELDS/FIELD[NAME='Custom_bool']/VALUE]]></XPATH>
          </FIELD>
          <FIELD type="AdditionalFields" label="Custom_list" source-type="AdditionalFields">
            <TAG><![CDATA[#DISTRIBUICAO:PRIMEIRAETAPA:CA:Custom_list#]]></TAG>
            <VALUE><![CDATA[#DISTRIBUICAO:PRIMEIRAETAPA:CA:Custom_list#]]></VALUE>
            <XPATH><![CDATA[/DISTRIBUTION/FIRSTSTAGE/FIELDS/FIELD[NAME='Custom_list']/VALUE]]></XPATH>
          </FIELD>
          <FIELD type="AdditionalFields" label="Apensos" source-type="AdditionalFields">
            <TAG><![CDATA[#DISTRIBUICAO:PRIMEIRAETAPA:CA:Apensos#]]></TAG>
            <VALUE><![CDATA[#DISTRIBUICAO:PRIMEIRAETAPA:CA:Apensos#]]></VALUE>
            <XPATH><![CDATA[/DISTRIBUTION/FIRSTSTAGE/FIELDS/FIELD[NAME='Apensos']/VALUE]]></XPATH>
          </FIELD>
          <FIELD type="AdditionalFields" label="NúmeroGescor" source-type="AdditionalFields">
            <TAG><![CDATA[#DISTRIBUICAO:PRIMEIRAETAPA:CA:NúmeroGescor#]]></TAG>
            <VALUE><![CDATA[#DISTRIBUICAO:PRIMEIRAETAPA:CA:NúmeroGescor#]]></VALUE>
            <XPATH><![CDATA[/DISTRIBUTION/FIRSTSTAGE/FIELDS/FIELD[NAME='NúmeroGescor']/VALUE]]></XPATH>
          </FIELD>
          <FIELD type="AdditionalFields" label="DataDeliberação" source-type="AdditionalFields">
            <TAG><![CDATA[#DISTRIBUICAO:PRIMEIRAETAPA:CA:DataDeliberação#]]></TAG>
            <VALUE><![CDATA[#DISTRIBUICAO:PRIMEIRAETAPA:CA:DataDeliberação#]]></VALUE>
            <XPATH><![CDATA[/DISTRIBUTION/FIRSTSTAGE/FIELDS/FIELD[NAME='DataDeliberação']/VALUE]]></XPATH>
          </FIELD>
          <FIELD type="AdditionalFields" label="Campo_Testes" source-type="AdditionalFields">
            <TAG><![CDATA[#DISTRIBUICAO:PRIMEIRAETAPA:CA:Campo_Testes#]]></TAG>
            <VALUE><![CDATA[#DISTRIBUICAO:PRIMEIRAETAPA:CA:Campo_Testes#]]></VALUE>
            <XPATH><![CDATA[/DISTRIBUTION/FIRSTSTAGE/FIELDS/FIELD[NAME='Campo_Testes']/VALUE]]></XPATH>
          </FIELD>
          <FIELD type="AdditionalFields" label="AutDespesa" source-type="AdditionalFields">
            <TAG><![CDATA[#DISTRIBUICAO:PRIMEIRAETAPA:CA:AutDespesa#]]></TAG>
            <VALUE><![CDATA[#DISTRIBUICAO:PRIMEIRAETAPA:CA:AutDespesa#]]></VALUE>
            <XPATH><![CDATA[/DISTRIBUTION/FIRSTSTAGE/FIELDS/FIELD[NAME='AutDespesa']/VALUE]]></XPATH>
          </FIELD>
          <FIELD type="AdditionalFields" label="ClasseEntidade" source-type="AdditionalFields">
            <TAG><![CDATA[#DISTRIBUICAO:PRIMEIRAETAPA:CA:ClasseEntidade#]]></TAG>
            <VALUE><![CDATA[#DISTRIBUICAO:PRIMEIRAETAPA:CA:ClasseEntidade#]]></VALUE>
            <XPATH><![CDATA[/DISTRIBUTION/FIRSTSTAGE/FIELDS/FIELD[NAME='ClasseEntidade']/VALUE]]></XPATH>
          </FIELD>
          <FIELD type="AdditionalFields" label="Livro_Migracao" source-type="AdditionalFields">
            <TAG><![CDATA[#DISTRIBUICAO:PRIMEIRAETAPA:CA:Livro_Migracao#]]></TAG>
            <VALUE><![CDATA[#DISTRIBUICAO:PRIMEIRAETAPA:CA:Livro_Migracao#]]></VALUE>
            <XPATH><![CDATA[/DISTRIBUTION/FIRSTSTAGE/FIELDS/FIELD[NAME='Livro_Migracao']/VALUE]]></XPATH>
          </FIELD>
          <FIELD type="AdditionalFields" label="Ano_Migracao" source-type="AdditionalFields">
            <TAG><![CDATA[#DISTRIBUICAO:PRIMEIRAETAPA:CA:Ano_Migracao#]]></TAG>
            <VALUE><![CDATA[#DISTRIBUICAO:PRIMEIRAETAPA:CA:Ano_Migracao#]]></VALUE>
            <XPATH><![CDATA[/DISTRIBUTION/FIRSTSTAGE/FIELDS/FIELD[NAME='Ano_Migracao']/VALUE]]></XPATH>
          </FIELD>
          <FIELD type="AdditionalFields" label="Numero_Migracao" source-type="AdditionalFields">
            <TAG><![CDATA[#DISTRIBUICAO:PRIMEIRAETAPA:CA:Numero_Migracao#]]></TAG>
            <VALUE><![CDATA[#DISTRIBUICAO:PRIMEIRAETAPA:CA:Numero_Migracao#]]></VALUE>
            <XPATH><![CDATA[/DISTRIBUTION/FIRSTSTAGE/FIELDS/FIELD[NAME='Numero_Migracao']/VALUE]]></XPATH>
          </FIELD>
          <FIELD type="AdditionalFields" label="ActivityCRMId" source-type="AdditionalFields">
            <TAG><![CDATA[#DISTRIBUICAO:PRIMEIRAETAPA:CA:ActivityCRMId#]]></TAG>
            <VALUE><![CDATA[#DISTRIBUICAO:PRIMEIRAETAPA:CA:ActivityCRMId#]]></VALUE>
            <XPATH><![CDATA[/DISTRIBUTION/FIRSTSTAGE/FIELDS/FIELD[NAME='ActivityCRMId']/VALUE]]></XPATH>
          </FIELD>
          <FIELD type="AdditionalFields" label="TipoDeAtividade" source-type="AdditionalFields">
            <TAG><![CDATA[#DISTRIBUICAO:PRIMEIRAETAPA:CA:TipoDeAtividade#]]></TAG>
            <VALUE><![CDATA[#DISTRIBUICAO:PRIMEIRAETAPA:CA:TipoDeAtividade#]]></VALUE>
            <XPATH><![CDATA[/DISTRIBUTION/FIRSTSTAGE/FIELDS/FIELD[NAME='TipoDeAtividade']/VALUE]]></XPATH>
          </FIELD>
          <FIELD type="AdditionalFields" label="Estado" source-type="AdditionalFields">
            <TAG><![CDATA[#DISTRIBUICAO:PRIMEIRAETAPA:CA:Estado#]]></TAG>
            <VALUE><![CDATA[#DISTRIBUICAO:PRIMEIRAETAPA:CA:Estado#]]></VALUE>
            <XPATH><![CDATA[/DISTRIBUTION/FIRSTSTAGE/FIELDS/FIELD[NAME='Estado']/VALUE]]></XPATH>
          </FIELD>
          <FIELD type="AdditionalFields" label="PAQTipoProc" source-type="AdditionalFields">
            <TAG><![CDATA[#DISTRIBUICAO:PRIMEIRAETAPA:CA:PAQTipoProc#]]></TAG>
            <VALUE><![CDATA[#DISTRIBUICAO:PRIMEIRAETAPA:CA:PAQTipoProc#]]></VALUE>
            <XPATH><![CDATA[/DISTRIBUTION/FIRSTSTAGE/FIELDS/FIELD[NAME='PAQTipoProc']/VALUE]]></XPATH>
          </FIELD>
        </NODE>
      </NODE>
      <NODE label="Etapa Anterior" type="Distribution_StagesTemplate_PreviousStageTemplate">
        <FIELD label="Ordem">
          <TAG><![CDATA[#DISTRIBUICAO:ETAPAANTERIOR:ORDEM#]]></TAG>
          <VALUE><![CDATA[#DISTRIBUICAO:ETAPAANTERIOR:ORDEM#]]></VALUE>
          <XPATH/>
        </FIELD>
        <FIELD label="Categoria de Credenciação">
          <TAG><![CDATA[#DISTRIBUICAO:ETAPAANTERIOR:CATEGORIACREDENCIACAO#]]></TAG>
          <VALUE><![CDATA[#DISTRIBUICAO:ETAPAANTERIOR:CATEGORIACREDENCIACAO#]]></VALUE>
          <XPATH/>
        </FIELD>
        <FIELD label="Nome">
          <TAG><![CDATA[#DISTRIBUICAO:ETAPAANTERIOR:NOME#]]></TAG>
          <VALUE><![CDATA[#DISTRIBUICAO:ETAPAANTERIOR:NOME#]]></VALUE>
          <XPATH/>
        </FIELD>
        <FIELD label="Fase">
          <TAG><![CDATA[#DISTRIBUICAO:ETAPAANTERIOR:FASE#]]></TAG>
          <VALUE><![CDATA[#DISTRIBUICAO:ETAPAANTERIOR:FASE#]]></VALUE>
          <XPATH/>
        </FIELD>
        <FIELD label="Descrição">
          <TAG><![CDATA[#DISTRIBUICAO:ETAPAANTERIOR:DESCRICAO#]]></TAG>
          <VALUE><![CDATA[#DISTRIBUICAO:ETAPAANTERIOR:DESCRICAO#]]></VALUE>
          <XPATH/>
        </FIELD>
        <FIELD label="Percurso">
          <TAG><![CDATA[#DISTRIBUICAO:ETAPAANTERIOR:PERCURSO#]]></TAG>
          <VALUE><![CDATA[#DISTRIBUICAO:ETAPAANTERIOR:PERCURSO#]]></VALUE>
          <XPATH/>
        </FIELD>
        <FIELD label="Empresa">
          <TAG><![CDATA[#DISTRIBUICAO:ETAPAANTERIOR:EMPRESA#]]></TAG>
          <VALUE><![CDATA[#DISTRIBUICAO:ETAPAANTERIOR:EMPRESA#]]></VALUE>
          <XPATH/>
        </FIELD>
        <FIELD label="Estado">
          <TAG><![CDATA[#DISTRIBUICAO:ETAPAANTERIOR:ESTADO#]]></TAG>
          <VALUE><![CDATA[#DISTRIBUICAO:ETAPAANTERIOR:ESTADO#]]></VALUE>
          <XPATH/>
        </FIELD>
        <FIELD label="Assinado">
          <TAG><![CDATA[#DISTRIBUICAO:ETAPAANTERIOR:ASSINADA#]]></TAG>
          <VALUE><![CDATA[#DISTRIBUICAO:ETAPAANTERIOR:ASSINADA#]]></VALUE>
          <XPATH/>
        </FIELD>
        <FIELD label="Data de Leitura">
          <TAG><![CDATA[#DISTRIBUICAO:ETAPAANTERIOR:DATALEITURA#]]></TAG>
          <VALUE><![CDATA[#DISTRIBUICAO:ETAPAANTERIOR:DATALEITURA#]]></VALUE>
          <XPATH/>
        </FIELD>
        <FIELD label="Data de Envio">
          <TAG><![CDATA[#DISTRIBUICAO:ETAPAANTERIOR:DATAENVIO#]]></TAG>
          <VALUE><![CDATA[#DISTRIBUICAO:ETAPAANTERIOR:DATAENVIO#]]></VALUE>
          <XPATH/>
        </FIELD>
        <FIELD label="Interviniente">
          <TAG><![CDATA[#DISTRIBUICAO:ETAPAANTERIOR:INTERVINIENTE#]]></TAG>
          <VALUE><![CDATA[#DISTRIBUICAO:ETAPAANTERIOR:INTERVINIENTE#]]></VALUE>
          <XPATH/>
        </FIELD>
        <FIELD label="Executante">
          <TAG><![CDATA[#DISTRIBUICAO:ETAPAANTERIOR:EXECUTANTE#]]></TAG>
          <VALUE><![CDATA[#DISTRIBUICAO:ETAPAANTERIOR:EXECUTANTE#]]></VALUE>
          <XPATH/>
        </FIELD>
        <FIELD label="Tipo de Despacho">
          <TAG><![CDATA[#DISTRIBUICAO:ETAPAANTERIOR:TIPODESPACHO#]]></TAG>
          <VALUE><![CDATA[#DISTRIBUICAO:ETAPAANTERIOR:TIPODESPACHO#]]></VALUE>
          <XPATH/>
        </FIELD>
        <FIELD label="Despacho">
          <TAG><![CDATA[#DISTRIBUICAO:ETAPAANTERIOR:DESPACHO#]]></TAG>
          <VALUE><![CDATA[#DISTRIBUICAO:ETAPAANTERIOR:DESPACHO#]]></VALUE>
          <XPATH/>
        </FIELD>
        <NODE label="Campos Adicionais..." isWindowSelector="true">
          <FIELD type="AdditionalFields" label="Custom_string" source-type="AdditionalFields">
            <TAG><![CDATA[#DISTRIBUICAO:ETAPAANTERIOR:CA:Custom_string#]]></TAG>
            <VALUE><![CDATA[#DISTRIBUICAO:ETAPAANTERIOR:CA:Custom_string#]]></VALUE>
            <XPATH><![CDATA[/DISTRIBUTION/PREVIOUSSTAGE/FIELDS/FIELD[NAME='Custom_string']/VALUE]]></XPATH>
          </FIELD>
          <FIELD type="AdditionalFields" label="Custom_data" source-type="AdditionalFields">
            <TAG><![CDATA[#DISTRIBUICAO:ETAPAANTERIOR:CA:Custom_data#]]></TAG>
            <VALUE><![CDATA[#DISTRIBUICAO:ETAPAANTERIOR:CA:Custom_data#]]></VALUE>
            <XPATH><![CDATA[/DISTRIBUTION/PREVIOUSSTAGE/FIELDS/FIELD[NAME='Custom_data']/VALUE]]></XPATH>
          </FIELD>
          <FIELD type="AdditionalFields" label="Custom_num" source-type="AdditionalFields">
            <TAG><![CDATA[#DISTRIBUICAO:ETAPAANTERIOR:CA:Custom_num#]]></TAG>
            <VALUE><![CDATA[#DISTRIBUICAO:ETAPAANTERIOR:CA:Custom_num#]]></VALUE>
            <XPATH><![CDATA[/DISTRIBUTION/PREVIOUSSTAGE/FIELDS/FIELD[NAME='Custom_num']/VALUE]]></XPATH>
          </FIELD>
          <FIELD type="AdditionalFields" label="Custom_bool" source-type="AdditionalFields">
            <TAG><![CDATA[#DISTRIBUICAO:ETAPAANTERIOR:CA:Custom_bool#]]></TAG>
            <VALUE><![CDATA[#DISTRIBUICAO:ETAPAANTERIOR:CA:Custom_bool#]]></VALUE>
            <XPATH><![CDATA[/DISTRIBUTION/PREVIOUSSTAGE/FIELDS/FIELD[NAME='Custom_bool']/VALUE]]></XPATH>
          </FIELD>
          <FIELD type="AdditionalFields" label="Custom_list" source-type="AdditionalFields">
            <TAG><![CDATA[#DISTRIBUICAO:ETAPAANTERIOR:CA:Custom_list#]]></TAG>
            <VALUE><![CDATA[#DISTRIBUICAO:ETAPAANTERIOR:CA:Custom_list#]]></VALUE>
            <XPATH><![CDATA[/DISTRIBUTION/PREVIOUSSTAGE/FIELDS/FIELD[NAME='Custom_list']/VALUE]]></XPATH>
          </FIELD>
          <FIELD type="AdditionalFields" label="Apensos" source-type="AdditionalFields">
            <TAG><![CDATA[#DISTRIBUICAO:ETAPAANTERIOR:CA:Apensos#]]></TAG>
            <VALUE><![CDATA[#DISTRIBUICAO:ETAPAANTERIOR:CA:Apensos#]]></VALUE>
            <XPATH><![CDATA[/DISTRIBUTION/PREVIOUSSTAGE/FIELDS/FIELD[NAME='Apensos']/VALUE]]></XPATH>
          </FIELD>
          <FIELD type="AdditionalFields" label="NúmeroGescor" source-type="AdditionalFields">
            <TAG><![CDATA[#DISTRIBUICAO:ETAPAANTERIOR:CA:NúmeroGescor#]]></TAG>
            <VALUE><![CDATA[#DISTRIBUICAO:ETAPAANTERIOR:CA:NúmeroGescor#]]></VALUE>
            <XPATH><![CDATA[/DISTRIBUTION/PREVIOUSSTAGE/FIELDS/FIELD[NAME='NúmeroGescor']/VALUE]]></XPATH>
          </FIELD>
          <FIELD type="AdditionalFields" label="DataDeliberação" source-type="AdditionalFields">
            <TAG><![CDATA[#DISTRIBUICAO:ETAPAANTERIOR:CA:DataDeliberação#]]></TAG>
            <VALUE><![CDATA[#DISTRIBUICAO:ETAPAANTERIOR:CA:DataDeliberação#]]></VALUE>
            <XPATH><![CDATA[/DISTRIBUTION/PREVIOUSSTAGE/FIELDS/FIELD[NAME='DataDeliberação']/VALUE]]></XPATH>
          </FIELD>
          <FIELD type="AdditionalFields" label="Campo_Testes" source-type="AdditionalFields">
            <TAG><![CDATA[#DISTRIBUICAO:ETAPAANTERIOR:CA:Campo_Testes#]]></TAG>
            <VALUE><![CDATA[#DISTRIBUICAO:ETAPAANTERIOR:CA:Campo_Testes#]]></VALUE>
            <XPATH><![CDATA[/DISTRIBUTION/PREVIOUSSTAGE/FIELDS/FIELD[NAME='Campo_Testes']/VALUE]]></XPATH>
          </FIELD>
          <FIELD type="AdditionalFields" label="AutDespesa" source-type="AdditionalFields">
            <TAG><![CDATA[#DISTRIBUICAO:ETAPAANTERIOR:CA:AutDespesa#]]></TAG>
            <VALUE><![CDATA[#DISTRIBUICAO:ETAPAANTERIOR:CA:AutDespesa#]]></VALUE>
            <XPATH><![CDATA[/DISTRIBUTION/PREVIOUSSTAGE/FIELDS/FIELD[NAME='AutDespesa']/VALUE]]></XPATH>
          </FIELD>
          <FIELD type="AdditionalFields" label="ClasseEntidade" source-type="AdditionalFields">
            <TAG><![CDATA[#DISTRIBUICAO:ETAPAANTERIOR:CA:ClasseEntidade#]]></TAG>
            <VALUE><![CDATA[#DISTRIBUICAO:ETAPAANTERIOR:CA:ClasseEntidade#]]></VALUE>
            <XPATH><![CDATA[/DISTRIBUTION/PREVIOUSSTAGE/FIELDS/FIELD[NAME='ClasseEntidade']/VALUE]]></XPATH>
          </FIELD>
          <FIELD type="AdditionalFields" label="Livro_Migracao" source-type="AdditionalFields">
            <TAG><![CDATA[#DISTRIBUICAO:ETAPAANTERIOR:CA:Livro_Migracao#]]></TAG>
            <VALUE><![CDATA[#DISTRIBUICAO:ETAPAANTERIOR:CA:Livro_Migracao#]]></VALUE>
            <XPATH><![CDATA[/DISTRIBUTION/PREVIOUSSTAGE/FIELDS/FIELD[NAME='Livro_Migracao']/VALUE]]></XPATH>
          </FIELD>
          <FIELD type="AdditionalFields" label="Ano_Migracao" source-type="AdditionalFields">
            <TAG><![CDATA[#DISTRIBUICAO:ETAPAANTERIOR:CA:Ano_Migracao#]]></TAG>
            <VALUE><![CDATA[#DISTRIBUICAO:ETAPAANTERIOR:CA:Ano_Migracao#]]></VALUE>
            <XPATH><![CDATA[/DISTRIBUTION/PREVIOUSSTAGE/FIELDS/FIELD[NAME='Ano_Migracao']/VALUE]]></XPATH>
          </FIELD>
          <FIELD type="AdditionalFields" label="Numero_Migracao" source-type="AdditionalFields">
            <TAG><![CDATA[#DISTRIBUICAO:ETAPAANTERIOR:CA:Numero_Migracao#]]></TAG>
            <VALUE><![CDATA[#DISTRIBUICAO:ETAPAANTERIOR:CA:Numero_Migracao#]]></VALUE>
            <XPATH><![CDATA[/DISTRIBUTION/PREVIOUSSTAGE/FIELDS/FIELD[NAME='Numero_Migracao']/VALUE]]></XPATH>
          </FIELD>
          <FIELD type="AdditionalFields" label="ActivityCRMId" source-type="AdditionalFields">
            <TAG><![CDATA[#DISTRIBUICAO:ETAPAANTERIOR:CA:ActivityCRMId#]]></TAG>
            <VALUE><![CDATA[#DISTRIBUICAO:ETAPAANTERIOR:CA:ActivityCRMId#]]></VALUE>
            <XPATH><![CDATA[/DISTRIBUTION/PREVIOUSSTAGE/FIELDS/FIELD[NAME='ActivityCRMId']/VALUE]]></XPATH>
          </FIELD>
          <FIELD type="AdditionalFields" label="TipoDeAtividade" source-type="AdditionalFields">
            <TAG><![CDATA[#DISTRIBUICAO:ETAPAANTERIOR:CA:TipoDeAtividade#]]></TAG>
            <VALUE><![CDATA[#DISTRIBUICAO:ETAPAANTERIOR:CA:TipoDeAtividade#]]></VALUE>
            <XPATH><![CDATA[/DISTRIBUTION/PREVIOUSSTAGE/FIELDS/FIELD[NAME='TipoDeAtividade']/VALUE]]></XPATH>
          </FIELD>
          <FIELD type="AdditionalFields" label="Estado" source-type="AdditionalFields">
            <TAG><![CDATA[#DISTRIBUICAO:ETAPAANTERIOR:CA:Estado#]]></TAG>
            <VALUE><![CDATA[#DISTRIBUICAO:ETAPAANTERIOR:CA:Estado#]]></VALUE>
            <XPATH><![CDATA[/DISTRIBUTION/PREVIOUSSTAGE/FIELDS/FIELD[NAME='Estado']/VALUE]]></XPATH>
          </FIELD>
          <FIELD type="AdditionalFields" label="PAQTipoProc" source-type="AdditionalFields">
            <TAG><![CDATA[#DISTRIBUICAO:ETAPAANTERIOR:CA:PAQTipoProc#]]></TAG>
            <VALUE><![CDATA[#DISTRIBUICAO:ETAPAANTERIOR:CA:PAQTipoProc#]]></VALUE>
            <XPATH><![CDATA[/DISTRIBUTION/PREVIOUSSTAGE/FIELDS/FIELD[NAME='PAQTipoProc']/VALUE]]></XPATH>
          </FIELD>
        </NODE>
      </NODE>
      <NODE label="Etapa Atual" type="Distribution_StagesTemplate_CurrentStageTemplate">
        <FIELD label="Ordem">
          <TAG><![CDATA[#DISTRIBUICAO:ETAPAATUAL:ORDEM#]]></TAG>
          <VALUE><![CDATA[#DISTRIBUICAO:ETAPAATUAL:ORDEM#]]></VALUE>
          <XPATH/>
        </FIELD>
        <FIELD label="Categoria de Credenciação">
          <TAG><![CDATA[#DISTRIBUICAO:ETAPAATUAL:CATEGORIACREDENCIACAO#]]></TAG>
          <VALUE><![CDATA[#DISTRIBUICAO:ETAPAATUAL:CATEGORIACREDENCIACAO#]]></VALUE>
          <XPATH/>
        </FIELD>
        <FIELD label="Nome">
          <TAG><![CDATA[#DISTRIBUICAO:ETAPAATUAL:NOME#]]></TAG>
          <VALUE><![CDATA[#DISTRIBUICAO:ETAPAATUAL:NOME#]]></VALUE>
          <XPATH/>
        </FIELD>
        <FIELD label="Fase">
          <TAG><![CDATA[#DISTRIBUICAO:ETAPAATUAL:FASE#]]></TAG>
          <VALUE><![CDATA[#DISTRIBUICAO:ETAPAATUAL:FASE#]]></VALUE>
          <XPATH/>
        </FIELD>
        <FIELD label="Descrição">
          <TAG><![CDATA[#DISTRIBUICAO:ETAPAATUAL:DESCRICAO#]]></TAG>
          <VALUE><![CDATA[#DISTRIBUICAO:ETAPAATUAL:DESCRICAO#]]></VALUE>
          <XPATH/>
        </FIELD>
        <FIELD label="Percurso">
          <TAG><![CDATA[#DISTRIBUICAO:ETAPAATUAL:PERCURSO#]]></TAG>
          <VALUE><![CDATA[#DISTRIBUICAO:ETAPAATUAL:PERCURSO#]]></VALUE>
          <XPATH/>
        </FIELD>
        <FIELD label="Empresa">
          <TAG><![CDATA[#DISTRIBUICAO:ETAPAATUAL:EMPRESA#]]></TAG>
          <VALUE><![CDATA[#DISTRIBUICAO:ETAPAATUAL:EMPRESA#]]></VALUE>
          <XPATH/>
        </FIELD>
        <FIELD label="Estado">
          <TAG><![CDATA[#DISTRIBUICAO:ETAPAATUAL:ESTADO#]]></TAG>
          <VALUE><![CDATA[#DISTRIBUICAO:ETAPAATUAL:ESTADO#]]></VALUE>
          <XPATH/>
        </FIELD>
        <FIELD label="Assinado">
          <TAG><![CDATA[#DISTRIBUICAO:ETAPAATUAL:ASSINADA#]]></TAG>
          <VALUE><![CDATA[#DISTRIBUICAO:ETAPAATUAL:ASSINADA#]]></VALUE>
          <XPATH/>
        </FIELD>
        <FIELD label="Data de Leitura">
          <TAG><![CDATA[#DISTRIBUICAO:ETAPAATUAL:DATALEITURA#]]></TAG>
          <VALUE><![CDATA[#DISTRIBUICAO:ETAPAATUAL:DATALEITURA#]]></VALUE>
          <XPATH/>
        </FIELD>
        <FIELD label="Data de Envio">
          <TAG><![CDATA[#DISTRIBUICAO:ETAPAATUAL:DATAENVIO#]]></TAG>
          <VALUE><![CDATA[#DISTRIBUICAO:ETAPAATUAL:DATAENVIO#]]></VALUE>
          <XPATH/>
        </FIELD>
        <FIELD label="Interviniente">
          <TAG><![CDATA[#DISTRIBUICAO:ETAPAATUAL:INTERVINIENTE#]]></TAG>
          <VALUE><![CDATA[#DISTRIBUICAO:ETAPAATUAL:INTERVINIENTE#]]></VALUE>
          <XPATH/>
        </FIELD>
        <FIELD label="Executante">
          <TAG><![CDATA[#DISTRIBUICAO:ETAPAATUAL:EXECUTANTE#]]></TAG>
          <VALUE><![CDATA[#DISTRIBUICAO:ETAPAATUAL:EXECUTANTE#]]></VALUE>
          <XPATH/>
        </FIELD>
        <FIELD label="Tipo de Despacho">
          <TAG><![CDATA[#DISTRIBUICAO:ETAPAATUAL:TIPODESPACHO#]]></TAG>
          <VALUE><![CDATA[#DISTRIBUICAO:ETAPAATUAL:TIPODESPACHO#]]></VALUE>
          <XPATH/>
        </FIELD>
        <FIELD label="Despacho">
          <TAG><![CDATA[#DISTRIBUICAO:ETAPAATUAL:DESPACHO#]]></TAG>
          <VALUE><![CDATA[#DISTRIBUICAO:ETAPAATUAL:DESPACHO#]]></VALUE>
          <XPATH/>
        </FIELD>
        <NODE label="Campos Adicionais..." isWindowSelector="true">
          <FIELD type="AdditionalFields" label="Custom_string" source-type="AdditionalFields">
            <TAG><![CDATA[#DISTRIBUICAO:ETAPAATUAL:CA:Custom_string#]]></TAG>
            <VALUE><![CDATA[#DISTRIBUICAO:ETAPAATUAL:CA:Custom_string#]]></VALUE>
            <XPATH><![CDATA[/DISTRIBUTION/CURRENTSTAGE/FIELDS/FIELD[NAME='Custom_string']/VALUE]]></XPATH>
          </FIELD>
          <FIELD type="AdditionalFields" label="Custom_data" source-type="AdditionalFields">
            <TAG><![CDATA[#DISTRIBUICAO:ETAPAATUAL:CA:Custom_data#]]></TAG>
            <VALUE><![CDATA[#DISTRIBUICAO:ETAPAATUAL:CA:Custom_data#]]></VALUE>
            <XPATH><![CDATA[/DISTRIBUTION/CURRENTSTAGE/FIELDS/FIELD[NAME='Custom_data']/VALUE]]></XPATH>
          </FIELD>
          <FIELD type="AdditionalFields" label="Custom_num" source-type="AdditionalFields">
            <TAG><![CDATA[#DISTRIBUICAO:ETAPAATUAL:CA:Custom_num#]]></TAG>
            <VALUE><![CDATA[#DISTRIBUICAO:ETAPAATUAL:CA:Custom_num#]]></VALUE>
            <XPATH><![CDATA[/DISTRIBUTION/CURRENTSTAGE/FIELDS/FIELD[NAME='Custom_num']/VALUE]]></XPATH>
          </FIELD>
          <FIELD type="AdditionalFields" label="Custom_bool" source-type="AdditionalFields">
            <TAG><![CDATA[#DISTRIBUICAO:ETAPAATUAL:CA:Custom_bool#]]></TAG>
            <VALUE><![CDATA[#DISTRIBUICAO:ETAPAATUAL:CA:Custom_bool#]]></VALUE>
            <XPATH><![CDATA[/DISTRIBUTION/CURRENTSTAGE/FIELDS/FIELD[NAME='Custom_bool']/VALUE]]></XPATH>
          </FIELD>
          <FIELD type="AdditionalFields" label="Custom_list" source-type="AdditionalFields">
            <TAG><![CDATA[#DISTRIBUICAO:ETAPAATUAL:CA:Custom_list#]]></TAG>
            <VALUE><![CDATA[#DISTRIBUICAO:ETAPAATUAL:CA:Custom_list#]]></VALUE>
            <XPATH><![CDATA[/DISTRIBUTION/CURRENTSTAGE/FIELDS/FIELD[NAME='Custom_list']/VALUE]]></XPATH>
          </FIELD>
          <FIELD type="AdditionalFields" label="Apensos" source-type="AdditionalFields">
            <TAG><![CDATA[#DISTRIBUICAO:ETAPAATUAL:CA:Apensos#]]></TAG>
            <VALUE><![CDATA[#DISTRIBUICAO:ETAPAATUAL:CA:Apensos#]]></VALUE>
            <XPATH><![CDATA[/DISTRIBUTION/CURRENTSTAGE/FIELDS/FIELD[NAME='Apensos']/VALUE]]></XPATH>
          </FIELD>
          <FIELD type="AdditionalFields" label="NúmeroGescor" source-type="AdditionalFields">
            <TAG><![CDATA[#DISTRIBUICAO:ETAPAATUAL:CA:NúmeroGescor#]]></TAG>
            <VALUE><![CDATA[#DISTRIBUICAO:ETAPAATUAL:CA:NúmeroGescor#]]></VALUE>
            <XPATH><![CDATA[/DISTRIBUTION/CURRENTSTAGE/FIELDS/FIELD[NAME='NúmeroGescor']/VALUE]]></XPATH>
          </FIELD>
          <FIELD type="AdditionalFields" label="DataDeliberação" source-type="AdditionalFields">
            <TAG><![CDATA[#DISTRIBUICAO:ETAPAATUAL:CA:DataDeliberação#]]></TAG>
            <VALUE><![CDATA[#DISTRIBUICAO:ETAPAATUAL:CA:DataDeliberação#]]></VALUE>
            <XPATH><![CDATA[/DISTRIBUTION/CURRENTSTAGE/FIELDS/FIELD[NAME='DataDeliberação']/VALUE]]></XPATH>
          </FIELD>
          <FIELD type="AdditionalFields" label="Campo_Testes" source-type="AdditionalFields">
            <TAG><![CDATA[#DISTRIBUICAO:ETAPAATUAL:CA:Campo_Testes#]]></TAG>
            <VALUE><![CDATA[#DISTRIBUICAO:ETAPAATUAL:CA:Campo_Testes#]]></VALUE>
            <XPATH><![CDATA[/DISTRIBUTION/CURRENTSTAGE/FIELDS/FIELD[NAME='Campo_Testes']/VALUE]]></XPATH>
          </FIELD>
          <FIELD type="AdditionalFields" label="AutDespesa" source-type="AdditionalFields">
            <TAG><![CDATA[#DISTRIBUICAO:ETAPAATUAL:CA:AutDespesa#]]></TAG>
            <VALUE><![CDATA[#DISTRIBUICAO:ETAPAATUAL:CA:AutDespesa#]]></VALUE>
            <XPATH><![CDATA[/DISTRIBUTION/CURRENTSTAGE/FIELDS/FIELD[NAME='AutDespesa']/VALUE]]></XPATH>
          </FIELD>
          <FIELD type="AdditionalFields" label="ClasseEntidade" source-type="AdditionalFields">
            <TAG><![CDATA[#DISTRIBUICAO:ETAPAATUAL:CA:ClasseEntidade#]]></TAG>
            <VALUE><![CDATA[#DISTRIBUICAO:ETAPAATUAL:CA:ClasseEntidade#]]></VALUE>
            <XPATH><![CDATA[/DISTRIBUTION/CURRENTSTAGE/FIELDS/FIELD[NAME='ClasseEntidade']/VALUE]]></XPATH>
          </FIELD>
          <FIELD type="AdditionalFields" label="Livro_Migracao" source-type="AdditionalFields">
            <TAG><![CDATA[#DISTRIBUICAO:ETAPAATUAL:CA:Livro_Migracao#]]></TAG>
            <VALUE><![CDATA[#DISTRIBUICAO:ETAPAATUAL:CA:Livro_Migracao#]]></VALUE>
            <XPATH><![CDATA[/DISTRIBUTION/CURRENTSTAGE/FIELDS/FIELD[NAME='Livro_Migracao']/VALUE]]></XPATH>
          </FIELD>
          <FIELD type="AdditionalFields" label="Ano_Migracao" source-type="AdditionalFields">
            <TAG><![CDATA[#DISTRIBUICAO:ETAPAATUAL:CA:Ano_Migracao#]]></TAG>
            <VALUE><![CDATA[#DISTRIBUICAO:ETAPAATUAL:CA:Ano_Migracao#]]></VALUE>
            <XPATH><![CDATA[/DISTRIBUTION/CURRENTSTAGE/FIELDS/FIELD[NAME='Ano_Migracao']/VALUE]]></XPATH>
          </FIELD>
          <FIELD type="AdditionalFields" label="Numero_Migracao" source-type="AdditionalFields">
            <TAG><![CDATA[#DISTRIBUICAO:ETAPAATUAL:CA:Numero_Migracao#]]></TAG>
            <VALUE><![CDATA[#DISTRIBUICAO:ETAPAATUAL:CA:Numero_Migracao#]]></VALUE>
            <XPATH><![CDATA[/DISTRIBUTION/CURRENTSTAGE/FIELDS/FIELD[NAME='Numero_Migracao']/VALUE]]></XPATH>
          </FIELD>
          <FIELD type="AdditionalFields" label="ActivityCRMId" source-type="AdditionalFields">
            <TAG><![CDATA[#DISTRIBUICAO:ETAPAATUAL:CA:ActivityCRMId#]]></TAG>
            <VALUE><![CDATA[#DISTRIBUICAO:ETAPAATUAL:CA:ActivityCRMId#]]></VALUE>
            <XPATH><![CDATA[/DISTRIBUTION/CURRENTSTAGE/FIELDS/FIELD[NAME='ActivityCRMId']/VALUE]]></XPATH>
          </FIELD>
          <FIELD type="AdditionalFields" label="TipoDeAtividade" source-type="AdditionalFields">
            <TAG><![CDATA[#DISTRIBUICAO:ETAPAATUAL:CA:TipoDeAtividade#]]></TAG>
            <VALUE><![CDATA[#DISTRIBUICAO:ETAPAATUAL:CA:TipoDeAtividade#]]></VALUE>
            <XPATH><![CDATA[/DISTRIBUTION/CURRENTSTAGE/FIELDS/FIELD[NAME='TipoDeAtividade']/VALUE]]></XPATH>
          </FIELD>
          <FIELD type="AdditionalFields" label="Estado" source-type="AdditionalFields">
            <TAG><![CDATA[#DISTRIBUICAO:ETAPAATUAL:CA:Estado#]]></TAG>
            <VALUE><![CDATA[#DISTRIBUICAO:ETAPAATUAL:CA:Estado#]]></VALUE>
            <XPATH><![CDATA[/DISTRIBUTION/CURRENTSTAGE/FIELDS/FIELD[NAME='Estado']/VALUE]]></XPATH>
          </FIELD>
          <FIELD type="AdditionalFields" label="PAQTipoProc" source-type="AdditionalFields">
            <TAG><![CDATA[#DISTRIBUICAO:ETAPAATUAL:CA:PAQTipoProc#]]></TAG>
            <VALUE><![CDATA[#DISTRIBUICAO:ETAPAATUAL:CA:PAQTipoProc#]]></VALUE>
            <XPATH><![CDATA[/DISTRIBUTION/CURRENTSTAGE/FIELDS/FIELD[NAME='PAQTipoProc']/VALUE]]></XPATH>
          </FIELD>
        </NODE>
      </NODE>
    </NODE>
    <NODE label="Campos Adicionais..." isWindowSelector="true">
      <FIELD type="AdditionalFields" label="Custom_string" source-type="AdditionalFields">
        <TAG><![CDATA[#DISTRIBUICAO:CA:Custom_string#]]></TAG>
        <VALUE/>
        <XPATH><![CDATA[/DISTRIBUTION/FIELDS/FIELD[NAME='Custom_string']/VALUE]]></XPATH>
      </FIELD>
      <FIELD type="AdditionalFields" label="Custom_data" source-type="AdditionalFields">
        <TAG><![CDATA[#DISTRIBUICAO:CA:Custom_data#]]></TAG>
        <VALUE/>
        <XPATH><![CDATA[/DISTRIBUTION/FIELDS/FIELD[NAME='Custom_data']/VALUE]]></XPATH>
      </FIELD>
      <FIELD type="AdditionalFields" label="Custom_num" source-type="AdditionalFields">
        <TAG><![CDATA[#DISTRIBUICAO:CA:Custom_num#]]></TAG>
        <VALUE/>
        <XPATH><![CDATA[/DISTRIBUTION/FIELDS/FIELD[NAME='Custom_num']/VALUE]]></XPATH>
      </FIELD>
      <FIELD type="AdditionalFields" label="Custom_bool" source-type="AdditionalFields">
        <TAG><![CDATA[#DISTRIBUICAO:CA:Custom_bool#]]></TAG>
        <VALUE/>
        <XPATH><![CDATA[/DISTRIBUTION/FIELDS/FIELD[NAME='Custom_bool']/VALUE]]></XPATH>
      </FIELD>
      <FIELD type="AdditionalFields" label="Custom_list" source-type="AdditionalFields">
        <TAG><![CDATA[#DISTRIBUICAO:CA:Custom_list#]]></TAG>
        <VALUE/>
        <XPATH><![CDATA[/DISTRIBUTION/FIELDS/FIELD[NAME='Custom_list']/VALUE]]></XPATH>
      </FIELD>
      <FIELD type="AdditionalFields" label="Apensos" source-type="AdditionalFields">
        <TAG><![CDATA[#DISTRIBUICAO:CA:Apensos#]]></TAG>
        <VALUE/>
        <XPATH><![CDATA[/DISTRIBUTION/FIELDS/FIELD[NAME='Apensos']/VALUE]]></XPATH>
      </FIELD>
      <FIELD type="AdditionalFields" label="NúmeroGescor" source-type="AdditionalFields">
        <TAG><![CDATA[#DISTRIBUICAO:CA:NúmeroGescor#]]></TAG>
        <VALUE/>
        <XPATH><![CDATA[/DISTRIBUTION/FIELDS/FIELD[NAME='NúmeroGescor']/VALUE]]></XPATH>
      </FIELD>
      <FIELD type="AdditionalFields" label="DataDeliberação" source-type="AdditionalFields">
        <TAG><![CDATA[#DISTRIBUICAO:CA:DataDeliberação#]]></TAG>
        <VALUE/>
        <XPATH><![CDATA[/DISTRIBUTION/FIELDS/FIELD[NAME='DataDeliberação']/VALUE]]></XPATH>
      </FIELD>
      <FIELD type="AdditionalFields" label="Campo_Testes" source-type="AdditionalFields">
        <TAG><![CDATA[#DISTRIBUICAO:CA:Campo_Testes#]]></TAG>
        <VALUE/>
        <XPATH><![CDATA[/DISTRIBUTION/FIELDS/FIELD[NAME='Campo_Testes']/VALUE]]></XPATH>
      </FIELD>
      <FIELD type="AdditionalFields" label="AutDespesa" source-type="AdditionalFields">
        <TAG><![CDATA[#DISTRIBUICAO:CA:AutDespesa#]]></TAG>
        <VALUE/>
        <XPATH><![CDATA[/DISTRIBUTION/FIELDS/FIELD[NAME='AutDespesa']/VALUE]]></XPATH>
      </FIELD>
      <FIELD type="AdditionalFields" label="ClasseEntidade" source-type="AdditionalFields">
        <TAG><![CDATA[#DISTRIBUICAO:CA:ClasseEntidade#]]></TAG>
        <VALUE/>
        <XPATH><![CDATA[/DISTRIBUTION/FIELDS/FIELD[NAME='ClasseEntidade']/VALUE]]></XPATH>
      </FIELD>
      <FIELD type="AdditionalFields" label="Livro_Migracao" source-type="AdditionalFields">
        <TAG><![CDATA[#DISTRIBUICAO:CA:Livro_Migracao#]]></TAG>
        <VALUE/>
        <XPATH><![CDATA[/DISTRIBUTION/FIELDS/FIELD[NAME='Livro_Migracao']/VALUE]]></XPATH>
      </FIELD>
      <FIELD type="AdditionalFields" label="Ano_Migracao" source-type="AdditionalFields">
        <TAG><![CDATA[#DISTRIBUICAO:CA:Ano_Migracao#]]></TAG>
        <VALUE/>
        <XPATH><![CDATA[/DISTRIBUTION/FIELDS/FIELD[NAME='Ano_Migracao']/VALUE]]></XPATH>
      </FIELD>
      <FIELD type="AdditionalFields" label="Numero_Migracao" source-type="AdditionalFields">
        <TAG><![CDATA[#DISTRIBUICAO:CA:Numero_Migracao#]]></TAG>
        <VALUE/>
        <XPATH><![CDATA[/DISTRIBUTION/FIELDS/FIELD[NAME='Numero_Migracao']/VALUE]]></XPATH>
      </FIELD>
      <FIELD type="AdditionalFields" label="ActivityCRMId" source-type="AdditionalFields">
        <TAG><![CDATA[#DISTRIBUICAO:CA:ActivityCRMId#]]></TAG>
        <VALUE/>
        <XPATH><![CDATA[/DISTRIBUTION/FIELDS/FIELD[NAME='ActivityCRMId']/VALUE]]></XPATH>
      </FIELD>
      <FIELD type="AdditionalFields" label="TipoDeAtividade" source-type="AdditionalFields">
        <TAG><![CDATA[#DISTRIBUICAO:CA:TipoDeAtividade#]]></TAG>
        <VALUE/>
        <XPATH><![CDATA[/DISTRIBUTION/FIELDS/FIELD[NAME='TipoDeAtividade']/VALUE]]></XPATH>
      </FIELD>
      <FIELD type="AdditionalFields" label="Estado" source-type="AdditionalFields">
        <TAG><![CDATA[#DISTRIBUICAO:CA:Estado#]]></TAG>
        <VALUE/>
        <XPATH><![CDATA[/DISTRIBUTION/FIELDS/FIELD[NAME='Estado']/VALUE]]></XPATH>
      </FIELD>
      <FIELD type="AdditionalFields" label="PAQTipoProc" source-type="AdditionalFields">
        <TAG><![CDATA[#DISTRIBUICAO:CA:PAQTipoProc#]]></TAG>
        <VALUE/>
        <XPATH><![CDATA[/DISTRIBUTION/FIELDS/FIELD[NAME='PAQTipoProc']/VALUE]]></XPATH>
      </FIELD>
    </NODE>
  </NODE>
  <NODE label="Etapa" type="StageTemplate">
    <FIELD label="Ordem">
      <TAG><![CDATA[#DISTRIBUICAO:ETAPAANTERIOR:ORDEM#]]></TAG>
      <VALUE/>
      <XPATH/>
    </FIELD>
    <FIELD label="Categoria de Credenciação">
      <TAG><![CDATA[#DISTRIBUICAO:ETAPAANTERIOR:CATEGORIACREDENCIACAO#]]></TAG>
      <VALUE/>
      <XPATH/>
    </FIELD>
    <FIELD label="Nome">
      <TAG><![CDATA[#DISTRIBUICAO:ETAPAANTERIOR:NOME#]]></TAG>
      <VALUE/>
      <XPATH/>
    </FIELD>
    <FIELD label="Fase">
      <TAG><![CDATA[#DISTRIBUICAO:ETAPAANTERIOR:FASE#]]></TAG>
      <VALUE/>
      <XPATH/>
    </FIELD>
    <FIELD label="Descrição">
      <TAG><![CDATA[#DISTRIBUICAO:ETAPAANTERIOR:DESCRICAO#]]></TAG>
      <VALUE/>
      <XPATH/>
    </FIELD>
    <FIELD label="Percurso">
      <TAG><![CDATA[#DISTRIBUICAO:ETAPAANTERIOR:PERCURSO#]]></TAG>
      <VALUE/>
      <XPATH/>
    </FIELD>
    <FIELD label="Empresa">
      <TAG><![CDATA[#DISTRIBUICAO:ETAPAANTERIOR:EMPRESA#]]></TAG>
      <VALUE/>
      <XPATH/>
    </FIELD>
    <FIELD label="Estado">
      <TAG><![CDATA[#DISTRIBUICAO:ETAPAANTERIOR:ESTADO#]]></TAG>
      <VALUE/>
      <XPATH/>
    </FIELD>
    <FIELD label="Assinado">
      <TAG><![CDATA[#DISTRIBUICAO:ETAPAANTERIOR:ASSINADA#]]></TAG>
      <VALUE/>
      <XPATH/>
    </FIELD>
    <FIELD label="Data de Leitura">
      <TAG><![CDATA[#DISTRIBUICAO:ETAPAANTERIOR:DATALEITURA#]]></TAG>
      <VALUE/>
      <XPATH/>
    </FIELD>
    <FIELD label="Data de Envio">
      <TAG><![CDATA[#DISTRIBUICAO:ETAPAANTERIOR:DATAENVIO#]]></TAG>
      <VALUE/>
      <XPATH/>
    </FIELD>
    <FIELD label="Interviniente">
      <TAG><![CDATA[#DISTRIBUICAO:ETAPAANTERIOR:INTERVINIENTE#]]></TAG>
      <VALUE/>
      <XPATH/>
    </FIELD>
    <FIELD label="Executante">
      <TAG><![CDATA[#DISTRIBUICAO:ETAPAANTERIOR:EXECUTANTE#]]></TAG>
      <VALUE/>
      <XPATH/>
    </FIELD>
    <FIELD label="Tipo de Despacho">
      <TAG><![CDATA[#DISTRIBUICAO:ETAPAANTERIOR:TIPODESPACHO#]]></TAG>
      <VALUE/>
      <XPATH/>
    </FIELD>
    <FIELD label="Despacho">
      <TAG><![CDATA[#DISTRIBUICAO:ETAPAANTERIOR:DESPACHO#]]></TAG>
      <VALUE/>
      <XPATH/>
    </FIELD>
    <NODE label="Campos Adicionais..." isWindowSelector="true">
      <FIELD type="AdditionalFields" label="Custom_string" source-type="AdditionalFields">
        <TAG><![CDATA[#DISTRIBUTION_STAGE:CA:Custom_string#]]></TAG>
        <VALUE/>
        <XPATH><![CDATA[/DISTRIBUTION_STAGE/FIELDS/FIELD[DESCRIPTION='Custom_string']/VALUE]]></XPATH>
      </FIELD>
      <FIELD type="AdditionalFields" label="Custom_data" source-type="AdditionalFields">
        <TAG><![CDATA[#DISTRIBUTION_STAGE:CA:Custom_data#]]></TAG>
        <VALUE/>
        <XPATH><![CDATA[/DISTRIBUTION_STAGE/FIELDS/FIELD[DESCRIPTION='Custom_data']/VALUE]]></XPATH>
      </FIELD>
      <FIELD type="AdditionalFields" label="Custom_num" source-type="AdditionalFields">
        <TAG><![CDATA[#DISTRIBUTION_STAGE:CA:Custom_num#]]></TAG>
        <VALUE/>
        <XPATH><![CDATA[/DISTRIBUTION_STAGE/FIELDS/FIELD[DESCRIPTION='Custom_num']/VALUE]]></XPATH>
      </FIELD>
      <FIELD type="AdditionalFields" label="Custom_bool" source-type="AdditionalFields">
        <TAG><![CDATA[#DISTRIBUTION_STAGE:CA:Custom_bool#]]></TAG>
        <VALUE/>
        <XPATH><![CDATA[/DISTRIBUTION_STAGE/FIELDS/FIELD[DESCRIPTION='Custom_bool']/VALUE]]></XPATH>
      </FIELD>
      <FIELD type="AdditionalFields" label="Custom_list" source-type="AdditionalFields">
        <TAG><![CDATA[#DISTRIBUTION_STAGE:CA:Custom_list#]]></TAG>
        <VALUE/>
        <XPATH><![CDATA[/DISTRIBUTION_STAGE/FIELDS/FIELD[DESCRIPTION='Custom_list']/VALUE]]></XPATH>
      </FIELD>
      <FIELD type="AdditionalFields" label="Apensos" source-type="AdditionalFields">
        <TAG><![CDATA[#DISTRIBUTION_STAGE:CA:Apensos#]]></TAG>
        <VALUE/>
        <XPATH><![CDATA[/DISTRIBUTION_STAGE/FIELDS/FIELD[DESCRIPTION='Apensos']/VALUE]]></XPATH>
      </FIELD>
      <FIELD type="AdditionalFields" label="NúmeroGescor" source-type="AdditionalFields">
        <TAG><![CDATA[#DISTRIBUTION_STAGE:CA:NúmeroGescor#]]></TAG>
        <VALUE/>
        <XPATH><![CDATA[/DISTRIBUTION_STAGE/FIELDS/FIELD[DESCRIPTION='NúmeroGescor']/VALUE]]></XPATH>
      </FIELD>
      <FIELD type="AdditionalFields" label="DataDeliberação" source-type="AdditionalFields">
        <TAG><![CDATA[#DISTRIBUTION_STAGE:CA:DataDeliberação#]]></TAG>
        <VALUE/>
        <XPATH><![CDATA[/DISTRIBUTION_STAGE/FIELDS/FIELD[DESCRIPTION='DataDeliberação']/VALUE]]></XPATH>
      </FIELD>
      <FIELD type="AdditionalFields" label="Campo_Testes" source-type="AdditionalFields">
        <TAG><![CDATA[#DISTRIBUTION_STAGE:CA:Campo_Testes#]]></TAG>
        <VALUE/>
        <XPATH><![CDATA[/DISTRIBUTION_STAGE/FIELDS/FIELD[DESCRIPTION='Campo_Testes']/VALUE]]></XPATH>
      </FIELD>
      <FIELD type="AdditionalFields" label="AutDespesa" source-type="AdditionalFields">
        <TAG><![CDATA[#DISTRIBUTION_STAGE:CA:AutDespesa#]]></TAG>
        <VALUE/>
        <XPATH><![CDATA[/DISTRIBUTION_STAGE/FIELDS/FIELD[DESCRIPTION='AutDespesa']/VALUE]]></XPATH>
      </FIELD>
      <FIELD type="AdditionalFields" label="ClasseEntidade" source-type="AdditionalFields">
        <TAG><![CDATA[#DISTRIBUTION_STAGE:CA:ClasseEntidade#]]></TAG>
        <VALUE/>
        <XPATH><![CDATA[/DISTRIBUTION_STAGE/FIELDS/FIELD[DESCRIPTION='ClasseEntidade']/VALUE]]></XPATH>
      </FIELD>
      <FIELD type="AdditionalFields" label="Livro_Migracao" source-type="AdditionalFields">
        <TAG><![CDATA[#DISTRIBUTION_STAGE:CA:Livro_Migracao#]]></TAG>
        <VALUE/>
        <XPATH><![CDATA[/DISTRIBUTION_STAGE/FIELDS/FIELD[DESCRIPTION='Livro_Migracao']/VALUE]]></XPATH>
      </FIELD>
      <FIELD type="AdditionalFields" label="Ano_Migracao" source-type="AdditionalFields">
        <TAG><![CDATA[#DISTRIBUTION_STAGE:CA:Ano_Migracao#]]></TAG>
        <VALUE/>
        <XPATH><![CDATA[/DISTRIBUTION_STAGE/FIELDS/FIELD[DESCRIPTION='Ano_Migracao']/VALUE]]></XPATH>
      </FIELD>
      <FIELD type="AdditionalFields" label="Numero_Migracao" source-type="AdditionalFields">
        <TAG><![CDATA[#DISTRIBUTION_STAGE:CA:Numero_Migracao#]]></TAG>
        <VALUE/>
        <XPATH><![CDATA[/DISTRIBUTION_STAGE/FIELDS/FIELD[DESCRIPTION='Numero_Migracao']/VALUE]]></XPATH>
      </FIELD>
      <FIELD type="AdditionalFields" label="ActivityCRMId" source-type="AdditionalFields">
        <TAG><![CDATA[#DISTRIBUTION_STAGE:CA:ActivityCRMId#]]></TAG>
        <VALUE/>
        <XPATH><![CDATA[/DISTRIBUTION_STAGE/FIELDS/FIELD[DESCRIPTION='ActivityCRMId']/VALUE]]></XPATH>
      </FIELD>
      <FIELD type="AdditionalFields" label="TipoDeAtividade" source-type="AdditionalFields">
        <TAG><![CDATA[#DISTRIBUTION_STAGE:CA:TipoDeAtividade#]]></TAG>
        <VALUE/>
        <XPATH><![CDATA[/DISTRIBUTION_STAGE/FIELDS/FIELD[DESCRIPTION='TipoDeAtividade']/VALUE]]></XPATH>
      </FIELD>
      <FIELD type="AdditionalFields" label="Estado" source-type="AdditionalFields">
        <TAG><![CDATA[#DISTRIBUTION_STAGE:CA:Estado#]]></TAG>
        <VALUE/>
        <XPATH><![CDATA[/DISTRIBUTION_STAGE/FIELDS/FIELD[DESCRIPTION='Estado']/VALUE]]></XPATH>
      </FIELD>
      <FIELD type="AdditionalFields" label="PAQTipoProc" source-type="AdditionalFields">
        <TAG><![CDATA[#DISTRIBUTION_STAGE:CA:PAQTipoProc#]]></TAG>
        <VALUE/>
        <XPATH><![CDATA[/DISTRIBUTION_STAGE/FIELDS/FIELD[DESCRIPTION='PAQTipoProc']/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LSURBVHhe7Zjbqh1JsgT7/3+6h4IyCIzwysjUVks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</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Template_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Template_CardProcess">
      <FIELD label="Código">
        <TAG><![CDATA[#REGISTO:PROCESSO:1:CODIGO#]]></TAG>
        <VALUE><![CDATA[#REGISTO:PROCESSO:1:CODIGO#]]></VALUE>
        <XPATH/>
      </FIELD>
      <FIELD label="Assunto">
        <TAG><![CDATA[#REGISTO:PROCESSO:1:ASSUNTO#]]></TAG>
        <VALUE><![CDATA[#REGISTO:PROCESSO:1:ASSUNTO#]]></VALUE>
        <XPATH/>
      </FIELD>
    </NODE>
    <NODE label="Entidade" type="CardTemplate_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Cargo" source-type="EntityFields">
        <TAG><![CDATA[#REGISTO:ENTIDADE:Cargo#]]></TAG>
        <VALUE><![CDATA[Cargo]]></VALUE>
        <XPATH><![CDATA[/CARD/ENTITIES/ENTITY[TYPE='P']/PROPERTIES/PROPERTY[NAME='Cargo']/VALUE]]></XPATH>
      </FIELD>
      <FIELD type="EntityFields" label="Nome_Extenso" source-type="EntityFields">
        <TAG><![CDATA[#REGISTO:ENTIDADE:Nome_Extenso#]]></TAG>
        <VALUE><![CDATA[Nome_Extenso]]></VALUE>
        <XPATH><![CDATA[/CARD/ENTITIES/ENTITY[TYPE='P']/PROPERTIES/PROPERTY[NAME='Nome_Extenso']/VALUE]]></XPATH>
      </FIELD>
      <FIELD type="EntityFields" label="Telefone" source-type="EntityFields">
        <TAG><![CDATA[#REGISTO:ENTIDADE:Telefone#]]></TAG>
        <VALUE><![CDATA[Telefone]]></VALUE>
        <XPATH><![CDATA[/CARD/ENTITIES/ENTITY[TYPE='P']/PROPERTIES/PROPERTY[NAME='Telefone']/VALUE]]></XPATH>
      </FIELD>
      <FIELD type="EntityFields" label="Fax" source-type="EntityFields">
        <TAG><![CDATA[#REGISTO:ENTIDADE:Fax#]]></TAG>
        <VALUE><![CDATA[Fax]]></VALUE>
        <XPATH><![CDATA[/CARD/ENTITIES/ENTITY[TYPE='P']/PROPERTIES/PROPERTY[NAME='Fax']/VALUE]]></XPATH>
      </FIELD>
      <FIELD type="EntityFields" label="Telemóvel" source-type="EntityFields">
        <TAG><![CDATA[#REGISTO:ENTIDADE:Telemóvel#]]></TAG>
        <VALUE><![CDATA[Telemóvel]]></VALUE>
        <XPATH><![CDATA[/CARD/ENTITIES/ENTITY[TYPE='P']/PROPERTIES/PROPERTY[NAME='Telemóvel']/VALUE]]></XPATH>
      </FIELD>
      <FIELD type="EntityFields" label="Morada" source-type="EntityFields">
        <TAG><![CDATA[#REGISTO:ENTIDADE:Morada#]]></TAG>
        <VALUE><![CDATA[Morada]]></VALUE>
        <XPATH><![CDATA[/CARD/ENTITIES/ENTITY[TYPE='P']/PROPERTIES/PROPERTY[NAME='Morada']/VALUE]]></XPATH>
      </FIELD>
      <FIELD type="EntityFields" label="Localidade" source-type="EntityFields">
        <TAG><![CDATA[#REGISTO:ENTIDADE:Localidade#]]></TAG>
        <VALUE><![CDATA[Localidade]]></VALUE>
        <XPATH><![CDATA[/CARD/ENTITIES/ENTITY[TYPE='P']/PROPERTIES/PROPERTY[NAME='Localidade']/VALUE]]></XPATH>
      </FIELD>
      <FIELD type="EntityFields" label="Código_Postal" source-type="EntityFields">
        <TAG><![CDATA[#REGISTO:ENTIDADE:Código_Postal#]]></TAG>
        <VALUE><![CDATA[Código_Postal]]></VALUE>
        <XPATH><![CDATA[/CARD/ENTITIES/ENTITY[TYPE='P']/PROPERTIES/PROPERTY[NAME='Código_Postal']/VALUE]]></XPATH>
      </FIELD>
      <FIELD type="EntityFields" label="País" source-type="EntityFields">
        <TAG><![CDATA[#REGISTO:ENTIDADE:País#]]></TAG>
        <VALUE><![CDATA[País]]></VALUE>
        <XPATH><![CDATA[/CARD/ENTITIES/ENTITY[TYPE='P']/PROPERTIES/PROPERTY[NAME='País']/VALUE]]></XPATH>
      </FIELD>
      <FIELD type="EntityFields" label="HomePage" source-type="EntityFields">
        <TAG><![CDATA[#REGISTO:ENTIDADE:HomePage#]]></TAG>
        <VALUE><![CDATA[HomePage]]></VALUE>
        <XPATH><![CDATA[/CARD/ENTITIES/ENTITY[TYPE='P']/PROPERTIES/PROPERTY[NAME='HomePage']/VALUE]]></XPATH>
      </FIELD>
      <FIELD type="EntityFields" label="Notas" source-type="EntityFields">
        <TAG><![CDATA[#REGISTO:ENTIDADE:Notas#]]></TAG>
        <VALUE><![CDATA[Notas]]></VALUE>
        <XPATH><![CDATA[/CARD/ENTITIES/ENTITY[TYPE='P']/PROPERTIES/PROPERTY[NAME='Notas']/VALUE]]></XPATH>
      </FIELD>
    </NODE>
    <NODE label="Distribuição" type="CardTemplate_CardDistribution">
      <FIELD label="Código">
        <TAG><![CDATA[#REGISTO:DISTRIBUICAO:1:CODIGO#]]></TAG>
        <VALUE><![CDATA[#REGISTO:DISTRIBUICAO:1:CODIGO#]]></VALUE>
        <XPATH/>
      </FIELD>
      <FIELD label="Assunto">
        <TAG><![CDATA[#REGISTO:DISTRIBUICAO:1:ASSUNTO#]]></TAG>
        <VALUE><![CDATA[#REGISTO:DISTRIBUICAO:1:ASSUNTO#]]></VALUE>
        <XPATH/>
      </FIELD>
    </NODE>
    <NODE label="Documento" type="CardTemplate_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Apensos" source-type="AdditionalFields">
        <TAG><![CDATA[#REGISTO:CA:Apensos#]]></TAG>
        <VALUE><![CDATA[#REGISTO:CA:Apensos#]]></VALUE>
        <XPATH><![CDATA[/CARD/FIELDS/FIELD[NAME='Apensos']/VALUE]]></XPATH>
      </FIELD>
      <FIELD type="AdditionalFields" label="NúmeroGescor" source-type="AdditionalFields">
        <TAG><![CDATA[#REGISTO:CA:NúmeroGescor#]]></TAG>
        <VALUE><![CDATA[#REGISTO:CA:NúmeroGescor#]]></VALUE>
        <XPATH><![CDATA[/CARD/FIELDS/FIELD[NAME='NúmeroGescor']/VALUE]]></XPATH>
      </FIELD>
      <FIELD type="AdditionalFields" label="DataDeliberação" source-type="AdditionalFields">
        <TAG><![CDATA[#REGISTO:CA:DataDeliberação#]]></TAG>
        <VALUE><![CDATA[#REGISTO:CA:DataDeliberação#]]></VALUE>
        <XPATH><![CDATA[/CARD/FIELDS/FIELD[NAME='DataDeliberação']/VALUE]]></XPATH>
      </FIELD>
      <FIELD type="AdditionalFields" label="Campo_Testes" source-type="AdditionalFields">
        <TAG><![CDATA[#REGISTO:CA:Campo_Testes#]]></TAG>
        <VALUE><![CDATA[#REGISTO:CA:Campo_Testes#]]></VALUE>
        <XPATH><![CDATA[/CARD/FIELDS/FIELD[NAME='Campo_Testes']/VALUE]]></XPATH>
      </FIELD>
      <FIELD type="AdditionalFields" label="AutDespesa" source-type="AdditionalFields">
        <TAG><![CDATA[#REGISTO:CA:AutDespesa#]]></TAG>
        <VALUE><![CDATA[#REGISTO:CA:AutDespesa#]]></VALUE>
        <XPATH><![CDATA[/CARD/FIELDS/FIELD[NAME='AutDespesa']/VALUE]]></XPATH>
      </FIELD>
      <FIELD type="AdditionalFields" label="ClasseEntidade" source-type="AdditionalFields">
        <TAG><![CDATA[#REGISTO:CA:ClasseEntidade#]]></TAG>
        <VALUE><![CDATA[#REGISTO:CA:ClasseEntidade#]]></VALUE>
        <XPATH><![CDATA[/CARD/FIELDS/FIELD[NAME='ClasseEntidade']/VALUE]]></XPATH>
      </FIELD>
      <FIELD type="AdditionalFields" label="Livro_Migracao" source-type="AdditionalFields">
        <TAG><![CDATA[#REGISTO:CA:Livro_Migracao#]]></TAG>
        <VALUE><![CDATA[#REGISTO:CA:Livro_Migracao#]]></VALUE>
        <XPATH><![CDATA[/CARD/FIELDS/FIELD[NAME='Livro_Migracao']/VALUE]]></XPATH>
      </FIELD>
      <FIELD type="AdditionalFields" label="Ano_Migracao" source-type="AdditionalFields">
        <TAG><![CDATA[#REGISTO:CA:Ano_Migracao#]]></TAG>
        <VALUE><![CDATA[#REGISTO:CA:Ano_Migracao#]]></VALUE>
        <XPATH><![CDATA[/CARD/FIELDS/FIELD[NAME='Ano_Migracao']/VALUE]]></XPATH>
      </FIELD>
      <FIELD type="AdditionalFields" label="Numero_Migracao" source-type="AdditionalFields">
        <TAG><![CDATA[#REGISTO:CA:Numero_Migracao#]]></TAG>
        <VALUE><![CDATA[#REGISTO:CA:Numero_Migracao#]]></VALUE>
        <XPATH><![CDATA[/CARD/FIELDS/FIELD[NAME='Numero_Migracao']/VALUE]]></XPATH>
      </FIELD>
      <FIELD type="AdditionalFields" label="ActivityCRMId" source-type="AdditionalFields">
        <TAG><![CDATA[#REGISTO:CA:ActivityCRMId#]]></TAG>
        <VALUE><![CDATA[#REGISTO:CA:ActivityCRMId#]]></VALUE>
        <XPATH><![CDATA[/CARD/FIELDS/FIELD[NAME='ActivityCRMId']/VALUE]]></XPATH>
      </FIELD>
      <FIELD type="AdditionalFields" label="TipoDeAtividade" source-type="AdditionalFields">
        <TAG><![CDATA[#REGISTO:CA:TipoDeAtividade#]]></TAG>
        <VALUE><![CDATA[#REGISTO:CA:TipoDeAtividade#]]></VALUE>
        <XPATH><![CDATA[/CARD/FIELDS/FIELD[NAME='TipoDeAtividade']/VALUE]]></XPATH>
      </FIELD>
      <FIELD type="AdditionalFields" label="Estado" source-type="AdditionalFields">
        <TAG><![CDATA[#REGISTO:CA:Estado#]]></TAG>
        <VALUE><![CDATA[#REGISTO:CA:Estado#]]></VALUE>
        <XPATH><![CDATA[/CARD/FIELDS/FIELD[NAME='Estado']/VALUE]]></XPATH>
      </FIELD>
      <FIELD type="AdditionalFields" label="PAQTipoProc" source-type="AdditionalFields">
        <TAG><![CDATA[#REGISTO:CA:PAQTipoProc#]]></TAG>
        <VALUE><![CDATA[#REGISTO:CA:PAQTipoProc#]]></VALUE>
        <XPATH><![CDATA[/CARD/FIELDS/FIELD[NAME='PAQTipoProc']/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Apensos" source-type="AdditionalFields">
        <TAG><![CDATA[#CONTEXTPROCESS:CA:Apensos#]]></TAG>
        <VALUE><![CDATA[Apensos]]></VALUE>
        <XPATH><![CDATA[/PROCESS/FIELDS/FIELD[NAME='Apensos']/VALUE]]></XPATH>
      </FIELD>
      <FIELD type="AdditionalFields" label="NúmeroGescor" source-type="AdditionalFields">
        <TAG><![CDATA[#CONTEXTPROCESS:CA:NúmeroGescor#]]></TAG>
        <VALUE><![CDATA[NúmeroGescor]]></VALUE>
        <XPATH><![CDATA[/PROCESS/FIELDS/FIELD[NAME='NúmeroGescor']/VALUE]]></XPATH>
      </FIELD>
      <FIELD type="AdditionalFields" label="DataDeliberação" source-type="AdditionalFields">
        <TAG><![CDATA[#CONTEXTPROCESS:CA:DataDeliberação#]]></TAG>
        <VALUE><![CDATA[DataDeliberação]]></VALUE>
        <XPATH><![CDATA[/PROCESS/FIELDS/FIELD[NAME='DataDeliberação']/VALUE]]></XPATH>
      </FIELD>
      <FIELD type="AdditionalFields" label="Campo_Testes" source-type="AdditionalFields">
        <TAG><![CDATA[#CONTEXTPROCESS:CA:Campo_Testes#]]></TAG>
        <VALUE><![CDATA[Campo_Testes]]></VALUE>
        <XPATH><![CDATA[/PROCESS/FIELDS/FIELD[NAME='Campo_Testes']/VALUE]]></XPATH>
      </FIELD>
      <FIELD type="AdditionalFields" label="AutDespesa" source-type="AdditionalFields">
        <TAG><![CDATA[#CONTEXTPROCESS:CA:AutDespesa#]]></TAG>
        <VALUE><![CDATA[AutDespesa]]></VALUE>
        <XPATH><![CDATA[/PROCESS/FIELDS/FIELD[NAME='AutDespesa']/VALUE]]></XPATH>
      </FIELD>
      <FIELD type="AdditionalFields" label="ClasseEntidade" source-type="AdditionalFields">
        <TAG><![CDATA[#CONTEXTPROCESS:CA:ClasseEntidade#]]></TAG>
        <VALUE><![CDATA[ClasseEntidade]]></VALUE>
        <XPATH><![CDATA[/PROCESS/FIELDS/FIELD[NAME='ClasseEntidade']/VALUE]]></XPATH>
      </FIELD>
      <FIELD type="AdditionalFields" label="Livro_Migracao" source-type="AdditionalFields">
        <TAG><![CDATA[#CONTEXTPROCESS:CA:Livro_Migracao#]]></TAG>
        <VALUE><![CDATA[Livro_Migracao]]></VALUE>
        <XPATH><![CDATA[/PROCESS/FIELDS/FIELD[NAME='Livro_Migracao']/VALUE]]></XPATH>
      </FIELD>
      <FIELD type="AdditionalFields" label="Ano_Migracao" source-type="AdditionalFields">
        <TAG><![CDATA[#CONTEXTPROCESS:CA:Ano_Migracao#]]></TAG>
        <VALUE><![CDATA[Ano_Migracao]]></VALUE>
        <XPATH><![CDATA[/PROCESS/FIELDS/FIELD[NAME='Ano_Migracao']/VALUE]]></XPATH>
      </FIELD>
      <FIELD type="AdditionalFields" label="Numero_Migracao" source-type="AdditionalFields">
        <TAG><![CDATA[#CONTEXTPROCESS:CA:Numero_Migracao#]]></TAG>
        <VALUE><![CDATA[Numero_Migracao]]></VALUE>
        <XPATH><![CDATA[/PROCESS/FIELDS/FIELD[NAME='Numero_Migracao']/VALUE]]></XPATH>
      </FIELD>
      <FIELD type="AdditionalFields" label="ActivityCRMId" source-type="AdditionalFields">
        <TAG><![CDATA[#CONTEXTPROCESS:CA:ActivityCRMId#]]></TAG>
        <VALUE><![CDATA[ActivityCRMId]]></VALUE>
        <XPATH><![CDATA[/PROCESS/FIELDS/FIELD[NAME='ActivityCRMId']/VALUE]]></XPATH>
      </FIELD>
      <FIELD type="AdditionalFields" label="TipoDeAtividade" source-type="AdditionalFields">
        <TAG><![CDATA[#CONTEXTPROCESS:CA:TipoDeAtividade#]]></TAG>
        <VALUE><![CDATA[TipoDeAtividade]]></VALUE>
        <XPATH><![CDATA[/PROCESS/FIELDS/FIELD[NAME='TipoDeAtividade']/VALUE]]></XPATH>
      </FIELD>
      <FIELD type="AdditionalFields" label="Estado" source-type="AdditionalFields">
        <TAG><![CDATA[#CONTEXTPROCESS:CA:Estado#]]></TAG>
        <VALUE><![CDATA[Estado]]></VALUE>
        <XPATH><![CDATA[/PROCESS/FIELDS/FIELD[NAME='Estado']/VALUE]]></XPATH>
      </FIELD>
      <FIELD type="AdditionalFields" label="PAQTipoProc" source-type="AdditionalFields">
        <TAG><![CDATA[#CONTEXTPROCESS:CA:PAQTipoProc#]]></TAG>
        <VALUE><![CDATA[PAQTipoProc]]></VALUE>
        <XPATH><![CDATA[/PROCESS/FIELDS/FIELD[NAME='PAQTipoProc']/VALUE]]></XPATH>
      </FIELD>
    </NODE>
  </NODE>
  <!-- END: Process Context -->
  <!-- BEGIN: Meeting Context -->
  <NODE label="Reuniões" type="Meetings" replaceValue="false">
    <FIELD label="Tipo">
      <TAG><![CDATA[#MEETINGS:TYPE#]]></TAG>
      <VALUE><![CDATA[#REUNIOES:TIPO#]]></VALUE>
      <XPATH><![CDATA[/MEETINGS/TYPE]]></XPATH>
    </FIELD>
    <FIELD label="Nome">
      <TAG><![CDATA[#MEETINGS:NAME#]]></TAG>
      <VALUE><![CDATA[#REUNIOES:NOME#]]></VALUE>
      <XPATH><![CDATA[/MEETINGS/NAME]]></XPATH>
    </FIELD>
    <FIELD label="Observações">
      <TAG><![CDATA[#MEETINGS:COMMENTS#]]></TAG>
      <VALUE><![CDATA[#REUNIOES:OBSERVACOES#]]></VALUE>
      <XPATH><![CDATA[/MEETINGS/COMMENTS]]></XPATH>
    </FIELD>
    <FIELD label="Data">
      <TAG><![CDATA[#MEETINGS:DATE#]]></TAG>
      <VALUE><![CDATA[#REUNIOES:DATA#]]></VALUE>
      <XPATH><![CDATA[/MEETINGS/DATE]]></XPATH>
    </FIELD>
    <FIELD label="Hora">
      <TAG><![CDATA[#MEETINGS:HOUR#]]></TAG>
      <VALUE><![CDATA[#REUNIOES:HORA#]]></VALUE>
      <XPATH><![CDATA[/MEETINGS/HOUR]]></XPATH>
    </FIELD>
    <FIELD label="Campos Adicionais">
      <TAG><![CDATA[#MEETINGS:ADDITIONALFIELDS#]]></TAG>
      <VALUE><![CDATA[#REUNIOES:CAMPOS:ADICIONAIS#]]></VALUE>
      <XPATH><![CDATA[/MEETINGS/ADDITIONALFIELDS]]></XPATH>
    </FIELD>
    <FIELD label="Lista de Assuntos">
      <TAG><![CDATA[#MEETINGS:SUBJECTSLIST#]]></TAG>
      <VALUE><![CDATA[#REUNIOES:LISTA:ASSUNTOS#]]></VALUE>
      <XPATH><![CDATA[/MEETINGS/SUBJECTSLIST]]></XPATH>
    </FIELD>
    <FIELD label="Lista de Assuntos Removidos">
      <TAG><![CDATA[#MEETINGS:REMOVEDSUBJECTSLIST#]]></TAG>
      <VALUE><![CDATA[#REUNIOES:LISTA:ASSUNTOS:REMOVIDOS#]]></VALUE>
      <XPATH><![CDATA[/MEETINGS/REMOVEDSUBJECTSLIST]]></XPATH>
    </FIELD>
    <FIELD label="Lista de presenças">
      <TAG><![CDATA[#MEETINGS:USERLIST#]]></TAG>
      <VALUE><![CDATA[#REUNIOES:LISTA:PRESENCAS#]]></VALUE>
      <XPATH><![CDATA[/MEETINGS/USERLIST]]></XPATH>
    </FIELD>
    <NODE label="Campos de Deliberações" type="Deliberations" replaceValue="false">
      <FIELD label="Assunto">
        <TAG><![CDATA[#MEETINGS:DELIBERATIONS_SUBJECT#]]></TAG>
        <VALUE><![CDATA[#REUNIOES:DELIBERACAO_ASSUNTO#]]></VALUE>
        <XPATH><![CDATA[/MEETINGS/DELIBERATIONS/SUBJECT]]></XPATH>
      </FIELD>
      <FIELD label="Código da Distribuição">
        <TAG><![CDATA[#MEETINGS:DELIBERATIONS_CODE#]]></TAG>
        <VALUE><![CDATA[#REUNIOES:DELIBERACAO_CODIGO#]]></VALUE>
        <XPATH><![CDATA[/MEETINGS/DELIBERATIONS/CODE]]></XPATH>
      </FIELD>
      <FIELD label="Texto">
        <TAG><![CDATA[#MEETINGS:DELIBERATIONS_TEXT#]]></TAG>
        <VALUE><![CDATA[#REUNIOES:DELIBERACAO_TEXTO#]]></VALUE>
        <XPATH><![CDATA[/MEETINGS/DELIBERATIONS/TEXT]]></XPATH>
      </FIELD>
      <FIELD label="Notas">
        <TAG><![CDATA[#MEETINGS:DELIBERATIONS_VOTE#]]></TAG>
        <VALUE><![CDATA[#REUNIOES:DELIBERACAO_NOTAS#]]></VALUE>
        <XPATH><![CDATA[/MEETINGS/DELIBERATIONS/VOTE]]></XPATH>
      </FIELD>
      <FIELD label="Lista de Presenças">
        <TAG><![CDATA[#MEETINGS:DELIBERATIONS_USERLIST#]]></TAG>
        <VALUE><![CDATA[#REUNIOES:DELIBERACAO_PRESENCAS#]]></VALUE>
        <XPATH><![CDATA[/MEETINGS/DELIBERATIONS/USERLIST]]></XPATH>
      </FIELD>
      <FIELD label="Lista de Ausências">
        <TAG><![CDATA[#MEETINGS:DELIBERATIONS_REMOVEDUSERLIST#]]></TAG>
        <VALUE><![CDATA[#REUNIOES:DELIBERACAO_AUSENCIAS#]]></VALUE>
        <XPATH><![CDATA[/MEETINGS/DELIBERATIONS/REMOVEDUSERLIST]]></XPATH>
      </FIELD>
      <FIELD label="Início de Tratamento">
        <TAG><![CDATA[#MEETINGS:DELIBERATIONS_TIMEBEGIN#]]></TAG>
        <VALUE><![CDATA[#REUNIOES:DELIBERACAO_INICIOTEMPO#]]></VALUE>
        <XPATH><![CDATA[/MEETINGS/DELIBERATIONS/TIMEBEGIN]]></XPATH>
      </FIELD>
      <FIELD label="Fim de Tratamento">
        <TAG><![CDATA[#MEETINGS:DELIBERATIONS_TIMEEND#]]></TAG>
        <VALUE><![CDATA[#REUNIOES:DELIBERACAO_FIMTEMPO#]]></VALUE>
        <XPATH><![CDATA[/MEETINGS/DELIBERATIONS/TIMEEND]]></XPATH>
      </FIELD>
    </NODE>
  </NODE>
  <!-- END: Meeting Context -->
  <NODE label="Assinatura" type="signature" replaceValue="false">
    <FIELD label="Imagem" dtype="sign_image">
      <TAG><![CDATA[#SIGNATURE_IMAGE#]]></TAG>
      <VALUE>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</VALUE>
      <XPATH><![CDATA[/CARD/cardKeyToString]]></XPATH>
    </FIELD>
  </NODE>
</MENU>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3559F9EE9020D74393BFC78206066C48" ma:contentTypeVersion="1" ma:contentTypeDescription="Criar um novo documento." ma:contentTypeScope="" ma:versionID="54219c5e2cceaabd5c5fc31788f4ef85">
  <xsd:schema xmlns:xsd="http://www.w3.org/2001/XMLSchema" xmlns:xs="http://www.w3.org/2001/XMLSchema" xmlns:p="http://schemas.microsoft.com/office/2006/metadata/properties" xmlns:ns1="http://schemas.microsoft.com/sharepoint/v3" targetNamespace="http://schemas.microsoft.com/office/2006/metadata/properties" ma:root="true" ma:fieldsID="743459f17d579ee16e29e1ce809aafc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de Início do Agendamento" ma:description="" ma:hidden="true" ma:internalName="PublishingStartDate">
      <xsd:simpleType>
        <xsd:restriction base="dms:Unknown"/>
      </xsd:simpleType>
    </xsd:element>
    <xsd:element name="PublishingExpirationDate" ma:index="9" nillable="true" ma:displayName="Data de Fim do Agendamento"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19C18B-DA84-429C-8D20-7FB2EE4CD8F0}"/>
</file>

<file path=customXml/itemProps2.xml><?xml version="1.0" encoding="utf-8"?>
<ds:datastoreItem xmlns:ds="http://schemas.openxmlformats.org/officeDocument/2006/customXml" ds:itemID="{13AE7ACF-F67A-4B34-894F-B3F890E320B7}"/>
</file>

<file path=customXml/itemProps3.xml><?xml version="1.0" encoding="utf-8"?>
<ds:datastoreItem xmlns:ds="http://schemas.openxmlformats.org/officeDocument/2006/customXml" ds:itemID="{ACA1183E-63D1-4472-9AB3-6A2A51BD7283}"/>
</file>

<file path=customXml/itemProps4.xml><?xml version="1.0" encoding="utf-8"?>
<ds:datastoreItem xmlns:ds="http://schemas.openxmlformats.org/officeDocument/2006/customXml" ds:itemID="{356C927F-9012-45C1-AE64-0001DD88FFB2}"/>
</file>

<file path=customXml/itemProps5.xml><?xml version="1.0" encoding="utf-8"?>
<ds:datastoreItem xmlns:ds="http://schemas.openxmlformats.org/officeDocument/2006/customXml" ds:itemID="{C05C3FA3-13D9-4468-AF1B-F79CD0F317B3}"/>
</file>

<file path=docProps/app.xml><?xml version="1.0" encoding="utf-8"?>
<Properties xmlns="http://schemas.openxmlformats.org/officeDocument/2006/extended-properties" xmlns:vt="http://schemas.openxmlformats.org/officeDocument/2006/docPropsVTypes">
  <Template>Normal</Template>
  <TotalTime>0</TotalTime>
  <Pages>66</Pages>
  <Words>29784</Words>
  <Characters>160836</Characters>
  <Application>Microsoft Office Word</Application>
  <DocSecurity>0</DocSecurity>
  <Lines>1340</Lines>
  <Paragraphs>380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2019-10-25T10:50:00Z</dcterms:created>
  <dcterms:modified xsi:type="dcterms:W3CDTF">2019-10-25T11:53:00Z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0x0101003559F9EE9020D74393BFC78206066C48</vt:lpwstr>
  </property>
  <property fmtid="{D5CDD505-2E9C-101B-9397-08002B2CF9AE}" pid="3" name="Order">
    <vt:r8>13300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